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roofErr w:type="gramStart"/>
      <w:r w:rsidRPr="00FA390D">
        <w:rPr>
          <w:rFonts w:ascii="Courier New" w:hAnsi="Courier New" w:cs="Courier New"/>
          <w:szCs w:val="24"/>
        </w:rPr>
        <w:t>Network Working Group                                     J. Richer, Ed.</w:t>
      </w:r>
      <w:proofErr w:type="gram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Internet-Draft                                       Bespoke Engineering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Intended status: Standards Track                            L. Johansson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Expires: March 7, 2016                        Swedish University Network</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September 4,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Vectors of Trust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draft-richer-vectors-of-trust-01</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Abstract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document defines a mechanism for describing and signaling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several</w:t>
      </w:r>
      <w:proofErr w:type="gramEnd"/>
      <w:r w:rsidRPr="00FA390D">
        <w:rPr>
          <w:rFonts w:ascii="Courier New" w:hAnsi="Courier New" w:cs="Courier New"/>
          <w:szCs w:val="24"/>
        </w:rPr>
        <w:t xml:space="preserve"> aspects that are used to calculate trust placed in a digital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transaction.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Requirements Language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key words "MUST", "MUST NOT", "REQUIRED", "SHALL", "SHALL NOT",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"SHOULD", "SHOULD NOT", "RECOMMENDED", "MAY", and "OPTIONAL" in this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document</w:t>
      </w:r>
      <w:proofErr w:type="gramEnd"/>
      <w:r w:rsidRPr="00FA390D">
        <w:rPr>
          <w:rFonts w:ascii="Courier New" w:hAnsi="Courier New" w:cs="Courier New"/>
          <w:szCs w:val="24"/>
        </w:rPr>
        <w:t xml:space="preserve"> are to be interpreted as described in RFC 2119 [RFC2119].</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Status of This Memo</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Internet-Draft is submitted in full conformance with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provisions</w:t>
      </w:r>
      <w:proofErr w:type="gramEnd"/>
      <w:r w:rsidRPr="00FA390D">
        <w:rPr>
          <w:rFonts w:ascii="Courier New" w:hAnsi="Courier New" w:cs="Courier New"/>
          <w:szCs w:val="24"/>
        </w:rPr>
        <w:t xml:space="preserve"> of BCP 78 and BCP 79.</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Internet-Drafts are working documents of the Internet Engineering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Task Force (IETF).  Note that other groups may also distribute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working</w:t>
      </w:r>
      <w:proofErr w:type="gramEnd"/>
      <w:r w:rsidRPr="00FA390D">
        <w:rPr>
          <w:rFonts w:ascii="Courier New" w:hAnsi="Courier New" w:cs="Courier New"/>
          <w:szCs w:val="24"/>
        </w:rPr>
        <w:t xml:space="preserve"> documents as Internet-Drafts.  The list of current Internet-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Drafts is</w:t>
      </w:r>
      <w:proofErr w:type="gramEnd"/>
      <w:r w:rsidRPr="00FA390D">
        <w:rPr>
          <w:rFonts w:ascii="Courier New" w:hAnsi="Courier New" w:cs="Courier New"/>
          <w:szCs w:val="24"/>
        </w:rPr>
        <w:t xml:space="preserve"> at http://datatracker.ietf.org/drafts/current/.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Internet-Drafts are draft documents valid for a maximum of six months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and</w:t>
      </w:r>
      <w:proofErr w:type="gramEnd"/>
      <w:r w:rsidRPr="00FA390D">
        <w:rPr>
          <w:rFonts w:ascii="Courier New" w:hAnsi="Courier New" w:cs="Courier New"/>
          <w:szCs w:val="24"/>
        </w:rPr>
        <w:t xml:space="preserve"> may be updated, replaced, or obsoleted by other documents at any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time</w:t>
      </w:r>
      <w:proofErr w:type="gramEnd"/>
      <w:r w:rsidRPr="00FA390D">
        <w:rPr>
          <w:rFonts w:ascii="Courier New" w:hAnsi="Courier New" w:cs="Courier New"/>
          <w:szCs w:val="24"/>
        </w:rPr>
        <w:t>.  It is inappropriate to use Internet-Drafts as reference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material</w:t>
      </w:r>
      <w:proofErr w:type="gramEnd"/>
      <w:r w:rsidRPr="00FA390D">
        <w:rPr>
          <w:rFonts w:ascii="Courier New" w:hAnsi="Courier New" w:cs="Courier New"/>
          <w:szCs w:val="24"/>
        </w:rPr>
        <w:t xml:space="preserve"> or to cite them other than as "work in progress."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Internet-Draft will expire on March 7, 2016.</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Copyright Notice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Copyright (c) 2015 IETF Trust and the persons identified as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document</w:t>
      </w:r>
      <w:proofErr w:type="gramEnd"/>
      <w:r w:rsidRPr="00FA390D">
        <w:rPr>
          <w:rFonts w:ascii="Courier New" w:hAnsi="Courier New" w:cs="Courier New"/>
          <w:szCs w:val="24"/>
        </w:rPr>
        <w:t xml:space="preserve"> authors.  All rights reserved.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document is subject to BCP 78 and the IETF Trust's Legal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Provisions Relating to IETF Documents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(http://trustee.ietf.org/license-info) in effect on the date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publication</w:t>
      </w:r>
      <w:proofErr w:type="gramEnd"/>
      <w:r w:rsidRPr="00FA390D">
        <w:rPr>
          <w:rFonts w:ascii="Courier New" w:hAnsi="Courier New" w:cs="Courier New"/>
          <w:szCs w:val="24"/>
        </w:rPr>
        <w:t xml:space="preserve"> of this document.  Please review these documents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carefully</w:t>
      </w:r>
      <w:proofErr w:type="gramEnd"/>
      <w:r w:rsidRPr="00FA390D">
        <w:rPr>
          <w:rFonts w:ascii="Courier New" w:hAnsi="Courier New" w:cs="Courier New"/>
          <w:szCs w:val="24"/>
        </w:rPr>
        <w:t>, as they describe your rights and restrictions with respect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to</w:t>
      </w:r>
      <w:proofErr w:type="gramEnd"/>
      <w:r w:rsidRPr="00FA390D">
        <w:rPr>
          <w:rFonts w:ascii="Courier New" w:hAnsi="Courier New" w:cs="Courier New"/>
          <w:szCs w:val="24"/>
        </w:rPr>
        <w:t xml:space="preserve"> this document.  Code Components extracted from this document must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include</w:t>
      </w:r>
      <w:proofErr w:type="gramEnd"/>
      <w:r w:rsidRPr="00FA390D">
        <w:rPr>
          <w:rFonts w:ascii="Courier New" w:hAnsi="Courier New" w:cs="Courier New"/>
          <w:szCs w:val="24"/>
        </w:rPr>
        <w:t xml:space="preserve"> Simplified BSD License text as described in Section 4.e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Trust Legal Provisions and are provided without warranty as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described</w:t>
      </w:r>
      <w:proofErr w:type="gramEnd"/>
      <w:r w:rsidRPr="00FA390D">
        <w:rPr>
          <w:rFonts w:ascii="Courier New" w:hAnsi="Courier New" w:cs="Courier New"/>
          <w:szCs w:val="24"/>
        </w:rPr>
        <w:t xml:space="preserve"> in the Simplified BSD License.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Table of Contents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  Introduction  . . . . . . . . . . . . . . . . . . . . . . . .   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1.1</w:t>
      </w:r>
      <w:proofErr w:type="gramStart"/>
      <w:r w:rsidRPr="00FA390D">
        <w:rPr>
          <w:rFonts w:ascii="Courier New" w:hAnsi="Courier New" w:cs="Courier New"/>
          <w:szCs w:val="24"/>
        </w:rPr>
        <w:t>.  Terminology</w:t>
      </w:r>
      <w:proofErr w:type="gramEnd"/>
      <w:r w:rsidRPr="00FA390D">
        <w:rPr>
          <w:rFonts w:ascii="Courier New" w:hAnsi="Courier New" w:cs="Courier New"/>
          <w:szCs w:val="24"/>
        </w:rPr>
        <w:t xml:space="preserve"> . . . . . . . . . . . . . . . . . . . . . . .   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1.2</w:t>
      </w:r>
      <w:proofErr w:type="gramStart"/>
      <w:r w:rsidRPr="00FA390D">
        <w:rPr>
          <w:rFonts w:ascii="Courier New" w:hAnsi="Courier New" w:cs="Courier New"/>
          <w:szCs w:val="24"/>
        </w:rPr>
        <w:t>.  An</w:t>
      </w:r>
      <w:proofErr w:type="gramEnd"/>
      <w:r w:rsidRPr="00FA390D">
        <w:rPr>
          <w:rFonts w:ascii="Courier New" w:hAnsi="Courier New" w:cs="Courier New"/>
          <w:szCs w:val="24"/>
        </w:rPr>
        <w:t xml:space="preserve"> Identity Model . . . . . . . . . . . . . . . . . . . .   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1.3</w:t>
      </w:r>
      <w:proofErr w:type="gramStart"/>
      <w:r w:rsidRPr="00FA390D">
        <w:rPr>
          <w:rFonts w:ascii="Courier New" w:hAnsi="Courier New" w:cs="Courier New"/>
          <w:szCs w:val="24"/>
        </w:rPr>
        <w:t>.  Component</w:t>
      </w:r>
      <w:proofErr w:type="gramEnd"/>
      <w:r w:rsidRPr="00FA390D">
        <w:rPr>
          <w:rFonts w:ascii="Courier New" w:hAnsi="Courier New" w:cs="Courier New"/>
          <w:szCs w:val="24"/>
        </w:rPr>
        <w:t xml:space="preserve"> Architecture  . . . . . . . . . . . . . . . . .   5</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2.  Core Components . . . . . . . . . . . . . . . . . . . . . . .   5</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2.1</w:t>
      </w:r>
      <w:proofErr w:type="gramStart"/>
      <w:r w:rsidRPr="00FA390D">
        <w:rPr>
          <w:rFonts w:ascii="Courier New" w:hAnsi="Courier New" w:cs="Courier New"/>
          <w:szCs w:val="24"/>
        </w:rPr>
        <w:t>.  Identity</w:t>
      </w:r>
      <w:proofErr w:type="gramEnd"/>
      <w:r w:rsidRPr="00FA390D">
        <w:rPr>
          <w:rFonts w:ascii="Courier New" w:hAnsi="Courier New" w:cs="Courier New"/>
          <w:szCs w:val="24"/>
        </w:rPr>
        <w:t xml:space="preserve"> Proofing . . . . . . . . . . . . . . . . . . . .   6</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2.2</w:t>
      </w:r>
      <w:proofErr w:type="gramStart"/>
      <w:r w:rsidRPr="00FA390D">
        <w:rPr>
          <w:rFonts w:ascii="Courier New" w:hAnsi="Courier New" w:cs="Courier New"/>
          <w:szCs w:val="24"/>
        </w:rPr>
        <w:t>.  Primary</w:t>
      </w:r>
      <w:proofErr w:type="gramEnd"/>
      <w:r w:rsidRPr="00FA390D">
        <w:rPr>
          <w:rFonts w:ascii="Courier New" w:hAnsi="Courier New" w:cs="Courier New"/>
          <w:szCs w:val="24"/>
        </w:rPr>
        <w:t xml:space="preserve"> Credential Usage  . . . . . . . . . . . . . . . .   6</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2.3</w:t>
      </w:r>
      <w:proofErr w:type="gramStart"/>
      <w:r w:rsidRPr="00FA390D">
        <w:rPr>
          <w:rFonts w:ascii="Courier New" w:hAnsi="Courier New" w:cs="Courier New"/>
          <w:szCs w:val="24"/>
        </w:rPr>
        <w:t>.  Primary</w:t>
      </w:r>
      <w:proofErr w:type="gramEnd"/>
      <w:r w:rsidRPr="00FA390D">
        <w:rPr>
          <w:rFonts w:ascii="Courier New" w:hAnsi="Courier New" w:cs="Courier New"/>
          <w:szCs w:val="24"/>
        </w:rPr>
        <w:t xml:space="preserve"> Credential Management . . . . . . . . . . . . . .   6</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2.4</w:t>
      </w:r>
      <w:proofErr w:type="gramStart"/>
      <w:r w:rsidRPr="00FA390D">
        <w:rPr>
          <w:rFonts w:ascii="Courier New" w:hAnsi="Courier New" w:cs="Courier New"/>
          <w:szCs w:val="24"/>
        </w:rPr>
        <w:t>.  Assertion</w:t>
      </w:r>
      <w:proofErr w:type="gramEnd"/>
      <w:r w:rsidRPr="00FA390D">
        <w:rPr>
          <w:rFonts w:ascii="Courier New" w:hAnsi="Courier New" w:cs="Courier New"/>
          <w:szCs w:val="24"/>
        </w:rPr>
        <w:t xml:space="preserve"> Presentation  . . . . . . . . . . . . . . . . .   6</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3.  Vectors of Trust </w:t>
      </w:r>
      <w:proofErr w:type="spellStart"/>
      <w:r w:rsidRPr="00FA390D">
        <w:rPr>
          <w:rFonts w:ascii="Courier New" w:hAnsi="Courier New" w:cs="Courier New"/>
          <w:szCs w:val="24"/>
        </w:rPr>
        <w:t>Inititial</w:t>
      </w:r>
      <w:proofErr w:type="spellEnd"/>
      <w:r w:rsidRPr="00FA390D">
        <w:rPr>
          <w:rFonts w:ascii="Courier New" w:hAnsi="Courier New" w:cs="Courier New"/>
          <w:szCs w:val="24"/>
        </w:rPr>
        <w:t xml:space="preserve"> Component Definitions  . . . . . .   7</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4.  Communicating Vector Values to RPs  . . . . . . . . . . . . .   8</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4.1</w:t>
      </w:r>
      <w:proofErr w:type="gramStart"/>
      <w:r w:rsidRPr="00FA390D">
        <w:rPr>
          <w:rFonts w:ascii="Courier New" w:hAnsi="Courier New" w:cs="Courier New"/>
          <w:szCs w:val="24"/>
        </w:rPr>
        <w:t>.  On</w:t>
      </w:r>
      <w:proofErr w:type="gramEnd"/>
      <w:r w:rsidRPr="00FA390D">
        <w:rPr>
          <w:rFonts w:ascii="Courier New" w:hAnsi="Courier New" w:cs="Courier New"/>
          <w:szCs w:val="24"/>
        </w:rPr>
        <w:t xml:space="preserve"> the Wire Representation  . . . . . . . . . . . . . . .   8</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4.2</w:t>
      </w:r>
      <w:proofErr w:type="gramStart"/>
      <w:r w:rsidRPr="00FA390D">
        <w:rPr>
          <w:rFonts w:ascii="Courier New" w:hAnsi="Courier New" w:cs="Courier New"/>
          <w:szCs w:val="24"/>
        </w:rPr>
        <w:t>.  In</w:t>
      </w:r>
      <w:proofErr w:type="gramEnd"/>
      <w:r w:rsidRPr="00FA390D">
        <w:rPr>
          <w:rFonts w:ascii="Courier New" w:hAnsi="Courier New" w:cs="Courier New"/>
          <w:szCs w:val="24"/>
        </w:rPr>
        <w:t xml:space="preserve"> OpenID Connect . . . . . . . . . . . . . . . . . . . .   9</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4.3</w:t>
      </w:r>
      <w:proofErr w:type="gramStart"/>
      <w:r w:rsidRPr="00FA390D">
        <w:rPr>
          <w:rFonts w:ascii="Courier New" w:hAnsi="Courier New" w:cs="Courier New"/>
          <w:szCs w:val="24"/>
        </w:rPr>
        <w:t>.  In</w:t>
      </w:r>
      <w:proofErr w:type="gramEnd"/>
      <w:r w:rsidRPr="00FA390D">
        <w:rPr>
          <w:rFonts w:ascii="Courier New" w:hAnsi="Courier New" w:cs="Courier New"/>
          <w:szCs w:val="24"/>
        </w:rPr>
        <w:t xml:space="preserve"> SAML . . . . . . . . . . . . . . . . . . . . . . . . .   9</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5.  Requesting Vector Values  . . . . . . . . . . . . . . . . . .  10</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5.1</w:t>
      </w:r>
      <w:proofErr w:type="gramStart"/>
      <w:r w:rsidRPr="00FA390D">
        <w:rPr>
          <w:rFonts w:ascii="Courier New" w:hAnsi="Courier New" w:cs="Courier New"/>
          <w:szCs w:val="24"/>
        </w:rPr>
        <w:t>.  In</w:t>
      </w:r>
      <w:proofErr w:type="gramEnd"/>
      <w:r w:rsidRPr="00FA390D">
        <w:rPr>
          <w:rFonts w:ascii="Courier New" w:hAnsi="Courier New" w:cs="Courier New"/>
          <w:szCs w:val="24"/>
        </w:rPr>
        <w:t xml:space="preserve"> OpenID Connect . . . . . . . . . . . . . . . . . . . .  10</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6.  Discovery and Verification  . . . . . . . . . . . . . . . . .  10</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6.1</w:t>
      </w:r>
      <w:proofErr w:type="gramStart"/>
      <w:r w:rsidRPr="00FA390D">
        <w:rPr>
          <w:rFonts w:ascii="Courier New" w:hAnsi="Courier New" w:cs="Courier New"/>
          <w:szCs w:val="24"/>
        </w:rPr>
        <w:t>.  Trustmark</w:t>
      </w:r>
      <w:proofErr w:type="gramEnd"/>
      <w:r w:rsidRPr="00FA390D">
        <w:rPr>
          <w:rFonts w:ascii="Courier New" w:hAnsi="Courier New" w:cs="Courier New"/>
          <w:szCs w:val="24"/>
        </w:rPr>
        <w:t xml:space="preserve"> . . . . . . . . . . . . . . . . . . . . . . . .  10</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6.2</w:t>
      </w:r>
      <w:proofErr w:type="gramStart"/>
      <w:r w:rsidRPr="00FA390D">
        <w:rPr>
          <w:rFonts w:ascii="Courier New" w:hAnsi="Courier New" w:cs="Courier New"/>
          <w:szCs w:val="24"/>
        </w:rPr>
        <w:t>.  Discovery</w:t>
      </w:r>
      <w:proofErr w:type="gramEnd"/>
      <w:r w:rsidRPr="00FA390D">
        <w:rPr>
          <w:rFonts w:ascii="Courier New" w:hAnsi="Courier New" w:cs="Courier New"/>
          <w:szCs w:val="24"/>
        </w:rPr>
        <w:t xml:space="preserve"> . . . . . . . . . . . . . . . . . . . . . . . .  12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7.  Acknowledgements  . . . . . . . . . . . . . . . . . . . . . .  12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8.  IANA Considerations . . . . . . . . . . . . . . . . . . . . .  12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8.1</w:t>
      </w:r>
      <w:proofErr w:type="gramStart"/>
      <w:r w:rsidRPr="00FA390D">
        <w:rPr>
          <w:rFonts w:ascii="Courier New" w:hAnsi="Courier New" w:cs="Courier New"/>
          <w:szCs w:val="24"/>
        </w:rPr>
        <w:t>.  Vector</w:t>
      </w:r>
      <w:proofErr w:type="gramEnd"/>
      <w:r w:rsidRPr="00FA390D">
        <w:rPr>
          <w:rFonts w:ascii="Courier New" w:hAnsi="Courier New" w:cs="Courier New"/>
          <w:szCs w:val="24"/>
        </w:rPr>
        <w:t xml:space="preserve"> Of Trust Components Registry . . . . . . . . . . .  12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8.2</w:t>
      </w:r>
      <w:proofErr w:type="gramStart"/>
      <w:r w:rsidRPr="00FA390D">
        <w:rPr>
          <w:rFonts w:ascii="Courier New" w:hAnsi="Courier New" w:cs="Courier New"/>
          <w:szCs w:val="24"/>
        </w:rPr>
        <w:t>.  Additions</w:t>
      </w:r>
      <w:proofErr w:type="gramEnd"/>
      <w:r w:rsidRPr="00FA390D">
        <w:rPr>
          <w:rFonts w:ascii="Courier New" w:hAnsi="Courier New" w:cs="Courier New"/>
          <w:szCs w:val="24"/>
        </w:rPr>
        <w:t xml:space="preserve"> to JWT Claims Registry  . . . . . . . . . . . .  13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9.  Security Considerations . . . . . . . . . . . . . . . . . . .  13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10. Privacy Considerations  . . . . . . . . . . . . . . . . . . .  13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11. References  . . . . . . . . . . . . . . . . . . . . . . . . .  14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11.1</w:t>
      </w:r>
      <w:proofErr w:type="gramStart"/>
      <w:r w:rsidRPr="00FA390D">
        <w:rPr>
          <w:rFonts w:ascii="Courier New" w:hAnsi="Courier New" w:cs="Courier New"/>
          <w:szCs w:val="24"/>
        </w:rPr>
        <w:t>.  Normative</w:t>
      </w:r>
      <w:proofErr w:type="gramEnd"/>
      <w:r w:rsidRPr="00FA390D">
        <w:rPr>
          <w:rFonts w:ascii="Courier New" w:hAnsi="Courier New" w:cs="Courier New"/>
          <w:szCs w:val="24"/>
        </w:rPr>
        <w:t xml:space="preserve"> References . . . . . . . . . . . . . . . . . .  14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11.2</w:t>
      </w:r>
      <w:proofErr w:type="gramStart"/>
      <w:r w:rsidRPr="00FA390D">
        <w:rPr>
          <w:rFonts w:ascii="Courier New" w:hAnsi="Courier New" w:cs="Courier New"/>
          <w:szCs w:val="24"/>
        </w:rPr>
        <w:t>.  Informative</w:t>
      </w:r>
      <w:proofErr w:type="gramEnd"/>
      <w:r w:rsidRPr="00FA390D">
        <w:rPr>
          <w:rFonts w:ascii="Courier New" w:hAnsi="Courier New" w:cs="Courier New"/>
          <w:szCs w:val="24"/>
        </w:rPr>
        <w:t xml:space="preserve"> References . . . . . . . . . . . . . . . . .  14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Appendix A.</w:t>
      </w:r>
      <w:proofErr w:type="gramEnd"/>
      <w:r w:rsidRPr="00FA390D">
        <w:rPr>
          <w:rFonts w:ascii="Courier New" w:hAnsi="Courier New" w:cs="Courier New"/>
          <w:szCs w:val="24"/>
        </w:rPr>
        <w:t xml:space="preserve">  Document History . . . . . . . . . . . . . . . . . .  14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Appendix B.</w:t>
      </w:r>
      <w:proofErr w:type="gramEnd"/>
      <w:r w:rsidRPr="00FA390D">
        <w:rPr>
          <w:rFonts w:ascii="Courier New" w:hAnsi="Courier New" w:cs="Courier New"/>
          <w:szCs w:val="24"/>
        </w:rPr>
        <w:t xml:space="preserve">  Example Extension  . . . . . . . . . . . . . . . . .  15</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Authors' Addresses  . . . . . . . . . . . . . . . . . . . . . . .  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  Introduction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document defines a mechanism for </w:t>
      </w:r>
      <w:ins w:id="0" w:author="sshorter" w:date="2015-09-10T10:21:00Z">
        <w:r>
          <w:rPr>
            <w:rFonts w:ascii="Courier New" w:hAnsi="Courier New" w:cs="Courier New"/>
            <w:szCs w:val="24"/>
          </w:rPr>
          <w:t>measuring</w:t>
        </w:r>
      </w:ins>
      <w:del w:id="1" w:author="sshorter" w:date="2015-09-10T10:20:00Z">
        <w:r w:rsidRPr="00FA390D" w:rsidDel="00FA390D">
          <w:rPr>
            <w:rFonts w:ascii="Courier New" w:hAnsi="Courier New" w:cs="Courier New"/>
            <w:szCs w:val="24"/>
          </w:rPr>
          <w:delText>describing and signaling</w:delText>
        </w:r>
      </w:del>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several</w:t>
      </w:r>
      <w:proofErr w:type="gramEnd"/>
      <w:r w:rsidRPr="00FA390D">
        <w:rPr>
          <w:rFonts w:ascii="Courier New" w:hAnsi="Courier New" w:cs="Courier New"/>
          <w:szCs w:val="24"/>
        </w:rPr>
        <w:t xml:space="preserve"> aspects of digital identity transactions that are used to</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determine</w:t>
      </w:r>
      <w:proofErr w:type="gramEnd"/>
      <w:r w:rsidRPr="00FA390D">
        <w:rPr>
          <w:rFonts w:ascii="Courier New" w:hAnsi="Courier New" w:cs="Courier New"/>
          <w:szCs w:val="24"/>
        </w:rPr>
        <w:t xml:space="preserve"> a level of trust in that transaction.  In the past, there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have</w:t>
      </w:r>
      <w:proofErr w:type="gramEnd"/>
      <w:r w:rsidRPr="00FA390D">
        <w:rPr>
          <w:rFonts w:ascii="Courier New" w:hAnsi="Courier New" w:cs="Courier New"/>
          <w:szCs w:val="24"/>
        </w:rPr>
        <w:t xml:space="preserve"> been two extremes of communicating authentication transaction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information</w:t>
      </w:r>
      <w:proofErr w:type="gramEnd"/>
      <w:r w:rsidRPr="00FA390D">
        <w:rPr>
          <w:rFonts w:ascii="Courier New" w:hAnsi="Courier New" w:cs="Courier New"/>
          <w:szCs w:val="24"/>
        </w:rPr>
        <w:t>.  On one end, all attributes are communicated with full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provenance</w:t>
      </w:r>
      <w:proofErr w:type="gramEnd"/>
      <w:r w:rsidRPr="00FA390D">
        <w:rPr>
          <w:rFonts w:ascii="Courier New" w:hAnsi="Courier New" w:cs="Courier New"/>
          <w:szCs w:val="24"/>
        </w:rPr>
        <w:t xml:space="preserve"> and associated trust markings.  This approach seeks to</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create</w:t>
      </w:r>
      <w:proofErr w:type="gramEnd"/>
      <w:r w:rsidRPr="00FA390D">
        <w:rPr>
          <w:rFonts w:ascii="Courier New" w:hAnsi="Courier New" w:cs="Courier New"/>
          <w:szCs w:val="24"/>
        </w:rPr>
        <w:t xml:space="preserve"> a fully distributed attribute system </w:t>
      </w:r>
      <w:del w:id="2" w:author="sshorter" w:date="2015-09-10T10:21:00Z">
        <w:r w:rsidRPr="00FA390D" w:rsidDel="00FA390D">
          <w:rPr>
            <w:rFonts w:ascii="Courier New" w:hAnsi="Courier New" w:cs="Courier New"/>
            <w:szCs w:val="24"/>
          </w:rPr>
          <w:delText>that can be used for</w:delText>
        </w:r>
      </w:del>
      <w:ins w:id="3" w:author="sshorter" w:date="2015-09-10T10:21:00Z">
        <w:r>
          <w:rPr>
            <w:rFonts w:ascii="Courier New" w:hAnsi="Courier New" w:cs="Courier New"/>
            <w:szCs w:val="24"/>
          </w:rPr>
          <w:t>to support</w:t>
        </w:r>
      </w:ins>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del w:id="4" w:author="sshorter" w:date="2015-09-10T10:21:00Z">
        <w:r w:rsidRPr="00FA390D" w:rsidDel="00FA390D">
          <w:rPr>
            <w:rFonts w:ascii="Courier New" w:hAnsi="Courier New" w:cs="Courier New"/>
            <w:szCs w:val="24"/>
          </w:rPr>
          <w:delText xml:space="preserve">things </w:delText>
        </w:r>
      </w:del>
      <w:proofErr w:type="gramStart"/>
      <w:ins w:id="5" w:author="sshorter" w:date="2015-09-10T10:21:00Z">
        <w:r>
          <w:rPr>
            <w:rFonts w:ascii="Courier New" w:hAnsi="Courier New" w:cs="Courier New"/>
            <w:szCs w:val="24"/>
          </w:rPr>
          <w:t>security</w:t>
        </w:r>
        <w:proofErr w:type="gramEnd"/>
        <w:r>
          <w:rPr>
            <w:rFonts w:ascii="Courier New" w:hAnsi="Courier New" w:cs="Courier New"/>
            <w:szCs w:val="24"/>
          </w:rPr>
          <w:t xml:space="preserve"> functions </w:t>
        </w:r>
      </w:ins>
      <w:r w:rsidRPr="00FA390D">
        <w:rPr>
          <w:rFonts w:ascii="Courier New" w:hAnsi="Courier New" w:cs="Courier New"/>
          <w:szCs w:val="24"/>
        </w:rPr>
        <w:t>like attribute based access control (ABAC).  These attributes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can</w:t>
      </w:r>
      <w:proofErr w:type="gramEnd"/>
      <w:r w:rsidRPr="00FA390D">
        <w:rPr>
          <w:rFonts w:ascii="Courier New" w:hAnsi="Courier New" w:cs="Courier New"/>
          <w:szCs w:val="24"/>
        </w:rPr>
        <w:t xml:space="preserve"> be used to describe the end user, the identity provider,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relying</w:t>
      </w:r>
      <w:proofErr w:type="gramEnd"/>
      <w:r w:rsidRPr="00FA390D">
        <w:rPr>
          <w:rFonts w:ascii="Courier New" w:hAnsi="Courier New" w:cs="Courier New"/>
          <w:szCs w:val="24"/>
        </w:rPr>
        <w:t xml:space="preserve"> party, or even the transaction itself.  While the information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that</w:t>
      </w:r>
      <w:proofErr w:type="gramEnd"/>
      <w:r w:rsidRPr="00FA390D">
        <w:rPr>
          <w:rFonts w:ascii="Courier New" w:hAnsi="Courier New" w:cs="Courier New"/>
          <w:szCs w:val="24"/>
        </w:rPr>
        <w:t xml:space="preserve"> can be expressed in this model is incredible, the complexity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such</w:t>
      </w:r>
      <w:proofErr w:type="gramEnd"/>
      <w:r w:rsidRPr="00FA390D">
        <w:rPr>
          <w:rFonts w:ascii="Courier New" w:hAnsi="Courier New" w:cs="Courier New"/>
          <w:szCs w:val="24"/>
        </w:rPr>
        <w:t xml:space="preserve"> a system is often prohibitive to align across security domains,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especially</w:t>
      </w:r>
      <w:proofErr w:type="gramEnd"/>
      <w:r w:rsidRPr="00FA390D">
        <w:rPr>
          <w:rFonts w:ascii="Courier New" w:hAnsi="Courier New" w:cs="Courier New"/>
          <w:szCs w:val="24"/>
        </w:rPr>
        <w:t xml:space="preserve"> to relying parties needing to process the sea of disparate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attributes</w:t>
      </w:r>
      <w:proofErr w:type="gram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At the other extreme there are systems that collapse all of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attributes</w:t>
      </w:r>
      <w:proofErr w:type="gramEnd"/>
      <w:r w:rsidRPr="00FA390D">
        <w:rPr>
          <w:rFonts w:ascii="Courier New" w:hAnsi="Courier New" w:cs="Courier New"/>
          <w:szCs w:val="24"/>
        </w:rPr>
        <w:t xml:space="preserve"> and aspects into a single scalar value that communicates,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w:t>
      </w:r>
      <w:proofErr w:type="gramEnd"/>
      <w:r w:rsidRPr="00FA390D">
        <w:rPr>
          <w:rFonts w:ascii="Courier New" w:hAnsi="Courier New" w:cs="Courier New"/>
          <w:szCs w:val="24"/>
        </w:rPr>
        <w:t xml:space="preserve"> sum, how much a transaction can be trusted.  The NIST special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publication</w:t>
      </w:r>
      <w:proofErr w:type="gramEnd"/>
      <w:r w:rsidRPr="00FA390D">
        <w:rPr>
          <w:rFonts w:ascii="Courier New" w:hAnsi="Courier New" w:cs="Courier New"/>
          <w:szCs w:val="24"/>
        </w:rPr>
        <w:t xml:space="preserve"> 800-63 [SP-800-63] defines a linear scale Level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Assurance (</w:t>
      </w:r>
      <w:proofErr w:type="spellStart"/>
      <w:r w:rsidRPr="00FA390D">
        <w:rPr>
          <w:rFonts w:ascii="Courier New" w:hAnsi="Courier New" w:cs="Courier New"/>
          <w:szCs w:val="24"/>
        </w:rPr>
        <w:t>LoA</w:t>
      </w:r>
      <w:proofErr w:type="spellEnd"/>
      <w:r w:rsidRPr="00FA390D">
        <w:rPr>
          <w:rFonts w:ascii="Courier New" w:hAnsi="Courier New" w:cs="Courier New"/>
          <w:szCs w:val="24"/>
        </w:rPr>
        <w:t>) measure that combines multiple attributes about an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transaction into a single measure of the level of trust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relying</w:t>
      </w:r>
      <w:proofErr w:type="gramEnd"/>
      <w:r w:rsidRPr="00FA390D">
        <w:rPr>
          <w:rFonts w:ascii="Courier New" w:hAnsi="Courier New" w:cs="Courier New"/>
          <w:szCs w:val="24"/>
        </w:rPr>
        <w:t xml:space="preserve"> party should place on an identity transaction.  Even though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this</w:t>
      </w:r>
      <w:proofErr w:type="gramEnd"/>
      <w:r w:rsidRPr="00FA390D">
        <w:rPr>
          <w:rFonts w:ascii="Courier New" w:hAnsi="Courier New" w:cs="Courier New"/>
          <w:szCs w:val="24"/>
        </w:rPr>
        <w:t xml:space="preserve"> definition was originally made for a specific government use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cases</w:t>
      </w:r>
      <w:proofErr w:type="gramEnd"/>
      <w:r w:rsidRPr="00FA390D">
        <w:rPr>
          <w:rFonts w:ascii="Courier New" w:hAnsi="Courier New" w:cs="Courier New"/>
          <w:szCs w:val="24"/>
        </w:rPr>
        <w:t xml:space="preserve">, the </w:t>
      </w:r>
      <w:proofErr w:type="spellStart"/>
      <w:r w:rsidRPr="00FA390D">
        <w:rPr>
          <w:rFonts w:ascii="Courier New" w:hAnsi="Courier New" w:cs="Courier New"/>
          <w:szCs w:val="24"/>
        </w:rPr>
        <w:t>LoA</w:t>
      </w:r>
      <w:proofErr w:type="spellEnd"/>
      <w:r w:rsidRPr="00FA390D">
        <w:rPr>
          <w:rFonts w:ascii="Courier New" w:hAnsi="Courier New" w:cs="Courier New"/>
          <w:szCs w:val="24"/>
        </w:rPr>
        <w:t xml:space="preserve"> scale appeared to be applicable with a wide variety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authentication</w:t>
      </w:r>
      <w:proofErr w:type="gramEnd"/>
      <w:r w:rsidRPr="00FA390D">
        <w:rPr>
          <w:rFonts w:ascii="Courier New" w:hAnsi="Courier New" w:cs="Courier New"/>
          <w:szCs w:val="24"/>
        </w:rPr>
        <w:t xml:space="preserve"> use cases.  This has led to a proliferation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incompatible</w:t>
      </w:r>
      <w:proofErr w:type="gramEnd"/>
      <w:r w:rsidRPr="00FA390D">
        <w:rPr>
          <w:rFonts w:ascii="Courier New" w:hAnsi="Courier New" w:cs="Courier New"/>
          <w:szCs w:val="24"/>
        </w:rPr>
        <w:t xml:space="preserve"> interpretations of the same scale in different trust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frameworks</w:t>
      </w:r>
      <w:proofErr w:type="gramEnd"/>
      <w:r w:rsidRPr="00FA390D">
        <w:rPr>
          <w:rFonts w:ascii="Courier New" w:hAnsi="Courier New" w:cs="Courier New"/>
          <w:szCs w:val="24"/>
        </w:rPr>
        <w:t>, preventing interoperability between these frameworks in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spite</w:t>
      </w:r>
      <w:proofErr w:type="gramEnd"/>
      <w:r w:rsidRPr="00FA390D">
        <w:rPr>
          <w:rFonts w:ascii="Courier New" w:hAnsi="Courier New" w:cs="Courier New"/>
          <w:szCs w:val="24"/>
        </w:rPr>
        <w:t xml:space="preserve"> of their common measurement.  Since identity proofing strength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increases</w:t>
      </w:r>
      <w:proofErr w:type="gramEnd"/>
      <w:r w:rsidRPr="00FA390D">
        <w:rPr>
          <w:rFonts w:ascii="Courier New" w:hAnsi="Courier New" w:cs="Courier New"/>
          <w:szCs w:val="24"/>
        </w:rPr>
        <w:t xml:space="preserve"> linearly along with credential strength in the </w:t>
      </w:r>
      <w:proofErr w:type="spellStart"/>
      <w:r w:rsidRPr="00FA390D">
        <w:rPr>
          <w:rFonts w:ascii="Courier New" w:hAnsi="Courier New" w:cs="Courier New"/>
          <w:szCs w:val="24"/>
        </w:rPr>
        <w:t>LoA</w:t>
      </w:r>
      <w:proofErr w:type="spellEnd"/>
      <w:r w:rsidRPr="00FA390D">
        <w:rPr>
          <w:rFonts w:ascii="Courier New" w:hAnsi="Courier New" w:cs="Courier New"/>
          <w:szCs w:val="24"/>
        </w:rPr>
        <w:t xml:space="preserve"> scale,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this</w:t>
      </w:r>
      <w:proofErr w:type="gramEnd"/>
      <w:r w:rsidRPr="00FA390D">
        <w:rPr>
          <w:rFonts w:ascii="Courier New" w:hAnsi="Courier New" w:cs="Courier New"/>
          <w:szCs w:val="24"/>
        </w:rPr>
        <w:t xml:space="preserve"> scale is too limited for describing many valid and useful forms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of</w:t>
      </w:r>
      <w:proofErr w:type="gramEnd"/>
      <w:r w:rsidRPr="00FA390D">
        <w:rPr>
          <w:rFonts w:ascii="Courier New" w:hAnsi="Courier New" w:cs="Courier New"/>
          <w:szCs w:val="24"/>
        </w:rPr>
        <w:t xml:space="preserve"> an identity transaction.  For example, an anonymously assigned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hardware</w:t>
      </w:r>
      <w:proofErr w:type="gramEnd"/>
      <w:r w:rsidRPr="00FA390D">
        <w:rPr>
          <w:rFonts w:ascii="Courier New" w:hAnsi="Courier New" w:cs="Courier New"/>
          <w:szCs w:val="24"/>
        </w:rPr>
        <w:t xml:space="preserve"> token can be used in cases where the real world identity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subject cannot be known, for privacy reasons, but the credential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itself</w:t>
      </w:r>
      <w:proofErr w:type="gramEnd"/>
      <w:r w:rsidRPr="00FA390D">
        <w:rPr>
          <w:rFonts w:ascii="Courier New" w:hAnsi="Courier New" w:cs="Courier New"/>
          <w:szCs w:val="24"/>
        </w:rPr>
        <w:t xml:space="preserve"> can be highly trusted.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work seeks to find a balance between these two extremes by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creating</w:t>
      </w:r>
      <w:proofErr w:type="gramEnd"/>
      <w:r w:rsidRPr="00FA390D">
        <w:rPr>
          <w:rFonts w:ascii="Courier New" w:hAnsi="Courier New" w:cs="Courier New"/>
          <w:szCs w:val="24"/>
        </w:rPr>
        <w:t xml:space="preserve"> a data model that combines attributes of the user and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aspects</w:t>
      </w:r>
      <w:proofErr w:type="gramEnd"/>
      <w:r w:rsidRPr="00FA390D">
        <w:rPr>
          <w:rFonts w:ascii="Courier New" w:hAnsi="Courier New" w:cs="Courier New"/>
          <w:szCs w:val="24"/>
        </w:rPr>
        <w:t xml:space="preserve"> of the </w:t>
      </w:r>
      <w:del w:id="6" w:author="sshorter" w:date="2015-09-10T10:22:00Z">
        <w:r w:rsidRPr="00FA390D" w:rsidDel="00FA390D">
          <w:rPr>
            <w:rFonts w:ascii="Courier New" w:hAnsi="Courier New" w:cs="Courier New"/>
            <w:szCs w:val="24"/>
          </w:rPr>
          <w:delText>authenticaiton</w:delText>
        </w:r>
      </w:del>
      <w:ins w:id="7" w:author="sshorter" w:date="2015-09-10T10:22:00Z">
        <w:r w:rsidRPr="00FA390D">
          <w:rPr>
            <w:rFonts w:ascii="Courier New" w:hAnsi="Courier New" w:cs="Courier New"/>
            <w:szCs w:val="24"/>
          </w:rPr>
          <w:t>authentication</w:t>
        </w:r>
      </w:ins>
      <w:r w:rsidRPr="00FA390D">
        <w:rPr>
          <w:rFonts w:ascii="Courier New" w:hAnsi="Courier New" w:cs="Courier New"/>
          <w:szCs w:val="24"/>
        </w:rPr>
        <w:t xml:space="preserve"> context into several values that can be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communicated</w:t>
      </w:r>
      <w:proofErr w:type="gramEnd"/>
      <w:r w:rsidRPr="00FA390D">
        <w:rPr>
          <w:rFonts w:ascii="Courier New" w:hAnsi="Courier New" w:cs="Courier New"/>
          <w:szCs w:val="24"/>
        </w:rPr>
        <w:t xml:space="preserve"> together.  This approach is both coarser grained than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distributed attributes model and finer grained than the single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value</w:t>
      </w:r>
      <w:proofErr w:type="gramEnd"/>
      <w:r w:rsidRPr="00FA390D">
        <w:rPr>
          <w:rFonts w:ascii="Courier New" w:hAnsi="Courier New" w:cs="Courier New"/>
          <w:szCs w:val="24"/>
        </w:rPr>
        <w:t xml:space="preserve"> model, with the hope that it is a viable balance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expressivity</w:t>
      </w:r>
      <w:proofErr w:type="gramEnd"/>
      <w:r w:rsidRPr="00FA390D">
        <w:rPr>
          <w:rFonts w:ascii="Courier New" w:hAnsi="Courier New" w:cs="Courier New"/>
          <w:szCs w:val="24"/>
        </w:rPr>
        <w:t xml:space="preserve"> and </w:t>
      </w:r>
      <w:proofErr w:type="spellStart"/>
      <w:r w:rsidRPr="00FA390D">
        <w:rPr>
          <w:rFonts w:ascii="Courier New" w:hAnsi="Courier New" w:cs="Courier New"/>
          <w:szCs w:val="24"/>
        </w:rPr>
        <w:t>processability</w:t>
      </w:r>
      <w:proofErr w:type="spellEnd"/>
      <w:r w:rsidRPr="00FA390D">
        <w:rPr>
          <w:rFonts w:ascii="Courier New" w:hAnsi="Courier New" w:cs="Courier New"/>
          <w:szCs w:val="24"/>
        </w:rPr>
        <w:t>.  Importantly, these three levels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granularity</w:t>
      </w:r>
      <w:proofErr w:type="gramEnd"/>
      <w:r w:rsidRPr="00FA390D">
        <w:rPr>
          <w:rFonts w:ascii="Courier New" w:hAnsi="Courier New" w:cs="Courier New"/>
          <w:szCs w:val="24"/>
        </w:rPr>
        <w:t xml:space="preserve"> can be mapped to each other.  The information of several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attributes</w:t>
      </w:r>
      <w:proofErr w:type="gramEnd"/>
      <w:r w:rsidRPr="00FA390D">
        <w:rPr>
          <w:rFonts w:ascii="Courier New" w:hAnsi="Courier New" w:cs="Courier New"/>
          <w:szCs w:val="24"/>
        </w:rPr>
        <w:t xml:space="preserve"> can be folded into a vector component, while the vector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itself</w:t>
      </w:r>
      <w:proofErr w:type="gramEnd"/>
      <w:r w:rsidRPr="00FA390D">
        <w:rPr>
          <w:rFonts w:ascii="Courier New" w:hAnsi="Courier New" w:cs="Courier New"/>
          <w:szCs w:val="24"/>
        </w:rPr>
        <w:t xml:space="preserve"> can be folded into an assurance category.  As such,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vectors</w:t>
      </w:r>
      <w:proofErr w:type="gramEnd"/>
      <w:r w:rsidRPr="00FA390D">
        <w:rPr>
          <w:rFonts w:ascii="Courier New" w:hAnsi="Courier New" w:cs="Courier New"/>
          <w:szCs w:val="24"/>
        </w:rPr>
        <w:t xml:space="preserve"> of trust seeks to complement, not replace, these other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and trust mechanisms.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1.1</w:t>
      </w:r>
      <w:proofErr w:type="gramStart"/>
      <w:r w:rsidRPr="00FA390D">
        <w:rPr>
          <w:rFonts w:ascii="Courier New" w:hAnsi="Courier New" w:cs="Courier New"/>
          <w:szCs w:val="24"/>
        </w:rPr>
        <w:t>.  Terminology</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Identity Provider (</w:t>
      </w:r>
      <w:proofErr w:type="spellStart"/>
      <w:r w:rsidRPr="00FA390D">
        <w:rPr>
          <w:rFonts w:ascii="Courier New" w:hAnsi="Courier New" w:cs="Courier New"/>
          <w:szCs w:val="24"/>
        </w:rPr>
        <w:t>IdP</w:t>
      </w:r>
      <w:proofErr w:type="spellEnd"/>
      <w:proofErr w:type="gramStart"/>
      <w:r w:rsidRPr="00FA390D">
        <w:rPr>
          <w:rFonts w:ascii="Courier New" w:hAnsi="Courier New" w:cs="Courier New"/>
          <w:szCs w:val="24"/>
        </w:rPr>
        <w:t>)  A</w:t>
      </w:r>
      <w:proofErr w:type="gramEnd"/>
      <w:r w:rsidRPr="00FA390D">
        <w:rPr>
          <w:rFonts w:ascii="Courier New" w:hAnsi="Courier New" w:cs="Courier New"/>
          <w:szCs w:val="24"/>
        </w:rPr>
        <w:t xml:space="preserve"> system that manages identity information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and</w:t>
      </w:r>
      <w:proofErr w:type="gramEnd"/>
      <w:r w:rsidRPr="00FA390D">
        <w:rPr>
          <w:rFonts w:ascii="Courier New" w:hAnsi="Courier New" w:cs="Courier New"/>
          <w:szCs w:val="24"/>
        </w:rPr>
        <w:t xml:space="preserve"> is able to assert this information across the network through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w:t>
      </w:r>
      <w:proofErr w:type="gramEnd"/>
      <w:r w:rsidRPr="00FA390D">
        <w:rPr>
          <w:rFonts w:ascii="Courier New" w:hAnsi="Courier New" w:cs="Courier New"/>
          <w:szCs w:val="24"/>
        </w:rPr>
        <w:t xml:space="preserve"> identity API.</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Identity </w:t>
      </w:r>
      <w:proofErr w:type="gramStart"/>
      <w:r w:rsidRPr="00FA390D">
        <w:rPr>
          <w:rFonts w:ascii="Courier New" w:hAnsi="Courier New" w:cs="Courier New"/>
          <w:szCs w:val="24"/>
        </w:rPr>
        <w:t>Subject  The</w:t>
      </w:r>
      <w:proofErr w:type="gramEnd"/>
      <w:r w:rsidRPr="00FA390D">
        <w:rPr>
          <w:rFonts w:ascii="Courier New" w:hAnsi="Courier New" w:cs="Courier New"/>
          <w:szCs w:val="24"/>
        </w:rPr>
        <w:t xml:space="preserve"> person (user) engaging in the identity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transaction</w:t>
      </w:r>
      <w:proofErr w:type="gramEnd"/>
      <w:r w:rsidRPr="00FA390D">
        <w:rPr>
          <w:rFonts w:ascii="Courier New" w:hAnsi="Courier New" w:cs="Courier New"/>
          <w:szCs w:val="24"/>
        </w:rPr>
        <w:t>, being identified by the identity provider and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identified</w:t>
      </w:r>
      <w:proofErr w:type="gramEnd"/>
      <w:r w:rsidRPr="00FA390D">
        <w:rPr>
          <w:rFonts w:ascii="Courier New" w:hAnsi="Courier New" w:cs="Courier New"/>
          <w:szCs w:val="24"/>
        </w:rPr>
        <w:t xml:space="preserve"> to the relying party.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Primary </w:t>
      </w:r>
      <w:proofErr w:type="gramStart"/>
      <w:r w:rsidRPr="00FA390D">
        <w:rPr>
          <w:rFonts w:ascii="Courier New" w:hAnsi="Courier New" w:cs="Courier New"/>
          <w:szCs w:val="24"/>
        </w:rPr>
        <w:t>Credential  The</w:t>
      </w:r>
      <w:proofErr w:type="gramEnd"/>
      <w:r w:rsidRPr="00FA390D">
        <w:rPr>
          <w:rFonts w:ascii="Courier New" w:hAnsi="Courier New" w:cs="Courier New"/>
          <w:szCs w:val="24"/>
        </w:rPr>
        <w:t xml:space="preserve"> </w:t>
      </w:r>
      <w:commentRangeStart w:id="8"/>
      <w:r w:rsidRPr="00FA390D">
        <w:rPr>
          <w:rFonts w:ascii="Courier New" w:hAnsi="Courier New" w:cs="Courier New"/>
          <w:szCs w:val="24"/>
        </w:rPr>
        <w:t xml:space="preserve">credential </w:t>
      </w:r>
      <w:commentRangeEnd w:id="8"/>
      <w:r>
        <w:rPr>
          <w:rStyle w:val="CommentReference"/>
        </w:rPr>
        <w:commentReference w:id="8"/>
      </w:r>
      <w:r w:rsidRPr="00FA390D">
        <w:rPr>
          <w:rFonts w:ascii="Courier New" w:hAnsi="Courier New" w:cs="Courier New"/>
          <w:szCs w:val="24"/>
        </w:rPr>
        <w:t>used by the identity subject to</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authenticate</w:t>
      </w:r>
      <w:proofErr w:type="gramEnd"/>
      <w:r w:rsidRPr="00FA390D">
        <w:rPr>
          <w:rFonts w:ascii="Courier New" w:hAnsi="Courier New" w:cs="Courier New"/>
          <w:szCs w:val="24"/>
        </w:rPr>
        <w:t xml:space="preserve"> to the identity provider.</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Federated </w:t>
      </w:r>
      <w:proofErr w:type="gramStart"/>
      <w:r w:rsidRPr="00FA390D">
        <w:rPr>
          <w:rFonts w:ascii="Courier New" w:hAnsi="Courier New" w:cs="Courier New"/>
          <w:szCs w:val="24"/>
        </w:rPr>
        <w:t>Credential  The</w:t>
      </w:r>
      <w:proofErr w:type="gramEnd"/>
      <w:r w:rsidRPr="00FA390D">
        <w:rPr>
          <w:rFonts w:ascii="Courier New" w:hAnsi="Courier New" w:cs="Courier New"/>
          <w:szCs w:val="24"/>
        </w:rPr>
        <w:t xml:space="preserve"> assertion presented by the </w:t>
      </w:r>
      <w:proofErr w:type="spellStart"/>
      <w:r w:rsidRPr="00FA390D">
        <w:rPr>
          <w:rFonts w:ascii="Courier New" w:hAnsi="Courier New" w:cs="Courier New"/>
          <w:szCs w:val="24"/>
        </w:rPr>
        <w:t>IdP</w:t>
      </w:r>
      <w:proofErr w:type="spellEnd"/>
      <w:r w:rsidRPr="00FA390D">
        <w:rPr>
          <w:rFonts w:ascii="Courier New" w:hAnsi="Courier New" w:cs="Courier New"/>
          <w:szCs w:val="24"/>
        </w:rPr>
        <w:t xml:space="preserve"> to the RP</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across</w:t>
      </w:r>
      <w:proofErr w:type="gramEnd"/>
      <w:r w:rsidRPr="00FA390D">
        <w:rPr>
          <w:rFonts w:ascii="Courier New" w:hAnsi="Courier New" w:cs="Courier New"/>
          <w:szCs w:val="24"/>
        </w:rPr>
        <w:t xml:space="preserve"> the network to authenticate the user.</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Relying Party (RP</w:t>
      </w:r>
      <w:proofErr w:type="gramStart"/>
      <w:r w:rsidRPr="00FA390D">
        <w:rPr>
          <w:rFonts w:ascii="Courier New" w:hAnsi="Courier New" w:cs="Courier New"/>
          <w:szCs w:val="24"/>
        </w:rPr>
        <w:t>)  A</w:t>
      </w:r>
      <w:proofErr w:type="gramEnd"/>
      <w:r w:rsidRPr="00FA390D">
        <w:rPr>
          <w:rFonts w:ascii="Courier New" w:hAnsi="Courier New" w:cs="Courier New"/>
          <w:szCs w:val="24"/>
        </w:rPr>
        <w:t xml:space="preserve"> system that consumes identity information from</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w:t>
      </w:r>
      <w:proofErr w:type="gramEnd"/>
      <w:r w:rsidRPr="00FA390D">
        <w:rPr>
          <w:rFonts w:ascii="Courier New" w:hAnsi="Courier New" w:cs="Courier New"/>
          <w:szCs w:val="24"/>
        </w:rPr>
        <w:t xml:space="preserve"> </w:t>
      </w:r>
      <w:proofErr w:type="spellStart"/>
      <w:r w:rsidRPr="00FA390D">
        <w:rPr>
          <w:rFonts w:ascii="Courier New" w:hAnsi="Courier New" w:cs="Courier New"/>
          <w:szCs w:val="24"/>
        </w:rPr>
        <w:t>IdP</w:t>
      </w:r>
      <w:proofErr w:type="spellEnd"/>
      <w:r w:rsidRPr="00FA390D">
        <w:rPr>
          <w:rFonts w:ascii="Courier New" w:hAnsi="Courier New" w:cs="Courier New"/>
          <w:szCs w:val="24"/>
        </w:rPr>
        <w:t xml:space="preserve"> for the purposes of authenticating the user.</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Trust </w:t>
      </w:r>
      <w:proofErr w:type="gramStart"/>
      <w:r w:rsidRPr="00FA390D">
        <w:rPr>
          <w:rFonts w:ascii="Courier New" w:hAnsi="Courier New" w:cs="Courier New"/>
          <w:szCs w:val="24"/>
        </w:rPr>
        <w:t>Framework  A</w:t>
      </w:r>
      <w:proofErr w:type="gramEnd"/>
      <w:r w:rsidRPr="00FA390D">
        <w:rPr>
          <w:rFonts w:ascii="Courier New" w:hAnsi="Courier New" w:cs="Courier New"/>
          <w:szCs w:val="24"/>
        </w:rPr>
        <w:t xml:space="preserve"> document containing business rules and legal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clauses</w:t>
      </w:r>
      <w:proofErr w:type="gramEnd"/>
      <w:r w:rsidRPr="00FA390D">
        <w:rPr>
          <w:rFonts w:ascii="Courier New" w:hAnsi="Courier New" w:cs="Courier New"/>
          <w:szCs w:val="24"/>
        </w:rPr>
        <w:t xml:space="preserve"> that defines how different parties in an identity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transaction</w:t>
      </w:r>
      <w:proofErr w:type="gramEnd"/>
      <w:r w:rsidRPr="00FA390D">
        <w:rPr>
          <w:rFonts w:ascii="Courier New" w:hAnsi="Courier New" w:cs="Courier New"/>
          <w:szCs w:val="24"/>
        </w:rPr>
        <w:t xml:space="preserve"> may act.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Trustmark  A</w:t>
      </w:r>
      <w:proofErr w:type="gramEnd"/>
      <w:r w:rsidRPr="00FA390D">
        <w:rPr>
          <w:rFonts w:ascii="Courier New" w:hAnsi="Courier New" w:cs="Courier New"/>
          <w:szCs w:val="24"/>
        </w:rPr>
        <w:t xml:space="preserve"> verifiable attestation that a party has proved to follow</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constraints of a trust framework.</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Trustmark </w:t>
      </w:r>
      <w:proofErr w:type="gramStart"/>
      <w:r w:rsidRPr="00FA390D">
        <w:rPr>
          <w:rFonts w:ascii="Courier New" w:hAnsi="Courier New" w:cs="Courier New"/>
          <w:szCs w:val="24"/>
        </w:rPr>
        <w:t>Provider  A</w:t>
      </w:r>
      <w:proofErr w:type="gramEnd"/>
      <w:r w:rsidRPr="00FA390D">
        <w:rPr>
          <w:rFonts w:ascii="Courier New" w:hAnsi="Courier New" w:cs="Courier New"/>
          <w:szCs w:val="24"/>
        </w:rPr>
        <w:t xml:space="preserve"> system that issues and provides verification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for</w:t>
      </w:r>
      <w:proofErr w:type="gramEnd"/>
      <w:r w:rsidRPr="00FA390D">
        <w:rPr>
          <w:rFonts w:ascii="Courier New" w:hAnsi="Courier New" w:cs="Courier New"/>
          <w:szCs w:val="24"/>
        </w:rPr>
        <w:t xml:space="preserve"> </w:t>
      </w:r>
      <w:proofErr w:type="spellStart"/>
      <w:r w:rsidRPr="00FA390D">
        <w:rPr>
          <w:rFonts w:ascii="Courier New" w:hAnsi="Courier New" w:cs="Courier New"/>
          <w:szCs w:val="24"/>
        </w:rPr>
        <w:t>trustmarks</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  A</w:t>
      </w:r>
      <w:proofErr w:type="gramEnd"/>
      <w:r w:rsidRPr="00FA390D">
        <w:rPr>
          <w:rFonts w:ascii="Courier New" w:hAnsi="Courier New" w:cs="Courier New"/>
          <w:szCs w:val="24"/>
        </w:rPr>
        <w:t xml:space="preserve"> multi-part data structure, used here for conveying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information</w:t>
      </w:r>
      <w:proofErr w:type="gramEnd"/>
      <w:r w:rsidRPr="00FA390D">
        <w:rPr>
          <w:rFonts w:ascii="Courier New" w:hAnsi="Courier New" w:cs="Courier New"/>
          <w:szCs w:val="24"/>
        </w:rPr>
        <w:t xml:space="preserve"> about an authentication transaction.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Vector </w:t>
      </w:r>
      <w:proofErr w:type="gramStart"/>
      <w:r w:rsidRPr="00FA390D">
        <w:rPr>
          <w:rFonts w:ascii="Courier New" w:hAnsi="Courier New" w:cs="Courier New"/>
          <w:szCs w:val="24"/>
        </w:rPr>
        <w:t>Component  One</w:t>
      </w:r>
      <w:proofErr w:type="gramEnd"/>
      <w:r w:rsidRPr="00FA390D">
        <w:rPr>
          <w:rFonts w:ascii="Courier New" w:hAnsi="Courier New" w:cs="Courier New"/>
          <w:szCs w:val="24"/>
        </w:rPr>
        <w:t xml:space="preserve"> of several constituent parts that make up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w:t>
      </w:r>
      <w:proofErr w:type="gram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1.2</w:t>
      </w:r>
      <w:proofErr w:type="gramStart"/>
      <w:r w:rsidRPr="00FA390D">
        <w:rPr>
          <w:rFonts w:ascii="Courier New" w:hAnsi="Courier New" w:cs="Courier New"/>
          <w:szCs w:val="24"/>
        </w:rPr>
        <w:t>.  An</w:t>
      </w:r>
      <w:proofErr w:type="gramEnd"/>
      <w:r w:rsidRPr="00FA390D">
        <w:rPr>
          <w:rFonts w:ascii="Courier New" w:hAnsi="Courier New" w:cs="Courier New"/>
          <w:szCs w:val="24"/>
        </w:rPr>
        <w:t xml:space="preserve"> Identity Model</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document assumes the following </w:t>
      </w:r>
      <w:del w:id="9" w:author="sshorter" w:date="2015-09-10T10:24:00Z">
        <w:r w:rsidRPr="00FA390D" w:rsidDel="00FA390D">
          <w:rPr>
            <w:rFonts w:ascii="Courier New" w:hAnsi="Courier New" w:cs="Courier New"/>
            <w:szCs w:val="24"/>
          </w:rPr>
          <w:delText>(</w:delText>
        </w:r>
        <w:commentRangeStart w:id="10"/>
        <w:r w:rsidRPr="00FA390D" w:rsidDel="00FA390D">
          <w:rPr>
            <w:rFonts w:ascii="Courier New" w:hAnsi="Courier New" w:cs="Courier New"/>
            <w:szCs w:val="24"/>
          </w:rPr>
          <w:delText>incomplete</w:delText>
        </w:r>
      </w:del>
      <w:commentRangeEnd w:id="10"/>
      <w:r>
        <w:rPr>
          <w:rStyle w:val="CommentReference"/>
        </w:rPr>
        <w:commentReference w:id="10"/>
      </w:r>
      <w:del w:id="11" w:author="sshorter" w:date="2015-09-10T10:24:00Z">
        <w:r w:rsidRPr="00FA390D" w:rsidDel="00FA390D">
          <w:rPr>
            <w:rFonts w:ascii="Courier New" w:hAnsi="Courier New" w:cs="Courier New"/>
            <w:szCs w:val="24"/>
          </w:rPr>
          <w:delText>)</w:delText>
        </w:r>
      </w:del>
      <w:r w:rsidRPr="00FA390D">
        <w:rPr>
          <w:rFonts w:ascii="Courier New" w:hAnsi="Courier New" w:cs="Courier New"/>
          <w:szCs w:val="24"/>
        </w:rPr>
        <w:t xml:space="preserve"> model for identity.</w:t>
      </w:r>
      <w:ins w:id="12" w:author="sshorter" w:date="2015-09-10T10:26:00Z">
        <w:r>
          <w:rPr>
            <w:rFonts w:ascii="Courier New" w:hAnsi="Courier New" w:cs="Courier New"/>
            <w:szCs w:val="24"/>
          </w:rPr>
          <w:t xml:space="preserve">  Entities in the model include identity </w:t>
        </w:r>
      </w:ins>
      <w:ins w:id="13" w:author="sshorter" w:date="2015-09-10T11:13:00Z">
        <w:r w:rsidR="00642C53">
          <w:rPr>
            <w:rFonts w:ascii="Courier New" w:hAnsi="Courier New" w:cs="Courier New"/>
            <w:szCs w:val="24"/>
          </w:rPr>
          <w:t>subject, identity provider, relying party, etc.</w:t>
        </w:r>
      </w:ins>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identity subject (aka user) is associated with an identity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provider</w:t>
      </w:r>
      <w:proofErr w:type="gramEnd"/>
      <w:r w:rsidRPr="00FA390D">
        <w:rPr>
          <w:rFonts w:ascii="Courier New" w:hAnsi="Courier New" w:cs="Courier New"/>
          <w:szCs w:val="24"/>
        </w:rPr>
        <w:t xml:space="preserve"> which acts as a trusted 3rd party on behalf of the user with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regard</w:t>
      </w:r>
      <w:proofErr w:type="gramEnd"/>
      <w:r w:rsidRPr="00FA390D">
        <w:rPr>
          <w:rFonts w:ascii="Courier New" w:hAnsi="Courier New" w:cs="Courier New"/>
          <w:szCs w:val="24"/>
        </w:rPr>
        <w:t xml:space="preserve"> to a relying party by making identity assertions about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user</w:t>
      </w:r>
      <w:proofErr w:type="gramEnd"/>
      <w:r w:rsidRPr="00FA390D">
        <w:rPr>
          <w:rFonts w:ascii="Courier New" w:hAnsi="Courier New" w:cs="Courier New"/>
          <w:szCs w:val="24"/>
        </w:rPr>
        <w:t xml:space="preserve"> to the relying party.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real-world person represented by the identity subject is in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possession</w:t>
      </w:r>
      <w:proofErr w:type="gramEnd"/>
      <w:r w:rsidRPr="00FA390D">
        <w:rPr>
          <w:rFonts w:ascii="Courier New" w:hAnsi="Courier New" w:cs="Courier New"/>
          <w:szCs w:val="24"/>
        </w:rPr>
        <w:t xml:space="preserve"> of a primary credential bound to the identity subject by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provider (or an agent thereof) in such a way that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binding</w:t>
      </w:r>
      <w:proofErr w:type="gramEnd"/>
      <w:r w:rsidRPr="00FA390D">
        <w:rPr>
          <w:rFonts w:ascii="Courier New" w:hAnsi="Courier New" w:cs="Courier New"/>
          <w:szCs w:val="24"/>
        </w:rPr>
        <w:t xml:space="preserve"> between the credential and the real-world user is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representation</w:t>
      </w:r>
      <w:proofErr w:type="gramEnd"/>
      <w:r w:rsidRPr="00FA390D">
        <w:rPr>
          <w:rFonts w:ascii="Courier New" w:hAnsi="Courier New" w:cs="Courier New"/>
          <w:szCs w:val="24"/>
        </w:rPr>
        <w:t xml:space="preserve"> of the identity proofing process performed by the </w:t>
      </w:r>
      <w:proofErr w:type="spellStart"/>
      <w:r w:rsidRPr="00FA390D">
        <w:rPr>
          <w:rFonts w:ascii="Courier New" w:hAnsi="Courier New" w:cs="Courier New"/>
          <w:szCs w:val="24"/>
        </w:rPr>
        <w:t>the</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provider (or an agent thereof) to verify the identity of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real-world</w:t>
      </w:r>
      <w:proofErr w:type="gramEnd"/>
      <w:r w:rsidRPr="00FA390D">
        <w:rPr>
          <w:rFonts w:ascii="Courier New" w:hAnsi="Courier New" w:cs="Courier New"/>
          <w:szCs w:val="24"/>
        </w:rPr>
        <w:t xml:space="preserve"> person.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1.3</w:t>
      </w:r>
      <w:proofErr w:type="gramStart"/>
      <w:r w:rsidRPr="00FA390D">
        <w:rPr>
          <w:rFonts w:ascii="Courier New" w:hAnsi="Courier New" w:cs="Courier New"/>
          <w:szCs w:val="24"/>
        </w:rPr>
        <w:t>.  Component</w:t>
      </w:r>
      <w:proofErr w:type="gramEnd"/>
      <w:r w:rsidRPr="00FA390D">
        <w:rPr>
          <w:rFonts w:ascii="Courier New" w:hAnsi="Courier New" w:cs="Courier New"/>
          <w:szCs w:val="24"/>
        </w:rPr>
        <w:t xml:space="preserve"> Architecture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term Vectors of Trust is based on the mathematical construct of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Vector, which is defined as an item composed of multiple independent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scalar</w:t>
      </w:r>
      <w:proofErr w:type="gramEnd"/>
      <w:r w:rsidRPr="00FA390D">
        <w:rPr>
          <w:rFonts w:ascii="Courier New" w:hAnsi="Courier New" w:cs="Courier New"/>
          <w:szCs w:val="24"/>
        </w:rPr>
        <w:t xml:space="preserve"> values.  A vector is a set of coordinates that specifies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point</w:t>
      </w:r>
      <w:proofErr w:type="gramEnd"/>
      <w:r w:rsidRPr="00FA390D">
        <w:rPr>
          <w:rFonts w:ascii="Courier New" w:hAnsi="Courier New" w:cs="Courier New"/>
          <w:szCs w:val="24"/>
        </w:rPr>
        <w:t xml:space="preserve"> in a (multi-dimensional) Cartesian coordinate space.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reader</w:t>
      </w:r>
      <w:proofErr w:type="gramEnd"/>
      <w:r w:rsidRPr="00FA390D">
        <w:rPr>
          <w:rFonts w:ascii="Courier New" w:hAnsi="Courier New" w:cs="Courier New"/>
          <w:szCs w:val="24"/>
        </w:rPr>
        <w:t xml:space="preserve"> is encouraged to think of a vector of trust as a point in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coordinate</w:t>
      </w:r>
      <w:proofErr w:type="gramEnd"/>
      <w:r w:rsidRPr="00FA390D">
        <w:rPr>
          <w:rFonts w:ascii="Courier New" w:hAnsi="Courier New" w:cs="Courier New"/>
          <w:szCs w:val="24"/>
        </w:rPr>
        <w:t xml:space="preserve"> system, in the simples form (described below) a 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dimensional</w:t>
      </w:r>
      <w:proofErr w:type="gramEnd"/>
      <w:r w:rsidRPr="00FA390D">
        <w:rPr>
          <w:rFonts w:ascii="Courier New" w:hAnsi="Courier New" w:cs="Courier New"/>
          <w:szCs w:val="24"/>
        </w:rPr>
        <w:t xml:space="preserve"> space that is intended to be a recognizable, if somewhat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elided</w:t>
      </w:r>
      <w:proofErr w:type="gramEnd"/>
      <w:r w:rsidRPr="00FA390D">
        <w:rPr>
          <w:rFonts w:ascii="Courier New" w:hAnsi="Courier New" w:cs="Courier New"/>
          <w:szCs w:val="24"/>
        </w:rPr>
        <w:t>, model of identity subject trust.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An important goal for this work is to balance the need for simplicity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particularly</w:t>
      </w:r>
      <w:proofErr w:type="gramEnd"/>
      <w:r w:rsidRPr="00FA390D">
        <w:rPr>
          <w:rFonts w:ascii="Courier New" w:hAnsi="Courier New" w:cs="Courier New"/>
          <w:szCs w:val="24"/>
        </w:rPr>
        <w:t xml:space="preserve"> on the part of the relying party) with the need for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expressiveness</w:t>
      </w:r>
      <w:proofErr w:type="gramEnd"/>
      <w:r w:rsidRPr="00FA390D">
        <w:rPr>
          <w:rFonts w:ascii="Courier New" w:hAnsi="Courier New" w:cs="Courier New"/>
          <w:szCs w:val="24"/>
        </w:rPr>
        <w:t>.  As such, this vector construct is designed to be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composable</w:t>
      </w:r>
      <w:proofErr w:type="spellEnd"/>
      <w:proofErr w:type="gramEnd"/>
      <w:r w:rsidRPr="00FA390D">
        <w:rPr>
          <w:rFonts w:ascii="Courier New" w:hAnsi="Courier New" w:cs="Courier New"/>
          <w:szCs w:val="24"/>
        </w:rPr>
        <w:t xml:space="preserve"> and extensible</w:t>
      </w:r>
      <w:del w:id="14" w:author="sshorter" w:date="2015-09-10T10:29:00Z">
        <w:r w:rsidRPr="00FA390D" w:rsidDel="00955200">
          <w:rPr>
            <w:rFonts w:ascii="Courier New" w:hAnsi="Courier New" w:cs="Courier New"/>
            <w:szCs w:val="24"/>
          </w:rPr>
          <w:delText>.</w:delText>
        </w:r>
      </w:del>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All components of the vector construct MUST be orthogonal in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sense</w:t>
      </w:r>
      <w:proofErr w:type="gramEnd"/>
      <w:r w:rsidRPr="00FA390D">
        <w:rPr>
          <w:rFonts w:ascii="Courier New" w:hAnsi="Courier New" w:cs="Courier New"/>
          <w:szCs w:val="24"/>
        </w:rPr>
        <w:t xml:space="preserve"> that no aspect of a component overlap an aspect of another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component</w:t>
      </w:r>
      <w:proofErr w:type="gram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values assigned to each component of a vector is sometimes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written</w:t>
      </w:r>
      <w:proofErr w:type="gramEnd"/>
      <w:r w:rsidRPr="00FA390D">
        <w:rPr>
          <w:rFonts w:ascii="Courier New" w:hAnsi="Courier New" w:cs="Courier New"/>
          <w:szCs w:val="24"/>
        </w:rPr>
        <w:t xml:space="preserve"> as an ordinal number (e.g. an integer) but MUST NOT be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assumed</w:t>
      </w:r>
      <w:proofErr w:type="gramEnd"/>
      <w:r w:rsidRPr="00FA390D">
        <w:rPr>
          <w:rFonts w:ascii="Courier New" w:hAnsi="Courier New" w:cs="Courier New"/>
          <w:szCs w:val="24"/>
        </w:rPr>
        <w:t xml:space="preserve"> as having inherent ordinal properties when compared to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same</w:t>
      </w:r>
      <w:proofErr w:type="gramEnd"/>
      <w:r w:rsidRPr="00FA390D">
        <w:rPr>
          <w:rFonts w:ascii="Courier New" w:hAnsi="Courier New" w:cs="Courier New"/>
          <w:szCs w:val="24"/>
        </w:rPr>
        <w:t xml:space="preserve"> or other components in the vector space.  </w:t>
      </w:r>
      <w:commentRangeStart w:id="15"/>
      <w:r w:rsidRPr="00FA390D">
        <w:rPr>
          <w:rFonts w:ascii="Courier New" w:hAnsi="Courier New" w:cs="Courier New"/>
          <w:szCs w:val="24"/>
        </w:rPr>
        <w:t>In other words, 1 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different</w:t>
      </w:r>
      <w:proofErr w:type="gramEnd"/>
      <w:r w:rsidRPr="00FA390D">
        <w:rPr>
          <w:rFonts w:ascii="Courier New" w:hAnsi="Courier New" w:cs="Courier New"/>
          <w:szCs w:val="24"/>
        </w:rPr>
        <w:t xml:space="preserve"> from 2, but it is dangerous to assume that 2 is always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more</w:t>
      </w:r>
      <w:proofErr w:type="gramEnd"/>
      <w:r w:rsidRPr="00FA390D">
        <w:rPr>
          <w:rFonts w:ascii="Courier New" w:hAnsi="Courier New" w:cs="Courier New"/>
          <w:szCs w:val="24"/>
        </w:rPr>
        <w:t>" (better) than 1.</w:t>
      </w:r>
      <w:commentRangeEnd w:id="15"/>
      <w:r w:rsidR="00955200">
        <w:rPr>
          <w:rStyle w:val="CommentReference"/>
        </w:rPr>
        <w:commentReference w:id="15"/>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2.  Core Components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specification defines four orthogonal components: identity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proofing</w:t>
      </w:r>
      <w:proofErr w:type="gramEnd"/>
      <w:r w:rsidRPr="00FA390D">
        <w:rPr>
          <w:rFonts w:ascii="Courier New" w:hAnsi="Courier New" w:cs="Courier New"/>
          <w:szCs w:val="24"/>
        </w:rPr>
        <w:t xml:space="preserve">, primary credential </w:t>
      </w:r>
      <w:del w:id="16" w:author="sshorter" w:date="2015-09-10T10:33:00Z">
        <w:r w:rsidRPr="00FA390D" w:rsidDel="00955200">
          <w:rPr>
            <w:rFonts w:ascii="Courier New" w:hAnsi="Courier New" w:cs="Courier New"/>
            <w:szCs w:val="24"/>
          </w:rPr>
          <w:delText>usge</w:delText>
        </w:r>
      </w:del>
      <w:ins w:id="17" w:author="sshorter" w:date="2015-09-10T10:33:00Z">
        <w:r w:rsidR="00955200" w:rsidRPr="00FA390D">
          <w:rPr>
            <w:rFonts w:ascii="Courier New" w:hAnsi="Courier New" w:cs="Courier New"/>
            <w:szCs w:val="24"/>
          </w:rPr>
          <w:t>usage</w:t>
        </w:r>
      </w:ins>
      <w:r w:rsidRPr="00FA390D">
        <w:rPr>
          <w:rFonts w:ascii="Courier New" w:hAnsi="Courier New" w:cs="Courier New"/>
          <w:szCs w:val="24"/>
        </w:rPr>
        <w:t>, primary credential management, and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assertion</w:t>
      </w:r>
      <w:proofErr w:type="gramEnd"/>
      <w:r w:rsidRPr="00FA390D">
        <w:rPr>
          <w:rFonts w:ascii="Courier New" w:hAnsi="Courier New" w:cs="Courier New"/>
          <w:szCs w:val="24"/>
        </w:rPr>
        <w:t xml:space="preserve"> presentation.  These dimensions MUST be evaluated in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context</w:t>
      </w:r>
      <w:proofErr w:type="gramEnd"/>
      <w:r w:rsidRPr="00FA390D">
        <w:rPr>
          <w:rFonts w:ascii="Courier New" w:hAnsi="Courier New" w:cs="Courier New"/>
          <w:szCs w:val="24"/>
        </w:rPr>
        <w:t xml:space="preserve"> of a trust framework and SHOULD be combined with other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information</w:t>
      </w:r>
      <w:proofErr w:type="gramEnd"/>
      <w:r w:rsidRPr="00FA390D">
        <w:rPr>
          <w:rFonts w:ascii="Courier New" w:hAnsi="Courier New" w:cs="Courier New"/>
          <w:szCs w:val="24"/>
        </w:rPr>
        <w:t xml:space="preserve"> when making a trust and authorization decision.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specification also defines values for each component to be used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w:t>
      </w:r>
      <w:proofErr w:type="gramEnd"/>
      <w:r w:rsidRPr="00FA390D">
        <w:rPr>
          <w:rFonts w:ascii="Courier New" w:hAnsi="Courier New" w:cs="Courier New"/>
          <w:szCs w:val="24"/>
        </w:rPr>
        <w:t xml:space="preserve"> the absence of a more specific trust framework.  It is expected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that</w:t>
      </w:r>
      <w:proofErr w:type="gramEnd"/>
      <w:r w:rsidRPr="00FA390D">
        <w:rPr>
          <w:rFonts w:ascii="Courier New" w:hAnsi="Courier New" w:cs="Courier New"/>
          <w:szCs w:val="24"/>
        </w:rPr>
        <w:t xml:space="preserve"> trust frameworks will provide context, semantics, and mapping to</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legal</w:t>
      </w:r>
      <w:proofErr w:type="gramEnd"/>
      <w:r w:rsidRPr="00FA390D">
        <w:rPr>
          <w:rFonts w:ascii="Courier New" w:hAnsi="Courier New" w:cs="Courier New"/>
          <w:szCs w:val="24"/>
        </w:rPr>
        <w:t xml:space="preserve"> statutes and business rules for each value in each component.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Consequently, a particular vector value can only be compared with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vectors</w:t>
      </w:r>
      <w:proofErr w:type="gramEnd"/>
      <w:r w:rsidRPr="00FA390D">
        <w:rPr>
          <w:rFonts w:ascii="Courier New" w:hAnsi="Courier New" w:cs="Courier New"/>
          <w:szCs w:val="24"/>
        </w:rPr>
        <w:t xml:space="preserve"> defined in the same context.  The RP MUST understand and take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into</w:t>
      </w:r>
      <w:proofErr w:type="gramEnd"/>
      <w:r w:rsidRPr="00FA390D">
        <w:rPr>
          <w:rFonts w:ascii="Courier New" w:hAnsi="Courier New" w:cs="Courier New"/>
          <w:szCs w:val="24"/>
        </w:rPr>
        <w:t xml:space="preserve"> account the trust framework context in which a vector is being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expressed</w:t>
      </w:r>
      <w:proofErr w:type="gramEnd"/>
      <w:r w:rsidRPr="00FA390D">
        <w:rPr>
          <w:rFonts w:ascii="Courier New" w:hAnsi="Courier New" w:cs="Courier New"/>
          <w:szCs w:val="24"/>
        </w:rPr>
        <w:t xml:space="preserve"> in order for it to be processed securely.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It is anticipated that trust frameworks will also define additional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components</w:t>
      </w:r>
      <w:proofErr w:type="gramEnd"/>
      <w:r w:rsidRPr="00FA390D">
        <w:rPr>
          <w:rFonts w:ascii="Courier New" w:hAnsi="Courier New" w:cs="Courier New"/>
          <w:szCs w:val="24"/>
        </w:rPr>
        <w:t xml:space="preserve"> using the component registry established in Section 8.</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5]</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Each component is identified by a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 xml:space="preserve"> consisting of a single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case-sensitive</w:t>
      </w:r>
      <w:proofErr w:type="gramEnd"/>
      <w:r w:rsidRPr="00FA390D">
        <w:rPr>
          <w:rFonts w:ascii="Courier New" w:hAnsi="Courier New" w:cs="Courier New"/>
          <w:szCs w:val="24"/>
        </w:rPr>
        <w:t xml:space="preserve"> ASCII character in the range [A-</w:t>
      </w:r>
      <w:proofErr w:type="spellStart"/>
      <w:r w:rsidRPr="00FA390D">
        <w:rPr>
          <w:rFonts w:ascii="Courier New" w:hAnsi="Courier New" w:cs="Courier New"/>
          <w:szCs w:val="24"/>
        </w:rPr>
        <w:t>Za</w:t>
      </w:r>
      <w:proofErr w:type="spellEnd"/>
      <w:r w:rsidRPr="00FA390D">
        <w:rPr>
          <w:rFonts w:ascii="Courier New" w:hAnsi="Courier New" w:cs="Courier New"/>
          <w:szCs w:val="24"/>
        </w:rPr>
        <w:t>-z].  A value for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given</w:t>
      </w:r>
      <w:proofErr w:type="gramEnd"/>
      <w:r w:rsidRPr="00FA390D">
        <w:rPr>
          <w:rFonts w:ascii="Courier New" w:hAnsi="Courier New" w:cs="Courier New"/>
          <w:szCs w:val="24"/>
        </w:rPr>
        <w:t xml:space="preserve"> component is defined by its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 xml:space="preserve"> character followed by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single</w:t>
      </w:r>
      <w:proofErr w:type="gramEnd"/>
      <w:r w:rsidRPr="00FA390D">
        <w:rPr>
          <w:rFonts w:ascii="Courier New" w:hAnsi="Courier New" w:cs="Courier New"/>
          <w:szCs w:val="24"/>
        </w:rPr>
        <w:t xml:space="preserve"> case-sensitive ASCII character in the range [0-9A-Za-z].</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2.1</w:t>
      </w:r>
      <w:proofErr w:type="gramStart"/>
      <w:r w:rsidRPr="00FA390D">
        <w:rPr>
          <w:rFonts w:ascii="Courier New" w:hAnsi="Courier New" w:cs="Courier New"/>
          <w:szCs w:val="24"/>
        </w:rPr>
        <w:t>.  Identity</w:t>
      </w:r>
      <w:proofErr w:type="gramEnd"/>
      <w:r w:rsidRPr="00FA390D">
        <w:rPr>
          <w:rFonts w:ascii="Courier New" w:hAnsi="Courier New" w:cs="Courier New"/>
          <w:szCs w:val="24"/>
        </w:rPr>
        <w:t xml:space="preserve"> Proofing</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Identity Proofing dimension defines, overall, how strongly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set</w:t>
      </w:r>
      <w:proofErr w:type="gramEnd"/>
      <w:r w:rsidRPr="00FA390D">
        <w:rPr>
          <w:rFonts w:ascii="Courier New" w:hAnsi="Courier New" w:cs="Courier New"/>
          <w:szCs w:val="24"/>
        </w:rPr>
        <w:t xml:space="preserve"> of identity attributes have been verified and vetted, and how</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strongly</w:t>
      </w:r>
      <w:proofErr w:type="gramEnd"/>
      <w:r w:rsidRPr="00FA390D">
        <w:rPr>
          <w:rFonts w:ascii="Courier New" w:hAnsi="Courier New" w:cs="Courier New"/>
          <w:szCs w:val="24"/>
        </w:rPr>
        <w:t xml:space="preserve"> they are tied to a particular credential set.  In other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words</w:t>
      </w:r>
      <w:proofErr w:type="gramEnd"/>
      <w:r w:rsidRPr="00FA390D">
        <w:rPr>
          <w:rFonts w:ascii="Courier New" w:hAnsi="Courier New" w:cs="Courier New"/>
          <w:szCs w:val="24"/>
        </w:rPr>
        <w:t>, this dimension describes how likely it is that a given digital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corresponds to a particular (real-world) identity subject.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dimension SHALL be represented by the "P"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 xml:space="preserve"> and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single-character</w:t>
      </w:r>
      <w:proofErr w:type="gramEnd"/>
      <w:r w:rsidRPr="00FA390D">
        <w:rPr>
          <w:rFonts w:ascii="Courier New" w:hAnsi="Courier New" w:cs="Courier New"/>
          <w:szCs w:val="24"/>
        </w:rPr>
        <w:t xml:space="preserve"> level value, such as "P1", "P2", etc.</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2.2</w:t>
      </w:r>
      <w:proofErr w:type="gramStart"/>
      <w:r w:rsidRPr="00FA390D">
        <w:rPr>
          <w:rFonts w:ascii="Courier New" w:hAnsi="Courier New" w:cs="Courier New"/>
          <w:szCs w:val="24"/>
        </w:rPr>
        <w:t>.  Primary</w:t>
      </w:r>
      <w:proofErr w:type="gramEnd"/>
      <w:r w:rsidRPr="00FA390D">
        <w:rPr>
          <w:rFonts w:ascii="Courier New" w:hAnsi="Courier New" w:cs="Courier New"/>
          <w:szCs w:val="24"/>
        </w:rPr>
        <w:t xml:space="preserve"> Credential Usage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primary credential usage dimension defines how strongly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primary</w:t>
      </w:r>
      <w:proofErr w:type="gramEnd"/>
      <w:r w:rsidRPr="00FA390D">
        <w:rPr>
          <w:rFonts w:ascii="Courier New" w:hAnsi="Courier New" w:cs="Courier New"/>
          <w:szCs w:val="24"/>
        </w:rPr>
        <w:t xml:space="preserve"> credential can be verified by the </w:t>
      </w:r>
      <w:proofErr w:type="spellStart"/>
      <w:r w:rsidRPr="00FA390D">
        <w:rPr>
          <w:rFonts w:ascii="Courier New" w:hAnsi="Courier New" w:cs="Courier New"/>
          <w:szCs w:val="24"/>
        </w:rPr>
        <w:t>IdP</w:t>
      </w:r>
      <w:proofErr w:type="spellEnd"/>
      <w:r w:rsidRPr="00FA390D">
        <w:rPr>
          <w:rFonts w:ascii="Courier New" w:hAnsi="Courier New" w:cs="Courier New"/>
          <w:szCs w:val="24"/>
        </w:rPr>
        <w:t>.  In other words, and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how</w:t>
      </w:r>
      <w:proofErr w:type="gramEnd"/>
      <w:r w:rsidRPr="00FA390D">
        <w:rPr>
          <w:rFonts w:ascii="Courier New" w:hAnsi="Courier New" w:cs="Courier New"/>
          <w:szCs w:val="24"/>
        </w:rPr>
        <w:t xml:space="preserve"> easily that credential could be spoofed or stolen.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dimension SHALL be represented by the "C"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 xml:space="preserve"> and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single-character</w:t>
      </w:r>
      <w:proofErr w:type="gramEnd"/>
      <w:r w:rsidRPr="00FA390D">
        <w:rPr>
          <w:rFonts w:ascii="Courier New" w:hAnsi="Courier New" w:cs="Courier New"/>
          <w:szCs w:val="24"/>
        </w:rPr>
        <w:t xml:space="preserve"> level value, such as "C1", "C2", etc.  Multiple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credential</w:t>
      </w:r>
      <w:proofErr w:type="gramEnd"/>
      <w:r w:rsidRPr="00FA390D">
        <w:rPr>
          <w:rFonts w:ascii="Courier New" w:hAnsi="Courier New" w:cs="Courier New"/>
          <w:szCs w:val="24"/>
        </w:rPr>
        <w:t xml:space="preserve"> usage factors MAY be communicated simultaneously, such as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when</w:t>
      </w:r>
      <w:proofErr w:type="gramEnd"/>
      <w:r w:rsidRPr="00FA390D">
        <w:rPr>
          <w:rFonts w:ascii="Courier New" w:hAnsi="Courier New" w:cs="Courier New"/>
          <w:szCs w:val="24"/>
        </w:rPr>
        <w:t xml:space="preserve"> Multi-Factor Authentication is used.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2.3</w:t>
      </w:r>
      <w:proofErr w:type="gramStart"/>
      <w:r w:rsidRPr="00FA390D">
        <w:rPr>
          <w:rFonts w:ascii="Courier New" w:hAnsi="Courier New" w:cs="Courier New"/>
          <w:szCs w:val="24"/>
        </w:rPr>
        <w:t>.  Primary</w:t>
      </w:r>
      <w:proofErr w:type="gramEnd"/>
      <w:r w:rsidRPr="00FA390D">
        <w:rPr>
          <w:rFonts w:ascii="Courier New" w:hAnsi="Courier New" w:cs="Courier New"/>
          <w:szCs w:val="24"/>
        </w:rPr>
        <w:t xml:space="preserve"> Credential Management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primary credential management dimension conveys information about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expected lifecycle of the primary credential in use, including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its</w:t>
      </w:r>
      <w:proofErr w:type="gramEnd"/>
      <w:r w:rsidRPr="00FA390D">
        <w:rPr>
          <w:rFonts w:ascii="Courier New" w:hAnsi="Courier New" w:cs="Courier New"/>
          <w:szCs w:val="24"/>
        </w:rPr>
        <w:t xml:space="preserve"> binding, rotation, and revocation.  This component defines how</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strongly</w:t>
      </w:r>
      <w:proofErr w:type="gramEnd"/>
      <w:r w:rsidRPr="00FA390D">
        <w:rPr>
          <w:rFonts w:ascii="Courier New" w:hAnsi="Courier New" w:cs="Courier New"/>
          <w:szCs w:val="24"/>
        </w:rPr>
        <w:t xml:space="preserve"> the primary credential can be trusted to be presented by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party</w:t>
      </w:r>
      <w:proofErr w:type="gramEnd"/>
      <w:r w:rsidRPr="00FA390D">
        <w:rPr>
          <w:rFonts w:ascii="Courier New" w:hAnsi="Courier New" w:cs="Courier New"/>
          <w:szCs w:val="24"/>
        </w:rPr>
        <w:t xml:space="preserve"> represented by the credential based on knowledge of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management</w:t>
      </w:r>
      <w:proofErr w:type="gramEnd"/>
      <w:r w:rsidRPr="00FA390D">
        <w:rPr>
          <w:rFonts w:ascii="Courier New" w:hAnsi="Courier New" w:cs="Courier New"/>
          <w:szCs w:val="24"/>
        </w:rPr>
        <w:t xml:space="preserve"> of the credentials at the </w:t>
      </w:r>
      <w:proofErr w:type="spellStart"/>
      <w:r w:rsidRPr="00FA390D">
        <w:rPr>
          <w:rFonts w:ascii="Courier New" w:hAnsi="Courier New" w:cs="Courier New"/>
          <w:szCs w:val="24"/>
        </w:rPr>
        <w:t>IdP</w:t>
      </w:r>
      <w:proofErr w:type="spellEnd"/>
      <w:r w:rsidRPr="00FA390D">
        <w:rPr>
          <w:rFonts w:ascii="Courier New" w:hAnsi="Courier New" w:cs="Courier New"/>
          <w:szCs w:val="24"/>
        </w:rPr>
        <w:t>.  In other words, this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dimension</w:t>
      </w:r>
      <w:proofErr w:type="gramEnd"/>
      <w:r w:rsidRPr="00FA390D">
        <w:rPr>
          <w:rFonts w:ascii="Courier New" w:hAnsi="Courier New" w:cs="Courier New"/>
          <w:szCs w:val="24"/>
        </w:rPr>
        <w:t xml:space="preserve"> describes how likely it is that the right person 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presenting</w:t>
      </w:r>
      <w:proofErr w:type="gramEnd"/>
      <w:r w:rsidRPr="00FA390D">
        <w:rPr>
          <w:rFonts w:ascii="Courier New" w:hAnsi="Courier New" w:cs="Courier New"/>
          <w:szCs w:val="24"/>
        </w:rPr>
        <w:t xml:space="preserve"> the credential to the identity provider.</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dimension SHALL be represented by the "M"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 xml:space="preserve"> and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single-character</w:t>
      </w:r>
      <w:proofErr w:type="gramEnd"/>
      <w:r w:rsidRPr="00FA390D">
        <w:rPr>
          <w:rFonts w:ascii="Courier New" w:hAnsi="Courier New" w:cs="Courier New"/>
          <w:szCs w:val="24"/>
        </w:rPr>
        <w:t xml:space="preserve"> level value, such as "M1", "M2", etc.</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2.4</w:t>
      </w:r>
      <w:proofErr w:type="gramStart"/>
      <w:r w:rsidRPr="00FA390D">
        <w:rPr>
          <w:rFonts w:ascii="Courier New" w:hAnsi="Courier New" w:cs="Courier New"/>
          <w:szCs w:val="24"/>
        </w:rPr>
        <w:t>.  Assertion</w:t>
      </w:r>
      <w:proofErr w:type="gramEnd"/>
      <w:r w:rsidRPr="00FA390D">
        <w:rPr>
          <w:rFonts w:ascii="Courier New" w:hAnsi="Courier New" w:cs="Courier New"/>
          <w:szCs w:val="24"/>
        </w:rPr>
        <w:t xml:space="preserve"> Presentation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Assertion Presentation dimension defines how well the given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digital</w:t>
      </w:r>
      <w:proofErr w:type="gramEnd"/>
      <w:r w:rsidRPr="00FA390D">
        <w:rPr>
          <w:rFonts w:ascii="Courier New" w:hAnsi="Courier New" w:cs="Courier New"/>
          <w:szCs w:val="24"/>
        </w:rPr>
        <w:t xml:space="preserve"> identity can be communicated across the network without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information</w:t>
      </w:r>
      <w:proofErr w:type="gramEnd"/>
      <w:r w:rsidRPr="00FA390D">
        <w:rPr>
          <w:rFonts w:ascii="Courier New" w:hAnsi="Courier New" w:cs="Courier New"/>
          <w:szCs w:val="24"/>
        </w:rPr>
        <w:t xml:space="preserve"> leaking to unintended parties, and without spoofing.  In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other</w:t>
      </w:r>
      <w:proofErr w:type="gramEnd"/>
      <w:r w:rsidRPr="00FA390D">
        <w:rPr>
          <w:rFonts w:ascii="Courier New" w:hAnsi="Courier New" w:cs="Courier New"/>
          <w:szCs w:val="24"/>
        </w:rPr>
        <w:t xml:space="preserve"> words, this dimension describes how likely it is that a given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digital</w:t>
      </w:r>
      <w:proofErr w:type="gramEnd"/>
      <w:r w:rsidRPr="00FA390D">
        <w:rPr>
          <w:rFonts w:ascii="Courier New" w:hAnsi="Courier New" w:cs="Courier New"/>
          <w:szCs w:val="24"/>
        </w:rPr>
        <w:t xml:space="preserve"> identity asserted was actually asserted by a given identity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6]</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provider</w:t>
      </w:r>
      <w:proofErr w:type="gramEnd"/>
      <w:r w:rsidRPr="00FA390D">
        <w:rPr>
          <w:rFonts w:ascii="Courier New" w:hAnsi="Courier New" w:cs="Courier New"/>
          <w:szCs w:val="24"/>
        </w:rPr>
        <w:t xml:space="preserve"> for a given transaction.  While this information is largely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already</w:t>
      </w:r>
      <w:proofErr w:type="gramEnd"/>
      <w:r w:rsidRPr="00FA390D">
        <w:rPr>
          <w:rFonts w:ascii="Courier New" w:hAnsi="Courier New" w:cs="Courier New"/>
          <w:szCs w:val="24"/>
        </w:rPr>
        <w:t xml:space="preserve"> known by the RP by the nature of processing an identity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assertion</w:t>
      </w:r>
      <w:proofErr w:type="gramEnd"/>
      <w:r w:rsidRPr="00FA390D">
        <w:rPr>
          <w:rFonts w:ascii="Courier New" w:hAnsi="Courier New" w:cs="Courier New"/>
          <w:szCs w:val="24"/>
        </w:rPr>
        <w:t>, this dimension is still useful when the RP requests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login</w:t>
      </w:r>
      <w:proofErr w:type="gramEnd"/>
      <w:r w:rsidRPr="00FA390D">
        <w:rPr>
          <w:rFonts w:ascii="Courier New" w:hAnsi="Courier New" w:cs="Courier New"/>
          <w:szCs w:val="24"/>
        </w:rPr>
        <w:t xml:space="preserve"> (Section 5) and when describing the capabilities of an </w:t>
      </w:r>
      <w:proofErr w:type="spellStart"/>
      <w:r w:rsidRPr="00FA390D">
        <w:rPr>
          <w:rFonts w:ascii="Courier New" w:hAnsi="Courier New" w:cs="Courier New"/>
          <w:szCs w:val="24"/>
        </w:rPr>
        <w:t>IdP</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(Section 6.2).</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dimension SHALL be represented by the "A"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 xml:space="preserve"> and a level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value</w:t>
      </w:r>
      <w:proofErr w:type="gramEnd"/>
      <w:r w:rsidRPr="00FA390D">
        <w:rPr>
          <w:rFonts w:ascii="Courier New" w:hAnsi="Courier New" w:cs="Courier New"/>
          <w:szCs w:val="24"/>
        </w:rPr>
        <w:t>, such as "A1", "A2", etc.</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3.  Vectors of Trust </w:t>
      </w:r>
      <w:del w:id="18" w:author="sshorter" w:date="2015-09-10T10:34:00Z">
        <w:r w:rsidRPr="00FA390D" w:rsidDel="00955200">
          <w:rPr>
            <w:rFonts w:ascii="Courier New" w:hAnsi="Courier New" w:cs="Courier New"/>
            <w:szCs w:val="24"/>
          </w:rPr>
          <w:delText>Inititial</w:delText>
        </w:r>
      </w:del>
      <w:ins w:id="19" w:author="sshorter" w:date="2015-09-10T10:34:00Z">
        <w:r w:rsidR="00955200" w:rsidRPr="00FA390D">
          <w:rPr>
            <w:rFonts w:ascii="Courier New" w:hAnsi="Courier New" w:cs="Courier New"/>
            <w:szCs w:val="24"/>
          </w:rPr>
          <w:t>Initial</w:t>
        </w:r>
      </w:ins>
      <w:r w:rsidRPr="00FA390D">
        <w:rPr>
          <w:rFonts w:ascii="Courier New" w:hAnsi="Courier New" w:cs="Courier New"/>
          <w:szCs w:val="24"/>
        </w:rPr>
        <w:t xml:space="preserve"> Component Definitions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specification defines the following general-purpose component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definitions</w:t>
      </w:r>
      <w:proofErr w:type="gramEnd"/>
      <w:r w:rsidRPr="00FA390D">
        <w:rPr>
          <w:rFonts w:ascii="Courier New" w:hAnsi="Courier New" w:cs="Courier New"/>
          <w:szCs w:val="24"/>
        </w:rPr>
        <w:t>, which MAY be used when a more specific set 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unavailable</w:t>
      </w:r>
      <w:proofErr w:type="gramEnd"/>
      <w:r w:rsidRPr="00FA390D">
        <w:rPr>
          <w:rFonts w:ascii="Courier New" w:hAnsi="Courier New" w:cs="Courier New"/>
          <w:szCs w:val="24"/>
        </w:rPr>
        <w:t xml:space="preserve">.  These component values are referenced in a </w:t>
      </w:r>
      <w:proofErr w:type="spellStart"/>
      <w:r w:rsidRPr="00FA390D">
        <w:rPr>
          <w:rFonts w:ascii="Courier New" w:hAnsi="Courier New" w:cs="Courier New"/>
          <w:szCs w:val="24"/>
        </w:rPr>
        <w:t>trustmark</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definition</w:t>
      </w:r>
      <w:proofErr w:type="gramEnd"/>
      <w:r w:rsidRPr="00FA390D">
        <w:rPr>
          <w:rFonts w:ascii="Courier New" w:hAnsi="Courier New" w:cs="Courier New"/>
          <w:szCs w:val="24"/>
        </w:rPr>
        <w:t xml:space="preserve"> defined by [[ this document URL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P0 No proofing is </w:t>
      </w:r>
      <w:proofErr w:type="gramStart"/>
      <w:r w:rsidRPr="00FA390D">
        <w:rPr>
          <w:rFonts w:ascii="Courier New" w:hAnsi="Courier New" w:cs="Courier New"/>
          <w:szCs w:val="24"/>
        </w:rPr>
        <w:t>done,</w:t>
      </w:r>
      <w:proofErr w:type="gramEnd"/>
      <w:r w:rsidRPr="00FA390D">
        <w:rPr>
          <w:rFonts w:ascii="Courier New" w:hAnsi="Courier New" w:cs="Courier New"/>
          <w:szCs w:val="24"/>
        </w:rPr>
        <w:t xml:space="preserve"> data is not guaranteed to be persistent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across</w:t>
      </w:r>
      <w:proofErr w:type="gramEnd"/>
      <w:r w:rsidRPr="00FA390D">
        <w:rPr>
          <w:rFonts w:ascii="Courier New" w:hAnsi="Courier New" w:cs="Courier New"/>
          <w:szCs w:val="24"/>
        </w:rPr>
        <w:t xml:space="preserve"> sessions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P1 Attributes are self-asserted but consistent over time, </w:t>
      </w:r>
      <w:commentRangeStart w:id="20"/>
      <w:r w:rsidRPr="00FA390D">
        <w:rPr>
          <w:rFonts w:ascii="Courier New" w:hAnsi="Courier New" w:cs="Courier New"/>
          <w:szCs w:val="24"/>
        </w:rPr>
        <w:t>potentially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pseudonymous</w:t>
      </w:r>
      <w:commentRangeEnd w:id="20"/>
      <w:proofErr w:type="gramEnd"/>
      <w:r w:rsidR="00955200">
        <w:rPr>
          <w:rStyle w:val="CommentReference"/>
        </w:rPr>
        <w:commentReference w:id="20"/>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P2 </w:t>
      </w:r>
      <w:commentRangeStart w:id="21"/>
      <w:r w:rsidRPr="00FA390D">
        <w:rPr>
          <w:rFonts w:ascii="Courier New" w:hAnsi="Courier New" w:cs="Courier New"/>
          <w:szCs w:val="24"/>
        </w:rPr>
        <w:t>Identity has been proofed either in person or remotely using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trusted</w:t>
      </w:r>
      <w:proofErr w:type="gramEnd"/>
      <w:r w:rsidRPr="00FA390D">
        <w:rPr>
          <w:rFonts w:ascii="Courier New" w:hAnsi="Courier New" w:cs="Courier New"/>
          <w:szCs w:val="24"/>
        </w:rPr>
        <w:t xml:space="preserve"> mechanisms (such as social proofing)</w:t>
      </w:r>
      <w:commentRangeEnd w:id="21"/>
      <w:r w:rsidR="00955200">
        <w:rPr>
          <w:rStyle w:val="CommentReference"/>
        </w:rPr>
        <w:commentReference w:id="21"/>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P3 There is a binding relationship between the identity provider and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identified party (such as signed/notarized documents,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employment</w:t>
      </w:r>
      <w:proofErr w:type="gramEnd"/>
      <w:r w:rsidRPr="00FA390D">
        <w:rPr>
          <w:rFonts w:ascii="Courier New" w:hAnsi="Courier New" w:cs="Courier New"/>
          <w:szCs w:val="24"/>
        </w:rPr>
        <w:t xml:space="preserve"> records)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C0 No credential is used / anonymous public service / simple session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cookies</w:t>
      </w:r>
      <w:proofErr w:type="gramEnd"/>
      <w:r w:rsidRPr="00FA390D">
        <w:rPr>
          <w:rFonts w:ascii="Courier New" w:hAnsi="Courier New" w:cs="Courier New"/>
          <w:szCs w:val="24"/>
        </w:rPr>
        <w:t xml:space="preserve"> (with nothing else)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C1 </w:t>
      </w:r>
      <w:commentRangeStart w:id="22"/>
      <w:r w:rsidRPr="00FA390D">
        <w:rPr>
          <w:rFonts w:ascii="Courier New" w:hAnsi="Courier New" w:cs="Courier New"/>
          <w:szCs w:val="24"/>
        </w:rPr>
        <w:t>Known device</w:t>
      </w:r>
      <w:commentRangeEnd w:id="22"/>
      <w:r w:rsidR="00955200">
        <w:rPr>
          <w:rStyle w:val="CommentReference"/>
        </w:rPr>
        <w:commentReference w:id="22"/>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C2 Shared secret such as </w:t>
      </w:r>
      <w:commentRangeStart w:id="23"/>
      <w:r w:rsidRPr="00FA390D">
        <w:rPr>
          <w:rFonts w:ascii="Courier New" w:hAnsi="Courier New" w:cs="Courier New"/>
          <w:szCs w:val="24"/>
        </w:rPr>
        <w:t>a username and password combination</w:t>
      </w:r>
      <w:commentRangeEnd w:id="23"/>
      <w:r w:rsidR="00955200">
        <w:rPr>
          <w:rStyle w:val="CommentReference"/>
        </w:rPr>
        <w:commentReference w:id="23"/>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C3 Cryptographic proof of key possession using </w:t>
      </w:r>
      <w:commentRangeStart w:id="24"/>
      <w:r w:rsidRPr="00FA390D">
        <w:rPr>
          <w:rFonts w:ascii="Courier New" w:hAnsi="Courier New" w:cs="Courier New"/>
          <w:szCs w:val="24"/>
        </w:rPr>
        <w:t>shared key</w:t>
      </w:r>
      <w:commentRangeEnd w:id="24"/>
      <w:r w:rsidR="00955200">
        <w:rPr>
          <w:rStyle w:val="CommentReference"/>
        </w:rPr>
        <w:commentReference w:id="24"/>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C4 Cryptographic proof of key possession using </w:t>
      </w:r>
      <w:commentRangeStart w:id="25"/>
      <w:r w:rsidRPr="00FA390D">
        <w:rPr>
          <w:rFonts w:ascii="Courier New" w:hAnsi="Courier New" w:cs="Courier New"/>
          <w:szCs w:val="24"/>
        </w:rPr>
        <w:t>asymmetric key</w:t>
      </w:r>
      <w:commentRangeEnd w:id="25"/>
      <w:r w:rsidR="000157B8">
        <w:rPr>
          <w:rStyle w:val="CommentReference"/>
        </w:rPr>
        <w:commentReference w:id="25"/>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C5 </w:t>
      </w:r>
      <w:commentRangeStart w:id="26"/>
      <w:r w:rsidRPr="00FA390D">
        <w:rPr>
          <w:rFonts w:ascii="Courier New" w:hAnsi="Courier New" w:cs="Courier New"/>
          <w:szCs w:val="24"/>
        </w:rPr>
        <w:t xml:space="preserve">Sealed hardware token / trusted biometric / TPM-backed </w:t>
      </w:r>
      <w:commentRangeEnd w:id="26"/>
      <w:r w:rsidR="000157B8">
        <w:rPr>
          <w:rStyle w:val="CommentReference"/>
        </w:rPr>
        <w:commentReference w:id="26"/>
      </w:r>
      <w:r w:rsidRPr="00FA390D">
        <w:rPr>
          <w:rFonts w:ascii="Courier New" w:hAnsi="Courier New" w:cs="Courier New"/>
          <w:szCs w:val="24"/>
        </w:rPr>
        <w:t>keys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M0 </w:t>
      </w:r>
      <w:commentRangeStart w:id="27"/>
      <w:r w:rsidRPr="00FA390D">
        <w:rPr>
          <w:rFonts w:ascii="Courier New" w:hAnsi="Courier New" w:cs="Courier New"/>
          <w:szCs w:val="24"/>
        </w:rPr>
        <w:t>Self-asserted credentials</w:t>
      </w:r>
      <w:commentRangeEnd w:id="27"/>
      <w:r w:rsidR="000157B8">
        <w:rPr>
          <w:rStyle w:val="CommentReference"/>
        </w:rPr>
        <w:commentReference w:id="27"/>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M1 Remote issuance and rotation / use of backup recover credentials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such</w:t>
      </w:r>
      <w:proofErr w:type="gramEnd"/>
      <w:r w:rsidRPr="00FA390D">
        <w:rPr>
          <w:rFonts w:ascii="Courier New" w:hAnsi="Courier New" w:cs="Courier New"/>
          <w:szCs w:val="24"/>
        </w:rPr>
        <w:t xml:space="preserve"> as email verification) / </w:t>
      </w:r>
      <w:proofErr w:type="gramStart"/>
      <w:r w:rsidRPr="00FA390D">
        <w:rPr>
          <w:rFonts w:ascii="Courier New" w:hAnsi="Courier New" w:cs="Courier New"/>
          <w:szCs w:val="24"/>
        </w:rPr>
        <w:t>deletion</w:t>
      </w:r>
      <w:proofErr w:type="gramEnd"/>
      <w:r w:rsidRPr="00FA390D">
        <w:rPr>
          <w:rFonts w:ascii="Courier New" w:hAnsi="Courier New" w:cs="Courier New"/>
          <w:szCs w:val="24"/>
        </w:rPr>
        <w:t xml:space="preserve"> on user request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7]</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M2 </w:t>
      </w:r>
      <w:commentRangeStart w:id="28"/>
      <w:r w:rsidRPr="00FA390D">
        <w:rPr>
          <w:rFonts w:ascii="Courier New" w:hAnsi="Courier New" w:cs="Courier New"/>
          <w:szCs w:val="24"/>
        </w:rPr>
        <w:t>Full proofing required for each issuance and rotation / revocation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on</w:t>
      </w:r>
      <w:proofErr w:type="gramEnd"/>
      <w:r w:rsidRPr="00FA390D">
        <w:rPr>
          <w:rFonts w:ascii="Courier New" w:hAnsi="Courier New" w:cs="Courier New"/>
          <w:szCs w:val="24"/>
        </w:rPr>
        <w:t xml:space="preserve"> suspicious activity</w:t>
      </w:r>
      <w:commentRangeEnd w:id="28"/>
      <w:r w:rsidR="000157B8">
        <w:rPr>
          <w:rStyle w:val="CommentReference"/>
        </w:rPr>
        <w:commentReference w:id="28"/>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A0 No protection / unsigned bearer identifier (such as a session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cookie</w:t>
      </w:r>
      <w:proofErr w:type="gram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A1 Signed and verifiable token, passed through the </w:t>
      </w:r>
      <w:commentRangeStart w:id="29"/>
      <w:r w:rsidRPr="00FA390D">
        <w:rPr>
          <w:rFonts w:ascii="Courier New" w:hAnsi="Courier New" w:cs="Courier New"/>
          <w:szCs w:val="24"/>
        </w:rPr>
        <w:t>browser</w:t>
      </w:r>
      <w:commentRangeEnd w:id="29"/>
      <w:r w:rsidR="000157B8">
        <w:rPr>
          <w:rStyle w:val="CommentReference"/>
        </w:rPr>
        <w:commentReference w:id="29"/>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A2 Signed and verifiable token, passed through a back channel</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A3 </w:t>
      </w:r>
      <w:commentRangeStart w:id="30"/>
      <w:r w:rsidRPr="00FA390D">
        <w:rPr>
          <w:rFonts w:ascii="Courier New" w:hAnsi="Courier New" w:cs="Courier New"/>
          <w:szCs w:val="24"/>
        </w:rPr>
        <w:t xml:space="preserve">Token </w:t>
      </w:r>
      <w:commentRangeEnd w:id="30"/>
      <w:r w:rsidR="000157B8">
        <w:rPr>
          <w:rStyle w:val="CommentReference"/>
        </w:rPr>
        <w:commentReference w:id="30"/>
      </w:r>
      <w:r w:rsidRPr="00FA390D">
        <w:rPr>
          <w:rFonts w:ascii="Courier New" w:hAnsi="Courier New" w:cs="Courier New"/>
          <w:szCs w:val="24"/>
        </w:rPr>
        <w:t>encrypted to the relying parties</w:t>
      </w:r>
      <w:ins w:id="31" w:author="sshorter" w:date="2015-09-10T10:46:00Z">
        <w:r w:rsidR="000157B8">
          <w:rPr>
            <w:rFonts w:ascii="Courier New" w:hAnsi="Courier New" w:cs="Courier New"/>
            <w:szCs w:val="24"/>
          </w:rPr>
          <w:t>’</w:t>
        </w:r>
      </w:ins>
      <w:r w:rsidRPr="00FA390D">
        <w:rPr>
          <w:rFonts w:ascii="Courier New" w:hAnsi="Courier New" w:cs="Courier New"/>
          <w:szCs w:val="24"/>
        </w:rPr>
        <w:t xml:space="preserve"> key and audience protected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4.  Communicating Vector Values to RPs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All four of these dimensions (and others, as they are defined in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extension</w:t>
      </w:r>
      <w:proofErr w:type="gramEnd"/>
      <w:r w:rsidRPr="00FA390D">
        <w:rPr>
          <w:rFonts w:ascii="Courier New" w:hAnsi="Courier New" w:cs="Courier New"/>
          <w:szCs w:val="24"/>
        </w:rPr>
        <w:t xml:space="preserve"> work) MUST be combined into a single vector that can be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communicated</w:t>
      </w:r>
      <w:proofErr w:type="gramEnd"/>
      <w:r w:rsidRPr="00FA390D">
        <w:rPr>
          <w:rFonts w:ascii="Courier New" w:hAnsi="Courier New" w:cs="Courier New"/>
          <w:szCs w:val="24"/>
        </w:rPr>
        <w:t xml:space="preserve"> across the wire unbroken.  All vector components MUST be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individually</w:t>
      </w:r>
      <w:proofErr w:type="gramEnd"/>
      <w:r w:rsidRPr="00FA390D">
        <w:rPr>
          <w:rFonts w:ascii="Courier New" w:hAnsi="Courier New" w:cs="Courier New"/>
          <w:szCs w:val="24"/>
        </w:rPr>
        <w:t xml:space="preserve"> available, MUST NOT be "collapsed" into a single value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without</w:t>
      </w:r>
      <w:proofErr w:type="gramEnd"/>
      <w:r w:rsidRPr="00FA390D">
        <w:rPr>
          <w:rFonts w:ascii="Courier New" w:hAnsi="Courier New" w:cs="Courier New"/>
          <w:szCs w:val="24"/>
        </w:rPr>
        <w:t xml:space="preserve"> also presenting the constituent dimensions as well.</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When communicating the vectors across the wire, they MUST be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protected</w:t>
      </w:r>
      <w:proofErr w:type="gramEnd"/>
      <w:r w:rsidRPr="00FA390D">
        <w:rPr>
          <w:rFonts w:ascii="Courier New" w:hAnsi="Courier New" w:cs="Courier New"/>
          <w:szCs w:val="24"/>
        </w:rPr>
        <w:t xml:space="preserve"> in transit and MUST signed by the asserting authority (such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w:t>
      </w:r>
      <w:proofErr w:type="gramEnd"/>
      <w:r w:rsidRPr="00FA390D">
        <w:rPr>
          <w:rFonts w:ascii="Courier New" w:hAnsi="Courier New" w:cs="Courier New"/>
          <w:szCs w:val="24"/>
        </w:rPr>
        <w:t xml:space="preserve"> the </w:t>
      </w:r>
      <w:proofErr w:type="spellStart"/>
      <w:r w:rsidRPr="00FA390D">
        <w:rPr>
          <w:rFonts w:ascii="Courier New" w:hAnsi="Courier New" w:cs="Courier New"/>
          <w:szCs w:val="24"/>
        </w:rPr>
        <w:t>IdP</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4.1</w:t>
      </w:r>
      <w:proofErr w:type="gramStart"/>
      <w:r w:rsidRPr="00FA390D">
        <w:rPr>
          <w:rFonts w:ascii="Courier New" w:hAnsi="Courier New" w:cs="Courier New"/>
          <w:szCs w:val="24"/>
        </w:rPr>
        <w:t>.  On</w:t>
      </w:r>
      <w:proofErr w:type="gramEnd"/>
      <w:r w:rsidRPr="00FA390D">
        <w:rPr>
          <w:rFonts w:ascii="Courier New" w:hAnsi="Courier New" w:cs="Courier New"/>
          <w:szCs w:val="24"/>
        </w:rPr>
        <w:t xml:space="preserve"> the Wire Representation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vector MUST be represented as a period-separated ('.') list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w:t>
      </w:r>
      <w:proofErr w:type="gramEnd"/>
      <w:r w:rsidRPr="00FA390D">
        <w:rPr>
          <w:rFonts w:ascii="Courier New" w:hAnsi="Courier New" w:cs="Courier New"/>
          <w:szCs w:val="24"/>
        </w:rPr>
        <w:t xml:space="preserve"> components, with no specific order.  A vector component type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MAY occur multiple times within a single vector, with each component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separated</w:t>
      </w:r>
      <w:proofErr w:type="gramEnd"/>
      <w:r w:rsidRPr="00FA390D">
        <w:rPr>
          <w:rFonts w:ascii="Courier New" w:hAnsi="Courier New" w:cs="Courier New"/>
          <w:szCs w:val="24"/>
        </w:rPr>
        <w:t xml:space="preserve"> by periods.  Multiple values for a component are considered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w:t>
      </w:r>
      <w:proofErr w:type="gramEnd"/>
      <w:r w:rsidRPr="00FA390D">
        <w:rPr>
          <w:rFonts w:ascii="Courier New" w:hAnsi="Courier New" w:cs="Courier New"/>
          <w:szCs w:val="24"/>
        </w:rPr>
        <w:t xml:space="preserve"> AND of the values.  A single value of a vector component MUST NOT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occur</w:t>
      </w:r>
      <w:proofErr w:type="gramEnd"/>
      <w:r w:rsidRPr="00FA390D">
        <w:rPr>
          <w:rFonts w:ascii="Courier New" w:hAnsi="Courier New" w:cs="Courier New"/>
          <w:szCs w:val="24"/>
        </w:rPr>
        <w:t xml:space="preserve"> more than once in a single vector.  In order to simplify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processing</w:t>
      </w:r>
      <w:proofErr w:type="gramEnd"/>
      <w:r w:rsidRPr="00FA390D">
        <w:rPr>
          <w:rFonts w:ascii="Courier New" w:hAnsi="Courier New" w:cs="Courier New"/>
          <w:szCs w:val="24"/>
        </w:rPr>
        <w:t xml:space="preserve"> by RPs, it is RECOMMENDED that trust framework definitions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carefully</w:t>
      </w:r>
      <w:proofErr w:type="gramEnd"/>
      <w:r w:rsidRPr="00FA390D">
        <w:rPr>
          <w:rFonts w:ascii="Courier New" w:hAnsi="Courier New" w:cs="Courier New"/>
          <w:szCs w:val="24"/>
        </w:rPr>
        <w:t xml:space="preserve"> define component values such that they are </w:t>
      </w:r>
      <w:commentRangeStart w:id="32"/>
      <w:r w:rsidRPr="00FA390D">
        <w:rPr>
          <w:rFonts w:ascii="Courier New" w:hAnsi="Courier New" w:cs="Courier New"/>
          <w:szCs w:val="24"/>
        </w:rPr>
        <w:t>mutually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exclusive</w:t>
      </w:r>
      <w:proofErr w:type="gramEnd"/>
      <w:r w:rsidRPr="00FA390D">
        <w:rPr>
          <w:rFonts w:ascii="Courier New" w:hAnsi="Courier New" w:cs="Courier New"/>
          <w:szCs w:val="24"/>
        </w:rPr>
        <w:t xml:space="preserve"> or </w:t>
      </w:r>
      <w:proofErr w:type="spellStart"/>
      <w:r w:rsidRPr="00FA390D">
        <w:rPr>
          <w:rFonts w:ascii="Courier New" w:hAnsi="Courier New" w:cs="Courier New"/>
          <w:szCs w:val="24"/>
        </w:rPr>
        <w:t>subsumptive</w:t>
      </w:r>
      <w:commentRangeEnd w:id="32"/>
      <w:proofErr w:type="spellEnd"/>
      <w:r w:rsidR="00483581">
        <w:rPr>
          <w:rStyle w:val="CommentReference"/>
        </w:rPr>
        <w:commentReference w:id="32"/>
      </w:r>
      <w:r w:rsidRPr="00FA390D">
        <w:rPr>
          <w:rFonts w:ascii="Courier New" w:hAnsi="Courier New" w:cs="Courier New"/>
          <w:szCs w:val="24"/>
        </w:rPr>
        <w:t xml:space="preserve"> in order to avoid repeated vector components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where</w:t>
      </w:r>
      <w:proofErr w:type="gramEnd"/>
      <w:r w:rsidRPr="00FA390D">
        <w:rPr>
          <w:rFonts w:ascii="Courier New" w:hAnsi="Courier New" w:cs="Courier New"/>
          <w:szCs w:val="24"/>
        </w:rPr>
        <w:t xml:space="preserve"> possible.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Vector components MAY be omitted from a vector.  No holding space 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left</w:t>
      </w:r>
      <w:proofErr w:type="gramEnd"/>
      <w:r w:rsidRPr="00FA390D">
        <w:rPr>
          <w:rFonts w:ascii="Courier New" w:hAnsi="Courier New" w:cs="Courier New"/>
          <w:szCs w:val="24"/>
        </w:rPr>
        <w:t xml:space="preserve"> for an omitted vector component.  </w:t>
      </w:r>
      <w:commentRangeStart w:id="33"/>
      <w:r w:rsidRPr="00FA390D">
        <w:rPr>
          <w:rFonts w:ascii="Courier New" w:hAnsi="Courier New" w:cs="Courier New"/>
          <w:szCs w:val="24"/>
        </w:rPr>
        <w:t>If a vector component 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omitted</w:t>
      </w:r>
      <w:proofErr w:type="gramEnd"/>
      <w:r w:rsidRPr="00FA390D">
        <w:rPr>
          <w:rFonts w:ascii="Courier New" w:hAnsi="Courier New" w:cs="Courier New"/>
          <w:szCs w:val="24"/>
        </w:rPr>
        <w:t xml:space="preserve">, the </w:t>
      </w:r>
      <w:proofErr w:type="spellStart"/>
      <w:r w:rsidRPr="00FA390D">
        <w:rPr>
          <w:rFonts w:ascii="Courier New" w:hAnsi="Courier New" w:cs="Courier New"/>
          <w:szCs w:val="24"/>
        </w:rPr>
        <w:t>IdP</w:t>
      </w:r>
      <w:proofErr w:type="spellEnd"/>
      <w:r w:rsidRPr="00FA390D">
        <w:rPr>
          <w:rFonts w:ascii="Courier New" w:hAnsi="Courier New" w:cs="Courier New"/>
          <w:szCs w:val="24"/>
        </w:rPr>
        <w:t xml:space="preserve"> is making no claim for that category.</w:t>
      </w:r>
      <w:commentRangeEnd w:id="33"/>
      <w:r w:rsidR="00483581">
        <w:rPr>
          <w:rStyle w:val="CommentReference"/>
        </w:rPr>
        <w:commentReference w:id="33"/>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For example, the vector value "P1.C3.A2" translates to pseudonymous,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proof</w:t>
      </w:r>
      <w:proofErr w:type="gramEnd"/>
      <w:r w:rsidRPr="00FA390D">
        <w:rPr>
          <w:rFonts w:ascii="Courier New" w:hAnsi="Courier New" w:cs="Courier New"/>
          <w:szCs w:val="24"/>
        </w:rPr>
        <w:t xml:space="preserve"> of shared key, signed back-channel verified token in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context</w:t>
      </w:r>
      <w:proofErr w:type="gramEnd"/>
      <w:r w:rsidRPr="00FA390D">
        <w:rPr>
          <w:rFonts w:ascii="Courier New" w:hAnsi="Courier New" w:cs="Courier New"/>
          <w:szCs w:val="24"/>
        </w:rPr>
        <w:t xml:space="preserve"> of this specification's definitions (Section 3).</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commentRangeStart w:id="34"/>
      <w:r w:rsidRPr="00FA390D">
        <w:rPr>
          <w:rFonts w:ascii="Courier New" w:hAnsi="Courier New" w:cs="Courier New"/>
          <w:szCs w:val="24"/>
        </w:rPr>
        <w:t>Vector values MUST be communicated along</w:t>
      </w:r>
      <w:del w:id="35" w:author="sshorter" w:date="2015-09-10T10:53:00Z">
        <w:r w:rsidRPr="00FA390D" w:rsidDel="00483581">
          <w:rPr>
            <w:rFonts w:ascii="Courier New" w:hAnsi="Courier New" w:cs="Courier New"/>
            <w:szCs w:val="24"/>
          </w:rPr>
          <w:delText xml:space="preserve"> </w:delText>
        </w:r>
      </w:del>
      <w:r w:rsidRPr="00FA390D">
        <w:rPr>
          <w:rFonts w:ascii="Courier New" w:hAnsi="Courier New" w:cs="Courier New"/>
          <w:szCs w:val="24"/>
        </w:rPr>
        <w:t xml:space="preserve">side of a </w:t>
      </w:r>
      <w:proofErr w:type="spellStart"/>
      <w:r w:rsidRPr="00FA390D">
        <w:rPr>
          <w:rFonts w:ascii="Courier New" w:hAnsi="Courier New" w:cs="Courier New"/>
          <w:szCs w:val="24"/>
        </w:rPr>
        <w:t>trustmark</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definition</w:t>
      </w:r>
      <w:proofErr w:type="gramEnd"/>
      <w:r w:rsidRPr="00FA390D">
        <w:rPr>
          <w:rFonts w:ascii="Courier New" w:hAnsi="Courier New" w:cs="Courier New"/>
          <w:szCs w:val="24"/>
        </w:rPr>
        <w:t xml:space="preserve"> to give the component</w:t>
      </w:r>
      <w:ins w:id="36" w:author="sshorter" w:date="2015-09-10T10:53:00Z">
        <w:r w:rsidR="00483581">
          <w:rPr>
            <w:rFonts w:ascii="Courier New" w:hAnsi="Courier New" w:cs="Courier New"/>
            <w:szCs w:val="24"/>
          </w:rPr>
          <w:t>’</w:t>
        </w:r>
      </w:ins>
      <w:r w:rsidRPr="00FA390D">
        <w:rPr>
          <w:rFonts w:ascii="Courier New" w:hAnsi="Courier New" w:cs="Courier New"/>
          <w:szCs w:val="24"/>
        </w:rPr>
        <w:t>s context.  A vector value without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context</w:t>
      </w:r>
      <w:proofErr w:type="gramEnd"/>
      <w:r w:rsidRPr="00FA390D">
        <w:rPr>
          <w:rFonts w:ascii="Courier New" w:hAnsi="Courier New" w:cs="Courier New"/>
          <w:szCs w:val="24"/>
        </w:rPr>
        <w:t xml:space="preserve"> is </w:t>
      </w:r>
      <w:proofErr w:type="spellStart"/>
      <w:r w:rsidRPr="00FA390D">
        <w:rPr>
          <w:rFonts w:ascii="Courier New" w:hAnsi="Courier New" w:cs="Courier New"/>
          <w:szCs w:val="24"/>
        </w:rPr>
        <w:t>unprocessable</w:t>
      </w:r>
      <w:proofErr w:type="spellEnd"/>
      <w:r w:rsidRPr="00FA390D">
        <w:rPr>
          <w:rFonts w:ascii="Courier New" w:hAnsi="Courier New" w:cs="Courier New"/>
          <w:szCs w:val="24"/>
        </w:rPr>
        <w:t>.</w:t>
      </w:r>
      <w:commentRangeEnd w:id="34"/>
      <w:r w:rsidR="00483581">
        <w:rPr>
          <w:rStyle w:val="CommentReference"/>
        </w:rPr>
        <w:commentReference w:id="34"/>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8]</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4.2</w:t>
      </w:r>
      <w:proofErr w:type="gramStart"/>
      <w:r w:rsidRPr="00FA390D">
        <w:rPr>
          <w:rFonts w:ascii="Courier New" w:hAnsi="Courier New" w:cs="Courier New"/>
          <w:szCs w:val="24"/>
        </w:rPr>
        <w:t xml:space="preserve">.  </w:t>
      </w:r>
      <w:proofErr w:type="gramEnd"/>
      <w:r w:rsidRPr="00FA390D">
        <w:rPr>
          <w:rFonts w:ascii="Courier New" w:hAnsi="Courier New" w:cs="Courier New"/>
          <w:szCs w:val="24"/>
        </w:rPr>
        <w:t>In OpenID Connect</w:t>
      </w:r>
      <w:bookmarkStart w:id="37" w:name="_GoBack"/>
      <w:bookmarkEnd w:id="37"/>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In OpenID Connect [OpenID], the </w:t>
      </w:r>
      <w:proofErr w:type="spellStart"/>
      <w:proofErr w:type="gramStart"/>
      <w:r w:rsidRPr="00FA390D">
        <w:rPr>
          <w:rFonts w:ascii="Courier New" w:hAnsi="Courier New" w:cs="Courier New"/>
          <w:szCs w:val="24"/>
        </w:rPr>
        <w:t>IdP</w:t>
      </w:r>
      <w:proofErr w:type="spellEnd"/>
      <w:proofErr w:type="gramEnd"/>
      <w:r w:rsidRPr="00FA390D">
        <w:rPr>
          <w:rFonts w:ascii="Courier New" w:hAnsi="Courier New" w:cs="Courier New"/>
          <w:szCs w:val="24"/>
        </w:rPr>
        <w:t xml:space="preserve"> MUST send the vector value as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string</w:t>
      </w:r>
      <w:proofErr w:type="gramEnd"/>
      <w:r w:rsidRPr="00FA390D">
        <w:rPr>
          <w:rFonts w:ascii="Courier New" w:hAnsi="Courier New" w:cs="Courier New"/>
          <w:szCs w:val="24"/>
        </w:rPr>
        <w:t xml:space="preserve"> with the "</w:t>
      </w:r>
      <w:proofErr w:type="spellStart"/>
      <w:r w:rsidRPr="00FA390D">
        <w:rPr>
          <w:rFonts w:ascii="Courier New" w:hAnsi="Courier New" w:cs="Courier New"/>
          <w:szCs w:val="24"/>
        </w:rPr>
        <w:t>vot</w:t>
      </w:r>
      <w:proofErr w:type="spellEnd"/>
      <w:r w:rsidRPr="00FA390D">
        <w:rPr>
          <w:rFonts w:ascii="Courier New" w:hAnsi="Courier New" w:cs="Courier New"/>
          <w:szCs w:val="24"/>
        </w:rPr>
        <w:t>" (vector of trust) claim in the ID token.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trustmark</w:t>
      </w:r>
      <w:proofErr w:type="spellEnd"/>
      <w:proofErr w:type="gramEnd"/>
      <w:r w:rsidRPr="00FA390D">
        <w:rPr>
          <w:rFonts w:ascii="Courier New" w:hAnsi="Courier New" w:cs="Courier New"/>
          <w:szCs w:val="24"/>
        </w:rPr>
        <w:t xml:space="preserve"> (Section 6.1) that applies to this vector MUST be sent as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w:t>
      </w:r>
      <w:proofErr w:type="gramEnd"/>
      <w:r w:rsidRPr="00FA390D">
        <w:rPr>
          <w:rFonts w:ascii="Courier New" w:hAnsi="Courier New" w:cs="Courier New"/>
          <w:szCs w:val="24"/>
        </w:rPr>
        <w:t xml:space="preserve"> HTTPS URL in the </w:t>
      </w:r>
      <w:commentRangeStart w:id="38"/>
      <w:r w:rsidRPr="00FA390D">
        <w:rPr>
          <w:rFonts w:ascii="Courier New" w:hAnsi="Courier New" w:cs="Courier New"/>
          <w:szCs w:val="24"/>
        </w:rPr>
        <w:t>"</w:t>
      </w:r>
      <w:proofErr w:type="spellStart"/>
      <w:r w:rsidRPr="00FA390D">
        <w:rPr>
          <w:rFonts w:ascii="Courier New" w:hAnsi="Courier New" w:cs="Courier New"/>
          <w:szCs w:val="24"/>
        </w:rPr>
        <w:t>vtm</w:t>
      </w:r>
      <w:proofErr w:type="spellEnd"/>
      <w:r w:rsidRPr="00FA390D">
        <w:rPr>
          <w:rFonts w:ascii="Courier New" w:hAnsi="Courier New" w:cs="Courier New"/>
          <w:szCs w:val="24"/>
        </w:rPr>
        <w:t>" (vector trust mark)</w:t>
      </w:r>
      <w:commentRangeEnd w:id="38"/>
      <w:r w:rsidR="00483581">
        <w:rPr>
          <w:rStyle w:val="CommentReference"/>
        </w:rPr>
        <w:commentReference w:id="38"/>
      </w:r>
      <w:r w:rsidRPr="00FA390D">
        <w:rPr>
          <w:rFonts w:ascii="Courier New" w:hAnsi="Courier New" w:cs="Courier New"/>
          <w:szCs w:val="24"/>
        </w:rPr>
        <w:t xml:space="preserve"> claim to provide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context</w:t>
      </w:r>
      <w:proofErr w:type="gramEnd"/>
      <w:r w:rsidRPr="00FA390D">
        <w:rPr>
          <w:rFonts w:ascii="Courier New" w:hAnsi="Courier New" w:cs="Courier New"/>
          <w:szCs w:val="24"/>
        </w:rPr>
        <w:t xml:space="preserve"> to the vector.</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For example: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iss</w:t>
      </w:r>
      <w:proofErr w:type="spellEnd"/>
      <w:proofErr w:type="gramEnd"/>
      <w:r w:rsidRPr="00FA390D">
        <w:rPr>
          <w:rFonts w:ascii="Courier New" w:hAnsi="Courier New" w:cs="Courier New"/>
          <w:szCs w:val="24"/>
        </w:rPr>
        <w:t>": "https://idp.example.com/",</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sub</w:t>
      </w:r>
      <w:proofErr w:type="gramEnd"/>
      <w:r w:rsidRPr="00FA390D">
        <w:rPr>
          <w:rFonts w:ascii="Courier New" w:hAnsi="Courier New" w:cs="Courier New"/>
          <w:szCs w:val="24"/>
        </w:rPr>
        <w:t>": "jondoe1234",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vot</w:t>
      </w:r>
      <w:proofErr w:type="spellEnd"/>
      <w:proofErr w:type="gramEnd"/>
      <w:r w:rsidRPr="00FA390D">
        <w:rPr>
          <w:rFonts w:ascii="Courier New" w:hAnsi="Courier New" w:cs="Courier New"/>
          <w:szCs w:val="24"/>
        </w:rPr>
        <w:t>": "P1.C3.A2",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vtm</w:t>
      </w:r>
      <w:proofErr w:type="spellEnd"/>
      <w:proofErr w:type="gramEnd"/>
      <w:r w:rsidRPr="00FA390D">
        <w:rPr>
          <w:rFonts w:ascii="Courier New" w:hAnsi="Courier New" w:cs="Courier New"/>
          <w:szCs w:val="24"/>
        </w:rPr>
        <w:t>": "https://trustmark.example.org/</w:t>
      </w:r>
      <w:proofErr w:type="spellStart"/>
      <w:r w:rsidRPr="00FA390D">
        <w:rPr>
          <w:rFonts w:ascii="Courier New" w:hAnsi="Courier New" w:cs="Courier New"/>
          <w:szCs w:val="24"/>
        </w:rPr>
        <w:t>trustmark</w:t>
      </w:r>
      <w:proofErr w:type="spellEnd"/>
      <w:r w:rsidRPr="00FA390D">
        <w:rPr>
          <w:rFonts w:ascii="Courier New" w:hAnsi="Courier New" w:cs="Courier New"/>
          <w:szCs w:val="24"/>
        </w:rPr>
        <w:t>/idp.example.com"</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4.3</w:t>
      </w:r>
      <w:proofErr w:type="gramStart"/>
      <w:r w:rsidRPr="00FA390D">
        <w:rPr>
          <w:rFonts w:ascii="Courier New" w:hAnsi="Courier New" w:cs="Courier New"/>
          <w:szCs w:val="24"/>
        </w:rPr>
        <w:t>.  In</w:t>
      </w:r>
      <w:proofErr w:type="gramEnd"/>
      <w:r w:rsidRPr="00FA390D">
        <w:rPr>
          <w:rFonts w:ascii="Courier New" w:hAnsi="Courier New" w:cs="Courier New"/>
          <w:szCs w:val="24"/>
        </w:rPr>
        <w:t xml:space="preserve"> SAML</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commentRangeStart w:id="39"/>
      <w:r w:rsidRPr="00FA390D">
        <w:rPr>
          <w:rFonts w:ascii="Courier New" w:hAnsi="Courier New" w:cs="Courier New"/>
          <w:szCs w:val="24"/>
        </w:rPr>
        <w:t xml:space="preserve">In SAML a </w:t>
      </w:r>
      <w:proofErr w:type="spellStart"/>
      <w:r w:rsidRPr="00FA390D">
        <w:rPr>
          <w:rFonts w:ascii="Courier New" w:hAnsi="Courier New" w:cs="Courier New"/>
          <w:szCs w:val="24"/>
        </w:rPr>
        <w:t>VoT</w:t>
      </w:r>
      <w:proofErr w:type="spellEnd"/>
      <w:r w:rsidRPr="00FA390D">
        <w:rPr>
          <w:rFonts w:ascii="Courier New" w:hAnsi="Courier New" w:cs="Courier New"/>
          <w:szCs w:val="24"/>
        </w:rPr>
        <w:t xml:space="preserve"> vector is communicated as an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AuthenticationContextClassRef</w:t>
      </w:r>
      <w:proofErr w:type="spellEnd"/>
      <w:r w:rsidRPr="00FA390D">
        <w:rPr>
          <w:rFonts w:ascii="Courier New" w:hAnsi="Courier New" w:cs="Courier New"/>
          <w:szCs w:val="24"/>
        </w:rPr>
        <w:t>, a sample definition of which might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look</w:t>
      </w:r>
      <w:proofErr w:type="gramEnd"/>
      <w:r w:rsidRPr="00FA390D">
        <w:rPr>
          <w:rFonts w:ascii="Courier New" w:hAnsi="Courier New" w:cs="Courier New"/>
          <w:szCs w:val="24"/>
        </w:rPr>
        <w:t xml:space="preserve"> something like this:</w:t>
      </w:r>
      <w:commentRangeEnd w:id="39"/>
      <w:r w:rsidR="00483581">
        <w:rPr>
          <w:rStyle w:val="CommentReference"/>
        </w:rPr>
        <w:commentReference w:id="39"/>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&lt;?xml</w:t>
      </w:r>
      <w:proofErr w:type="gramEnd"/>
      <w:r w:rsidRPr="00FA390D">
        <w:rPr>
          <w:rFonts w:ascii="Courier New" w:hAnsi="Courier New" w:cs="Courier New"/>
          <w:szCs w:val="24"/>
        </w:rPr>
        <w:t xml:space="preserve"> version="1.0" encoding="UTF-8"?&gt;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:schema</w:t>
      </w:r>
      <w:proofErr w:type="spellEnd"/>
      <w:proofErr w:type="gram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targetNamespace</w:t>
      </w:r>
      <w:proofErr w:type="spellEnd"/>
      <w:proofErr w:type="gramEnd"/>
      <w:r w:rsidRPr="00FA390D">
        <w:rPr>
          <w:rFonts w:ascii="Courier New" w:hAnsi="Courier New" w:cs="Courier New"/>
          <w:szCs w:val="24"/>
        </w:rPr>
        <w:t>="urn:x-vot:P1:C3:A2"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xmlns:xs</w:t>
      </w:r>
      <w:proofErr w:type="spellEnd"/>
      <w:r w:rsidRPr="00FA390D">
        <w:rPr>
          <w:rFonts w:ascii="Courier New" w:hAnsi="Courier New" w:cs="Courier New"/>
          <w:szCs w:val="24"/>
        </w:rPr>
        <w:t>="http://www.w3.org/2001/XMLSchema"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xmlns</w:t>
      </w:r>
      <w:proofErr w:type="spellEnd"/>
      <w:proofErr w:type="gramEnd"/>
      <w:r w:rsidRPr="00FA390D">
        <w:rPr>
          <w:rFonts w:ascii="Courier New" w:hAnsi="Courier New" w:cs="Courier New"/>
          <w:szCs w:val="24"/>
        </w:rPr>
        <w:t>="urn:x-vot:P1.C3.A2"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finalDefault</w:t>
      </w:r>
      <w:proofErr w:type="spellEnd"/>
      <w:proofErr w:type="gramEnd"/>
      <w:r w:rsidRPr="00FA390D">
        <w:rPr>
          <w:rFonts w:ascii="Courier New" w:hAnsi="Courier New" w:cs="Courier New"/>
          <w:szCs w:val="24"/>
        </w:rPr>
        <w:t>="extension"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blockDefault</w:t>
      </w:r>
      <w:proofErr w:type="spellEnd"/>
      <w:proofErr w:type="gramEnd"/>
      <w:r w:rsidRPr="00FA390D">
        <w:rPr>
          <w:rFonts w:ascii="Courier New" w:hAnsi="Courier New" w:cs="Courier New"/>
          <w:szCs w:val="24"/>
        </w:rPr>
        <w:t>="substitution"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version</w:t>
      </w:r>
      <w:proofErr w:type="gramEnd"/>
      <w:r w:rsidRPr="00FA390D">
        <w:rPr>
          <w:rFonts w:ascii="Courier New" w:hAnsi="Courier New" w:cs="Courier New"/>
          <w:szCs w:val="24"/>
        </w:rPr>
        <w:t>="2.0"&gt;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:redefine</w:t>
      </w:r>
      <w:proofErr w:type="spellEnd"/>
      <w:proofErr w:type="gram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schemaLocation</w:t>
      </w:r>
      <w:proofErr w:type="spellEnd"/>
      <w:proofErr w:type="gramEnd"/>
      <w:r w:rsidRPr="00FA390D">
        <w:rPr>
          <w:rFonts w:ascii="Courier New" w:hAnsi="Courier New" w:cs="Courier New"/>
          <w:szCs w:val="24"/>
        </w:rPr>
        <w:t>="saml-schema-authn-context-loa-profile.xsd"/&gt;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proofErr w:type="gramStart"/>
      <w:r w:rsidRPr="00FA390D">
        <w:rPr>
          <w:rFonts w:ascii="Courier New" w:hAnsi="Courier New" w:cs="Courier New"/>
          <w:szCs w:val="24"/>
        </w:rPr>
        <w:t>xs:</w:t>
      </w:r>
      <w:proofErr w:type="gramEnd"/>
      <w:r w:rsidRPr="00FA390D">
        <w:rPr>
          <w:rFonts w:ascii="Courier New" w:hAnsi="Courier New" w:cs="Courier New"/>
          <w:szCs w:val="24"/>
        </w:rPr>
        <w:t>annotation</w:t>
      </w:r>
      <w:proofErr w:type="spell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:documentation</w:t>
      </w:r>
      <w:proofErr w:type="spellEnd"/>
      <w:proofErr w:type="gramEnd"/>
      <w:r w:rsidRPr="00FA390D">
        <w:rPr>
          <w:rFonts w:ascii="Courier New" w:hAnsi="Courier New" w:cs="Courier New"/>
          <w:szCs w:val="24"/>
        </w:rPr>
        <w:t>&gt;</w:t>
      </w:r>
      <w:proofErr w:type="spellStart"/>
      <w:r w:rsidRPr="00FA390D">
        <w:rPr>
          <w:rFonts w:ascii="Courier New" w:hAnsi="Courier New" w:cs="Courier New"/>
          <w:szCs w:val="24"/>
        </w:rPr>
        <w:t>VoT</w:t>
      </w:r>
      <w:proofErr w:type="spellEnd"/>
      <w:r w:rsidRPr="00FA390D">
        <w:rPr>
          <w:rFonts w:ascii="Courier New" w:hAnsi="Courier New" w:cs="Courier New"/>
          <w:szCs w:val="24"/>
        </w:rPr>
        <w:t xml:space="preserve"> vector P1.C3.A2&lt;/</w:t>
      </w:r>
      <w:proofErr w:type="spellStart"/>
      <w:r w:rsidRPr="00FA390D">
        <w:rPr>
          <w:rFonts w:ascii="Courier New" w:hAnsi="Courier New" w:cs="Courier New"/>
          <w:szCs w:val="24"/>
        </w:rPr>
        <w:t>xs:documentation</w:t>
      </w:r>
      <w:proofErr w:type="spell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:annotation</w:t>
      </w:r>
      <w:proofErr w:type="spellEnd"/>
      <w:proofErr w:type="gram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:complexType</w:t>
      </w:r>
      <w:proofErr w:type="spellEnd"/>
      <w:proofErr w:type="gramEnd"/>
      <w:r w:rsidRPr="00FA390D">
        <w:rPr>
          <w:rFonts w:ascii="Courier New" w:hAnsi="Courier New" w:cs="Courier New"/>
          <w:szCs w:val="24"/>
        </w:rPr>
        <w:t xml:space="preserve"> name="</w:t>
      </w:r>
      <w:proofErr w:type="spellStart"/>
      <w:r w:rsidRPr="00FA390D">
        <w:rPr>
          <w:rFonts w:ascii="Courier New" w:hAnsi="Courier New" w:cs="Courier New"/>
          <w:szCs w:val="24"/>
        </w:rPr>
        <w:t>GoverningAgreementRefType</w:t>
      </w:r>
      <w:proofErr w:type="spell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proofErr w:type="gramStart"/>
      <w:r w:rsidRPr="00FA390D">
        <w:rPr>
          <w:rFonts w:ascii="Courier New" w:hAnsi="Courier New" w:cs="Courier New"/>
          <w:szCs w:val="24"/>
        </w:rPr>
        <w:t>xs:</w:t>
      </w:r>
      <w:proofErr w:type="gramEnd"/>
      <w:r w:rsidRPr="00FA390D">
        <w:rPr>
          <w:rFonts w:ascii="Courier New" w:hAnsi="Courier New" w:cs="Courier New"/>
          <w:szCs w:val="24"/>
        </w:rPr>
        <w:t>complexContent</w:t>
      </w:r>
      <w:proofErr w:type="spell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:restriction</w:t>
      </w:r>
      <w:proofErr w:type="spellEnd"/>
      <w:proofErr w:type="gramEnd"/>
      <w:r w:rsidRPr="00FA390D">
        <w:rPr>
          <w:rFonts w:ascii="Courier New" w:hAnsi="Courier New" w:cs="Courier New"/>
          <w:szCs w:val="24"/>
        </w:rPr>
        <w:t xml:space="preserve"> base="</w:t>
      </w:r>
      <w:proofErr w:type="spellStart"/>
      <w:r w:rsidRPr="00FA390D">
        <w:rPr>
          <w:rFonts w:ascii="Courier New" w:hAnsi="Courier New" w:cs="Courier New"/>
          <w:szCs w:val="24"/>
        </w:rPr>
        <w:t>GoverningAgreementRefType</w:t>
      </w:r>
      <w:proofErr w:type="spell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commentRangeStart w:id="40"/>
      <w:r w:rsidRPr="00FA390D">
        <w:rPr>
          <w:rFonts w:ascii="Courier New" w:hAnsi="Courier New" w:cs="Courier New"/>
          <w:szCs w:val="24"/>
        </w:rPr>
        <w:t>&lt;</w:t>
      </w:r>
      <w:proofErr w:type="spellStart"/>
      <w:r w:rsidRPr="00FA390D">
        <w:rPr>
          <w:rFonts w:ascii="Courier New" w:hAnsi="Courier New" w:cs="Courier New"/>
          <w:szCs w:val="24"/>
        </w:rPr>
        <w:t>xs</w:t>
      </w:r>
      <w:proofErr w:type="gramStart"/>
      <w:r w:rsidRPr="00FA390D">
        <w:rPr>
          <w:rFonts w:ascii="Courier New" w:hAnsi="Courier New" w:cs="Courier New"/>
          <w:szCs w:val="24"/>
        </w:rPr>
        <w:t>:attribute</w:t>
      </w:r>
      <w:proofErr w:type="spellEnd"/>
      <w:proofErr w:type="gramEnd"/>
      <w:r w:rsidRPr="00FA390D">
        <w:rPr>
          <w:rFonts w:ascii="Courier New" w:hAnsi="Courier New" w:cs="Courier New"/>
          <w:szCs w:val="24"/>
        </w:rPr>
        <w:t xml:space="preserve"> name="</w:t>
      </w:r>
      <w:proofErr w:type="spellStart"/>
      <w:r w:rsidRPr="00FA390D">
        <w:rPr>
          <w:rFonts w:ascii="Courier New" w:hAnsi="Courier New" w:cs="Courier New"/>
          <w:szCs w:val="24"/>
        </w:rPr>
        <w:t>governingAgreementRef</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type</w:t>
      </w:r>
      <w:proofErr w:type="gramEnd"/>
      <w:r w:rsidRPr="00FA390D">
        <w:rPr>
          <w:rFonts w:ascii="Courier New" w:hAnsi="Courier New" w:cs="Courier New"/>
          <w:szCs w:val="24"/>
        </w:rPr>
        <w:t>="</w:t>
      </w:r>
      <w:proofErr w:type="spellStart"/>
      <w:r w:rsidRPr="00FA390D">
        <w:rPr>
          <w:rFonts w:ascii="Courier New" w:hAnsi="Courier New" w:cs="Courier New"/>
          <w:szCs w:val="24"/>
        </w:rPr>
        <w:t>xs:anyURI</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fixed</w:t>
      </w:r>
      <w:proofErr w:type="gramEnd"/>
      <w:r w:rsidRPr="00FA390D">
        <w:rPr>
          <w:rFonts w:ascii="Courier New" w:hAnsi="Courier New" w:cs="Courier New"/>
          <w:szCs w:val="24"/>
        </w:rPr>
        <w:t>="draft-ietf-vot-this-document-00.txt"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use</w:t>
      </w:r>
      <w:proofErr w:type="gramEnd"/>
      <w:r w:rsidRPr="00FA390D">
        <w:rPr>
          <w:rFonts w:ascii="Courier New" w:hAnsi="Courier New" w:cs="Courier New"/>
          <w:szCs w:val="24"/>
        </w:rPr>
        <w:t>="required"/&gt;</w:t>
      </w:r>
      <w:commentRangeEnd w:id="40"/>
      <w:r w:rsidR="00361425">
        <w:rPr>
          <w:rStyle w:val="CommentReference"/>
        </w:rPr>
        <w:commentReference w:id="40"/>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:restriction</w:t>
      </w:r>
      <w:proofErr w:type="spellEnd"/>
      <w:proofErr w:type="gram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:complexContent</w:t>
      </w:r>
      <w:proofErr w:type="spellEnd"/>
      <w:proofErr w:type="gram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:complexType</w:t>
      </w:r>
      <w:proofErr w:type="spellEnd"/>
      <w:proofErr w:type="gram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:redefine</w:t>
      </w:r>
      <w:proofErr w:type="spellEnd"/>
      <w:proofErr w:type="gram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w:t>
      </w:r>
      <w:proofErr w:type="spellStart"/>
      <w:r w:rsidRPr="00FA390D">
        <w:rPr>
          <w:rFonts w:ascii="Courier New" w:hAnsi="Courier New" w:cs="Courier New"/>
          <w:szCs w:val="24"/>
        </w:rPr>
        <w:t>xs</w:t>
      </w:r>
      <w:proofErr w:type="gramStart"/>
      <w:r w:rsidRPr="00FA390D">
        <w:rPr>
          <w:rFonts w:ascii="Courier New" w:hAnsi="Courier New" w:cs="Courier New"/>
          <w:szCs w:val="24"/>
        </w:rPr>
        <w:t>:schema</w:t>
      </w:r>
      <w:proofErr w:type="spellEnd"/>
      <w:proofErr w:type="gramEnd"/>
      <w:r w:rsidRPr="00FA390D">
        <w:rPr>
          <w:rFonts w:ascii="Courier New" w:hAnsi="Courier New" w:cs="Courier New"/>
          <w:szCs w:val="24"/>
        </w:rPr>
        <w:t>&gt;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9]</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5.  Requesting Vector Values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In some identity protocols, the </w:t>
      </w:r>
      <w:commentRangeStart w:id="41"/>
      <w:r w:rsidRPr="00FA390D">
        <w:rPr>
          <w:rFonts w:ascii="Courier New" w:hAnsi="Courier New" w:cs="Courier New"/>
          <w:szCs w:val="24"/>
        </w:rPr>
        <w:t>RP can request that particular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attributes</w:t>
      </w:r>
      <w:proofErr w:type="gramEnd"/>
      <w:r w:rsidRPr="00FA390D">
        <w:rPr>
          <w:rFonts w:ascii="Courier New" w:hAnsi="Courier New" w:cs="Courier New"/>
          <w:szCs w:val="24"/>
        </w:rPr>
        <w:t xml:space="preserve"> be applied to a given identity transaction.</w:t>
      </w:r>
      <w:commentRangeEnd w:id="41"/>
      <w:r w:rsidR="00361425">
        <w:rPr>
          <w:rStyle w:val="CommentReference"/>
        </w:rPr>
        <w:commentReference w:id="41"/>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5.1</w:t>
      </w:r>
      <w:proofErr w:type="gramStart"/>
      <w:r w:rsidRPr="00FA390D">
        <w:rPr>
          <w:rFonts w:ascii="Courier New" w:hAnsi="Courier New" w:cs="Courier New"/>
          <w:szCs w:val="24"/>
        </w:rPr>
        <w:t>.  In</w:t>
      </w:r>
      <w:proofErr w:type="gramEnd"/>
      <w:r w:rsidRPr="00FA390D">
        <w:rPr>
          <w:rFonts w:ascii="Courier New" w:hAnsi="Courier New" w:cs="Courier New"/>
          <w:szCs w:val="24"/>
        </w:rPr>
        <w:t xml:space="preserve"> OpenID Connect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In OpenID Connect [OpenID], the client can request a set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acceptable</w:t>
      </w:r>
      <w:proofErr w:type="gramEnd"/>
      <w:r w:rsidRPr="00FA390D">
        <w:rPr>
          <w:rFonts w:ascii="Courier New" w:hAnsi="Courier New" w:cs="Courier New"/>
          <w:szCs w:val="24"/>
        </w:rPr>
        <w:t xml:space="preserve"> </w:t>
      </w:r>
      <w:proofErr w:type="spellStart"/>
      <w:r w:rsidRPr="00FA390D">
        <w:rPr>
          <w:rFonts w:ascii="Courier New" w:hAnsi="Courier New" w:cs="Courier New"/>
          <w:szCs w:val="24"/>
        </w:rPr>
        <w:t>VoT</w:t>
      </w:r>
      <w:proofErr w:type="spellEnd"/>
      <w:r w:rsidRPr="00FA390D">
        <w:rPr>
          <w:rFonts w:ascii="Courier New" w:hAnsi="Courier New" w:cs="Courier New"/>
          <w:szCs w:val="24"/>
        </w:rPr>
        <w:t xml:space="preserve"> values with the "</w:t>
      </w:r>
      <w:proofErr w:type="spellStart"/>
      <w:r w:rsidRPr="00FA390D">
        <w:rPr>
          <w:rFonts w:ascii="Courier New" w:hAnsi="Courier New" w:cs="Courier New"/>
          <w:szCs w:val="24"/>
        </w:rPr>
        <w:t>vtr</w:t>
      </w:r>
      <w:proofErr w:type="spellEnd"/>
      <w:r w:rsidRPr="00FA390D">
        <w:rPr>
          <w:rFonts w:ascii="Courier New" w:hAnsi="Courier New" w:cs="Courier New"/>
          <w:szCs w:val="24"/>
        </w:rPr>
        <w:t>" (vector of trust request) claim</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request</w:t>
      </w:r>
      <w:proofErr w:type="gramEnd"/>
      <w:r w:rsidRPr="00FA390D">
        <w:rPr>
          <w:rFonts w:ascii="Courier New" w:hAnsi="Courier New" w:cs="Courier New"/>
          <w:szCs w:val="24"/>
        </w:rPr>
        <w:t xml:space="preserve"> as part of the Request Object.  The value of this field is an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array</w:t>
      </w:r>
      <w:proofErr w:type="gramEnd"/>
      <w:r w:rsidRPr="00FA390D">
        <w:rPr>
          <w:rFonts w:ascii="Courier New" w:hAnsi="Courier New" w:cs="Courier New"/>
          <w:szCs w:val="24"/>
        </w:rPr>
        <w:t xml:space="preserve"> of JSON strings, each string identifying an acceptable set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w:t>
      </w:r>
      <w:proofErr w:type="gramEnd"/>
      <w:r w:rsidRPr="00FA390D">
        <w:rPr>
          <w:rFonts w:ascii="Courier New" w:hAnsi="Courier New" w:cs="Courier New"/>
          <w:szCs w:val="24"/>
        </w:rPr>
        <w:t xml:space="preserve"> components.  The components within each vector are </w:t>
      </w:r>
      <w:proofErr w:type="spellStart"/>
      <w:r w:rsidRPr="00FA390D">
        <w:rPr>
          <w:rFonts w:ascii="Courier New" w:hAnsi="Courier New" w:cs="Courier New"/>
          <w:szCs w:val="24"/>
        </w:rPr>
        <w:t>ANDed</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together</w:t>
      </w:r>
      <w:proofErr w:type="gramEnd"/>
      <w:r w:rsidRPr="00FA390D">
        <w:rPr>
          <w:rFonts w:ascii="Courier New" w:hAnsi="Courier New" w:cs="Courier New"/>
          <w:szCs w:val="24"/>
        </w:rPr>
        <w:t xml:space="preserve"> while the individual vector strings are </w:t>
      </w:r>
      <w:proofErr w:type="spellStart"/>
      <w:r w:rsidRPr="00FA390D">
        <w:rPr>
          <w:rFonts w:ascii="Courier New" w:hAnsi="Courier New" w:cs="Courier New"/>
          <w:szCs w:val="24"/>
        </w:rPr>
        <w:t>ORed</w:t>
      </w:r>
      <w:proofErr w:type="spellEnd"/>
      <w:r w:rsidRPr="00FA390D">
        <w:rPr>
          <w:rFonts w:ascii="Courier New" w:hAnsi="Courier New" w:cs="Courier New"/>
          <w:szCs w:val="24"/>
        </w:rPr>
        <w:t xml:space="preserve"> together.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Vector request values MAY omit components, indicating that any value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is</w:t>
      </w:r>
      <w:proofErr w:type="gramEnd"/>
      <w:r w:rsidRPr="00FA390D">
        <w:rPr>
          <w:rFonts w:ascii="Courier New" w:hAnsi="Courier New" w:cs="Courier New"/>
          <w:szCs w:val="24"/>
        </w:rPr>
        <w:t xml:space="preserve"> acceptable.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vtr</w:t>
      </w:r>
      <w:proofErr w:type="spellEnd"/>
      <w:proofErr w:type="gramEnd"/>
      <w:r w:rsidRPr="00FA390D">
        <w:rPr>
          <w:rFonts w:ascii="Courier New" w:hAnsi="Courier New" w:cs="Courier New"/>
          <w:szCs w:val="24"/>
        </w:rPr>
        <w:t>": ["P1.C2.C3.A2", "C5.A2"]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6.  Discovery and Verification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6.1</w:t>
      </w:r>
      <w:proofErr w:type="gramStart"/>
      <w:r w:rsidRPr="00FA390D">
        <w:rPr>
          <w:rFonts w:ascii="Courier New" w:hAnsi="Courier New" w:cs="Courier New"/>
          <w:szCs w:val="24"/>
        </w:rPr>
        <w:t>.  Trustmark</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When an RP receives a specific vector from an </w:t>
      </w:r>
      <w:proofErr w:type="spellStart"/>
      <w:proofErr w:type="gramStart"/>
      <w:r w:rsidRPr="00FA390D">
        <w:rPr>
          <w:rFonts w:ascii="Courier New" w:hAnsi="Courier New" w:cs="Courier New"/>
          <w:szCs w:val="24"/>
        </w:rPr>
        <w:t>IdP</w:t>
      </w:r>
      <w:proofErr w:type="spellEnd"/>
      <w:proofErr w:type="gramEnd"/>
      <w:r w:rsidRPr="00FA390D">
        <w:rPr>
          <w:rFonts w:ascii="Courier New" w:hAnsi="Courier New" w:cs="Courier New"/>
          <w:szCs w:val="24"/>
        </w:rPr>
        <w:t>, it needs to make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decision</w:t>
      </w:r>
      <w:proofErr w:type="gramEnd"/>
      <w:r w:rsidRPr="00FA390D">
        <w:rPr>
          <w:rFonts w:ascii="Courier New" w:hAnsi="Courier New" w:cs="Courier New"/>
          <w:szCs w:val="24"/>
        </w:rPr>
        <w:t xml:space="preserve"> to trust the vector within a specific context.  A trust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framework</w:t>
      </w:r>
      <w:proofErr w:type="gramEnd"/>
      <w:r w:rsidRPr="00FA390D">
        <w:rPr>
          <w:rFonts w:ascii="Courier New" w:hAnsi="Courier New" w:cs="Courier New"/>
          <w:szCs w:val="24"/>
        </w:rPr>
        <w:t xml:space="preserve"> can provide such a context, allowing legal and business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rules</w:t>
      </w:r>
      <w:proofErr w:type="gramEnd"/>
      <w:r w:rsidRPr="00FA390D">
        <w:rPr>
          <w:rFonts w:ascii="Courier New" w:hAnsi="Courier New" w:cs="Courier New"/>
          <w:szCs w:val="24"/>
        </w:rPr>
        <w:t xml:space="preserve"> to give weight to an </w:t>
      </w:r>
      <w:proofErr w:type="spellStart"/>
      <w:r w:rsidRPr="00FA390D">
        <w:rPr>
          <w:rFonts w:ascii="Courier New" w:hAnsi="Courier New" w:cs="Courier New"/>
          <w:szCs w:val="24"/>
        </w:rPr>
        <w:t>IdP's</w:t>
      </w:r>
      <w:proofErr w:type="spellEnd"/>
      <w:r w:rsidRPr="00FA390D">
        <w:rPr>
          <w:rFonts w:ascii="Courier New" w:hAnsi="Courier New" w:cs="Courier New"/>
          <w:szCs w:val="24"/>
        </w:rPr>
        <w:t xml:space="preserve"> claims.  A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is a verifiable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claim</w:t>
      </w:r>
      <w:proofErr w:type="gramEnd"/>
      <w:r w:rsidRPr="00FA390D">
        <w:rPr>
          <w:rFonts w:ascii="Courier New" w:hAnsi="Courier New" w:cs="Courier New"/>
          <w:szCs w:val="24"/>
        </w:rPr>
        <w:t xml:space="preserve"> to conform to a specific component of a trust framework, such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w:t>
      </w:r>
      <w:proofErr w:type="gramEnd"/>
      <w:r w:rsidRPr="00FA390D">
        <w:rPr>
          <w:rFonts w:ascii="Courier New" w:hAnsi="Courier New" w:cs="Courier New"/>
          <w:szCs w:val="24"/>
        </w:rPr>
        <w:t xml:space="preserve"> a verified identity provider.  The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conveys the root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trustworthiness</w:t>
      </w:r>
      <w:proofErr w:type="gramEnd"/>
      <w:r w:rsidRPr="00FA390D">
        <w:rPr>
          <w:rFonts w:ascii="Courier New" w:hAnsi="Courier New" w:cs="Courier New"/>
          <w:szCs w:val="24"/>
        </w:rPr>
        <w:t xml:space="preserve"> about the claims and assertions made by the </w:t>
      </w:r>
      <w:proofErr w:type="spellStart"/>
      <w:r w:rsidRPr="00FA390D">
        <w:rPr>
          <w:rFonts w:ascii="Courier New" w:hAnsi="Courier New" w:cs="Courier New"/>
          <w:szCs w:val="24"/>
        </w:rPr>
        <w:t>IdP</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MUST be available from an HTTPS URL served by the trust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framework</w:t>
      </w:r>
      <w:proofErr w:type="gramEnd"/>
      <w:r w:rsidRPr="00FA390D">
        <w:rPr>
          <w:rFonts w:ascii="Courier New" w:hAnsi="Courier New" w:cs="Courier New"/>
          <w:szCs w:val="24"/>
        </w:rPr>
        <w:t xml:space="preserve"> provider</w:t>
      </w:r>
      <w:commentRangeStart w:id="42"/>
      <w:r w:rsidRPr="00FA390D">
        <w:rPr>
          <w:rFonts w:ascii="Courier New" w:hAnsi="Courier New" w:cs="Courier New"/>
          <w:szCs w:val="24"/>
        </w:rPr>
        <w:t>.  The contents of this URL are a JSON [RFC7159]</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document</w:t>
      </w:r>
      <w:proofErr w:type="gramEnd"/>
      <w:r w:rsidRPr="00FA390D">
        <w:rPr>
          <w:rFonts w:ascii="Courier New" w:hAnsi="Courier New" w:cs="Courier New"/>
          <w:szCs w:val="24"/>
        </w:rPr>
        <w:t xml:space="preserve"> with the following fields</w:t>
      </w:r>
      <w:commentRangeEnd w:id="42"/>
      <w:r w:rsidR="00361425">
        <w:rPr>
          <w:rStyle w:val="CommentReference"/>
        </w:rPr>
        <w:commentReference w:id="42"/>
      </w:r>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idp</w:t>
      </w:r>
      <w:proofErr w:type="spellEnd"/>
      <w:r w:rsidRPr="00FA390D">
        <w:rPr>
          <w:rFonts w:ascii="Courier New" w:hAnsi="Courier New" w:cs="Courier New"/>
          <w:szCs w:val="24"/>
        </w:rPr>
        <w:t xml:space="preserve">  The</w:t>
      </w:r>
      <w:proofErr w:type="gramEnd"/>
      <w:r w:rsidRPr="00FA390D">
        <w:rPr>
          <w:rFonts w:ascii="Courier New" w:hAnsi="Courier New" w:cs="Courier New"/>
          <w:szCs w:val="24"/>
        </w:rPr>
        <w:t xml:space="preserve"> issuer URL of the identity provider that this </w:t>
      </w:r>
      <w:proofErr w:type="spellStart"/>
      <w:r w:rsidRPr="00FA390D">
        <w:rPr>
          <w:rFonts w:ascii="Courier New" w:hAnsi="Courier New" w:cs="Courier New"/>
          <w:szCs w:val="24"/>
        </w:rPr>
        <w:t>trustmark</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pertains</w:t>
      </w:r>
      <w:proofErr w:type="gramEnd"/>
      <w:r w:rsidRPr="00FA390D">
        <w:rPr>
          <w:rFonts w:ascii="Courier New" w:hAnsi="Courier New" w:cs="Courier New"/>
          <w:szCs w:val="24"/>
        </w:rPr>
        <w:t xml:space="preserve"> to.  This MUST match the corresponding issuer claim in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identity token, such as the OpenID Connect "</w:t>
      </w:r>
      <w:proofErr w:type="spellStart"/>
      <w:r w:rsidRPr="00FA390D">
        <w:rPr>
          <w:rFonts w:ascii="Courier New" w:hAnsi="Courier New" w:cs="Courier New"/>
          <w:szCs w:val="24"/>
        </w:rPr>
        <w:t>iss</w:t>
      </w:r>
      <w:proofErr w:type="spellEnd"/>
      <w:r w:rsidRPr="00FA390D">
        <w:rPr>
          <w:rFonts w:ascii="Courier New" w:hAnsi="Courier New" w:cs="Courier New"/>
          <w:szCs w:val="24"/>
        </w:rPr>
        <w:t>" field.  This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MUST be an HTTPS URL.</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trustmark_</w:t>
      </w:r>
      <w:proofErr w:type="gramStart"/>
      <w:r w:rsidRPr="00FA390D">
        <w:rPr>
          <w:rFonts w:ascii="Courier New" w:hAnsi="Courier New" w:cs="Courier New"/>
          <w:szCs w:val="24"/>
        </w:rPr>
        <w:t>provider</w:t>
      </w:r>
      <w:proofErr w:type="spellEnd"/>
      <w:r w:rsidRPr="00FA390D">
        <w:rPr>
          <w:rFonts w:ascii="Courier New" w:hAnsi="Courier New" w:cs="Courier New"/>
          <w:szCs w:val="24"/>
        </w:rPr>
        <w:t xml:space="preserve">  The</w:t>
      </w:r>
      <w:proofErr w:type="gramEnd"/>
      <w:r w:rsidRPr="00FA390D">
        <w:rPr>
          <w:rFonts w:ascii="Courier New" w:hAnsi="Courier New" w:cs="Courier New"/>
          <w:szCs w:val="24"/>
        </w:rPr>
        <w:t xml:space="preserve"> issuer URL of the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provider that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issues</w:t>
      </w:r>
      <w:proofErr w:type="gramEnd"/>
      <w:r w:rsidRPr="00FA390D">
        <w:rPr>
          <w:rFonts w:ascii="Courier New" w:hAnsi="Courier New" w:cs="Courier New"/>
          <w:szCs w:val="24"/>
        </w:rPr>
        <w:t xml:space="preserve"> this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The URL that a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is fetched from</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MUST start with the "</w:t>
      </w:r>
      <w:proofErr w:type="spellStart"/>
      <w:r w:rsidRPr="00FA390D">
        <w:rPr>
          <w:rFonts w:ascii="Courier New" w:hAnsi="Courier New" w:cs="Courier New"/>
          <w:szCs w:val="24"/>
        </w:rPr>
        <w:t>iss</w:t>
      </w:r>
      <w:proofErr w:type="spellEnd"/>
      <w:r w:rsidRPr="00FA390D">
        <w:rPr>
          <w:rFonts w:ascii="Courier New" w:hAnsi="Courier New" w:cs="Courier New"/>
          <w:szCs w:val="24"/>
        </w:rPr>
        <w:t>" URL in this field.</w:t>
      </w:r>
      <w:proofErr w:type="gramEnd"/>
      <w:r w:rsidRPr="00FA390D">
        <w:rPr>
          <w:rFonts w:ascii="Courier New" w:hAnsi="Courier New" w:cs="Courier New"/>
          <w:szCs w:val="24"/>
        </w:rPr>
        <w:t xml:space="preserve">  This MUST be an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HTTPS URL.</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  Array of strings containing identity proofing values for which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provider has been assessed and approved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10]</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  Array of strings containing primary credential usage values for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which</w:t>
      </w:r>
      <w:proofErr w:type="gramEnd"/>
      <w:r w:rsidRPr="00FA390D">
        <w:rPr>
          <w:rFonts w:ascii="Courier New" w:hAnsi="Courier New" w:cs="Courier New"/>
          <w:szCs w:val="24"/>
        </w:rPr>
        <w:t xml:space="preserve"> the identity provider has been assessed and approved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  Array of strings containing primary credential management values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for</w:t>
      </w:r>
      <w:proofErr w:type="gramEnd"/>
      <w:r w:rsidRPr="00FA390D">
        <w:rPr>
          <w:rFonts w:ascii="Courier New" w:hAnsi="Courier New" w:cs="Courier New"/>
          <w:szCs w:val="24"/>
        </w:rPr>
        <w:t xml:space="preserve"> which the </w:t>
      </w:r>
      <w:proofErr w:type="spellStart"/>
      <w:r w:rsidRPr="00FA390D">
        <w:rPr>
          <w:rFonts w:ascii="Courier New" w:hAnsi="Courier New" w:cs="Courier New"/>
          <w:szCs w:val="24"/>
        </w:rPr>
        <w:t>identitity</w:t>
      </w:r>
      <w:proofErr w:type="spellEnd"/>
      <w:r w:rsidRPr="00FA390D">
        <w:rPr>
          <w:rFonts w:ascii="Courier New" w:hAnsi="Courier New" w:cs="Courier New"/>
          <w:szCs w:val="24"/>
        </w:rPr>
        <w:t xml:space="preserve"> provider has been assessed and approved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A</w:t>
      </w:r>
      <w:proofErr w:type="spellEnd"/>
      <w:r w:rsidRPr="00FA390D">
        <w:rPr>
          <w:rFonts w:ascii="Courier New" w:hAnsi="Courier New" w:cs="Courier New"/>
          <w:szCs w:val="24"/>
        </w:rPr>
        <w:t xml:space="preserve">  Array of strings containing assertion strength values for which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the</w:t>
      </w:r>
      <w:proofErr w:type="gramEnd"/>
      <w:r w:rsidRPr="00FA390D">
        <w:rPr>
          <w:rFonts w:ascii="Courier New" w:hAnsi="Courier New" w:cs="Courier New"/>
          <w:szCs w:val="24"/>
        </w:rPr>
        <w:t xml:space="preserve"> identity provider has been assessed and approved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Additional vector component values MUST be listed in a similar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fashion</w:t>
      </w:r>
      <w:proofErr w:type="gramEnd"/>
      <w:r w:rsidRPr="00FA390D">
        <w:rPr>
          <w:rFonts w:ascii="Courier New" w:hAnsi="Courier New" w:cs="Courier New"/>
          <w:szCs w:val="24"/>
        </w:rPr>
        <w:t xml:space="preserve"> using their </w:t>
      </w:r>
      <w:proofErr w:type="spellStart"/>
      <w:r w:rsidRPr="00FA390D">
        <w:rPr>
          <w:rFonts w:ascii="Courier New" w:hAnsi="Courier New" w:cs="Courier New"/>
          <w:szCs w:val="24"/>
        </w:rPr>
        <w:t>demarcator</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For example, the following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provided by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trustmark.example.org</w:t>
      </w:r>
      <w:proofErr w:type="gramEnd"/>
      <w:r w:rsidRPr="00FA390D">
        <w:rPr>
          <w:rFonts w:ascii="Courier New" w:hAnsi="Courier New" w:cs="Courier New"/>
          <w:szCs w:val="24"/>
        </w:rPr>
        <w:t xml:space="preserve"> organization applies to the idp.example.org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provider:</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idp</w:t>
      </w:r>
      <w:proofErr w:type="spellEnd"/>
      <w:proofErr w:type="gramEnd"/>
      <w:r w:rsidRPr="00FA390D">
        <w:rPr>
          <w:rFonts w:ascii="Courier New" w:hAnsi="Courier New" w:cs="Courier New"/>
          <w:szCs w:val="24"/>
        </w:rPr>
        <w:t>": "https://idp.example.org/",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trustmark_provider</w:t>
      </w:r>
      <w:proofErr w:type="spellEnd"/>
      <w:r w:rsidRPr="00FA390D">
        <w:rPr>
          <w:rFonts w:ascii="Courier New" w:hAnsi="Courier New" w:cs="Courier New"/>
          <w:szCs w:val="24"/>
        </w:rPr>
        <w:t>": "https://trustmark.example.org/",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 ["P0", "P1"],</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 ["C1", "C2", "C3"],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 ["M2"],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 ["C2", "C3"]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 client wishing to check the claims made by an </w:t>
      </w:r>
      <w:proofErr w:type="spellStart"/>
      <w:proofErr w:type="gramStart"/>
      <w:r w:rsidRPr="00FA390D">
        <w:rPr>
          <w:rFonts w:ascii="Courier New" w:hAnsi="Courier New" w:cs="Courier New"/>
          <w:szCs w:val="24"/>
        </w:rPr>
        <w:t>IdP</w:t>
      </w:r>
      <w:proofErr w:type="spellEnd"/>
      <w:proofErr w:type="gramEnd"/>
      <w:r w:rsidRPr="00FA390D">
        <w:rPr>
          <w:rFonts w:ascii="Courier New" w:hAnsi="Courier New" w:cs="Courier New"/>
          <w:szCs w:val="24"/>
        </w:rPr>
        <w:t xml:space="preserve"> can fetch the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information</w:t>
      </w:r>
      <w:proofErr w:type="gramEnd"/>
      <w:r w:rsidRPr="00FA390D">
        <w:rPr>
          <w:rFonts w:ascii="Courier New" w:hAnsi="Courier New" w:cs="Courier New"/>
          <w:szCs w:val="24"/>
        </w:rPr>
        <w:t xml:space="preserve"> from the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provider about what claims the </w:t>
      </w:r>
      <w:proofErr w:type="spellStart"/>
      <w:r w:rsidRPr="00FA390D">
        <w:rPr>
          <w:rFonts w:ascii="Courier New" w:hAnsi="Courier New" w:cs="Courier New"/>
          <w:szCs w:val="24"/>
        </w:rPr>
        <w:t>IdP</w:t>
      </w:r>
      <w:proofErr w:type="spellEnd"/>
      <w:r w:rsidRPr="00FA390D">
        <w:rPr>
          <w:rFonts w:ascii="Courier New" w:hAnsi="Courier New" w:cs="Courier New"/>
          <w:szCs w:val="24"/>
        </w:rPr>
        <w:t xml:space="preserve"> is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allowed</w:t>
      </w:r>
      <w:proofErr w:type="gramEnd"/>
      <w:r w:rsidRPr="00FA390D">
        <w:rPr>
          <w:rFonts w:ascii="Courier New" w:hAnsi="Courier New" w:cs="Courier New"/>
          <w:szCs w:val="24"/>
        </w:rPr>
        <w:t xml:space="preserve"> to make in the first place and process them accordingly.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means by which the RP decides which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providers it trusts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is</w:t>
      </w:r>
      <w:proofErr w:type="gramEnd"/>
      <w:r w:rsidRPr="00FA390D">
        <w:rPr>
          <w:rFonts w:ascii="Courier New" w:hAnsi="Courier New" w:cs="Courier New"/>
          <w:szCs w:val="24"/>
        </w:rPr>
        <w:t xml:space="preserve"> out of scope for this specification and is generally configured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out</w:t>
      </w:r>
      <w:proofErr w:type="gramEnd"/>
      <w:r w:rsidRPr="00FA390D">
        <w:rPr>
          <w:rFonts w:ascii="Courier New" w:hAnsi="Courier New" w:cs="Courier New"/>
          <w:szCs w:val="24"/>
        </w:rPr>
        <w:t xml:space="preserve"> of band.</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Though most trust frameworks will provide a third-party independent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verification</w:t>
      </w:r>
      <w:proofErr w:type="gramEnd"/>
      <w:r w:rsidRPr="00FA390D">
        <w:rPr>
          <w:rFonts w:ascii="Courier New" w:hAnsi="Courier New" w:cs="Courier New"/>
          <w:szCs w:val="24"/>
        </w:rPr>
        <w:t xml:space="preserve"> service for components, an </w:t>
      </w:r>
      <w:proofErr w:type="spellStart"/>
      <w:r w:rsidRPr="00FA390D">
        <w:rPr>
          <w:rFonts w:ascii="Courier New" w:hAnsi="Courier New" w:cs="Courier New"/>
          <w:szCs w:val="24"/>
        </w:rPr>
        <w:t>IdP</w:t>
      </w:r>
      <w:proofErr w:type="spellEnd"/>
      <w:r w:rsidRPr="00FA390D">
        <w:rPr>
          <w:rFonts w:ascii="Courier New" w:hAnsi="Courier New" w:cs="Courier New"/>
          <w:szCs w:val="24"/>
        </w:rPr>
        <w:t xml:space="preserve"> MAY host its own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trustmark</w:t>
      </w:r>
      <w:proofErr w:type="spellEnd"/>
      <w:proofErr w:type="gramEnd"/>
      <w:r w:rsidRPr="00FA390D">
        <w:rPr>
          <w:rFonts w:ascii="Courier New" w:hAnsi="Courier New" w:cs="Courier New"/>
          <w:szCs w:val="24"/>
        </w:rPr>
        <w:t xml:space="preserve">.  For example, a self-hosted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would look like: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idp</w:t>
      </w:r>
      <w:proofErr w:type="spellEnd"/>
      <w:proofErr w:type="gramEnd"/>
      <w:r w:rsidRPr="00FA390D">
        <w:rPr>
          <w:rFonts w:ascii="Courier New" w:hAnsi="Courier New" w:cs="Courier New"/>
          <w:szCs w:val="24"/>
        </w:rPr>
        <w:t>": "https://idp.example.org/",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trustmark_provider</w:t>
      </w:r>
      <w:proofErr w:type="spellEnd"/>
      <w:r w:rsidRPr="00FA390D">
        <w:rPr>
          <w:rFonts w:ascii="Courier New" w:hAnsi="Courier New" w:cs="Courier New"/>
          <w:szCs w:val="24"/>
        </w:rPr>
        <w:t>": "https://idp.example.org/",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"P": ["C0", "C1"],</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 ["C1", "C2", "C3"],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"M": ["M2"],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 ["C2", "C3"]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11]</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6.2</w:t>
      </w:r>
      <w:proofErr w:type="gramStart"/>
      <w:r w:rsidRPr="00FA390D">
        <w:rPr>
          <w:rFonts w:ascii="Courier New" w:hAnsi="Courier New" w:cs="Courier New"/>
          <w:szCs w:val="24"/>
        </w:rPr>
        <w:t>.  Discovery</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w:t>
      </w:r>
      <w:proofErr w:type="spellStart"/>
      <w:proofErr w:type="gramStart"/>
      <w:r w:rsidRPr="00FA390D">
        <w:rPr>
          <w:rFonts w:ascii="Courier New" w:hAnsi="Courier New" w:cs="Courier New"/>
          <w:szCs w:val="24"/>
        </w:rPr>
        <w:t>IdP</w:t>
      </w:r>
      <w:proofErr w:type="spellEnd"/>
      <w:proofErr w:type="gramEnd"/>
      <w:r w:rsidRPr="00FA390D">
        <w:rPr>
          <w:rFonts w:ascii="Courier New" w:hAnsi="Courier New" w:cs="Courier New"/>
          <w:szCs w:val="24"/>
        </w:rPr>
        <w:t xml:space="preserve"> MAY list all of its available </w:t>
      </w:r>
      <w:proofErr w:type="spellStart"/>
      <w:r w:rsidRPr="00FA390D">
        <w:rPr>
          <w:rFonts w:ascii="Courier New" w:hAnsi="Courier New" w:cs="Courier New"/>
          <w:szCs w:val="24"/>
        </w:rPr>
        <w:t>trustmarks</w:t>
      </w:r>
      <w:proofErr w:type="spellEnd"/>
      <w:r w:rsidRPr="00FA390D">
        <w:rPr>
          <w:rFonts w:ascii="Courier New" w:hAnsi="Courier New" w:cs="Courier New"/>
          <w:szCs w:val="24"/>
        </w:rPr>
        <w:t xml:space="preserve"> as part of its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discovery</w:t>
      </w:r>
      <w:proofErr w:type="gramEnd"/>
      <w:r w:rsidRPr="00FA390D">
        <w:rPr>
          <w:rFonts w:ascii="Courier New" w:hAnsi="Courier New" w:cs="Courier New"/>
          <w:szCs w:val="24"/>
        </w:rPr>
        <w:t xml:space="preserve"> document, such as the OpenID Connect Discovery server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configuration</w:t>
      </w:r>
      <w:proofErr w:type="gramEnd"/>
      <w:r w:rsidRPr="00FA390D">
        <w:rPr>
          <w:rFonts w:ascii="Courier New" w:hAnsi="Courier New" w:cs="Courier New"/>
          <w:szCs w:val="24"/>
        </w:rPr>
        <w:t xml:space="preserve"> document.  </w:t>
      </w:r>
      <w:proofErr w:type="spellStart"/>
      <w:r w:rsidRPr="00FA390D">
        <w:rPr>
          <w:rFonts w:ascii="Courier New" w:hAnsi="Courier New" w:cs="Courier New"/>
          <w:szCs w:val="24"/>
        </w:rPr>
        <w:t>Trustmarks</w:t>
      </w:r>
      <w:proofErr w:type="spellEnd"/>
      <w:r w:rsidRPr="00FA390D">
        <w:rPr>
          <w:rFonts w:ascii="Courier New" w:hAnsi="Courier New" w:cs="Courier New"/>
          <w:szCs w:val="24"/>
        </w:rPr>
        <w:t xml:space="preserve"> are listed in the </w:t>
      </w:r>
      <w:proofErr w:type="spellStart"/>
      <w:r w:rsidRPr="00FA390D">
        <w:rPr>
          <w:rFonts w:ascii="Courier New" w:hAnsi="Courier New" w:cs="Courier New"/>
          <w:szCs w:val="24"/>
        </w:rPr>
        <w:t>trustmarks</w:t>
      </w:r>
      <w:proofErr w:type="spellEnd"/>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element</w:t>
      </w:r>
      <w:proofErr w:type="gramEnd"/>
      <w:r w:rsidRPr="00FA390D">
        <w:rPr>
          <w:rFonts w:ascii="Courier New" w:hAnsi="Courier New" w:cs="Courier New"/>
          <w:szCs w:val="24"/>
        </w:rPr>
        <w:t xml:space="preserve"> which contains a single JSON [RFC7159] object.  The keys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this</w:t>
      </w:r>
      <w:proofErr w:type="gramEnd"/>
      <w:r w:rsidRPr="00FA390D">
        <w:rPr>
          <w:rFonts w:ascii="Courier New" w:hAnsi="Courier New" w:cs="Courier New"/>
          <w:szCs w:val="24"/>
        </w:rPr>
        <w:t xml:space="preserve"> JSON object are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provider issuer URLs and the values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this</w:t>
      </w:r>
      <w:proofErr w:type="gramEnd"/>
      <w:r w:rsidRPr="00FA390D">
        <w:rPr>
          <w:rFonts w:ascii="Courier New" w:hAnsi="Courier New" w:cs="Courier New"/>
          <w:szCs w:val="24"/>
        </w:rPr>
        <w:t xml:space="preserve"> object are the corresponding </w:t>
      </w:r>
      <w:proofErr w:type="spellStart"/>
      <w:r w:rsidRPr="00FA390D">
        <w:rPr>
          <w:rFonts w:ascii="Courier New" w:hAnsi="Courier New" w:cs="Courier New"/>
          <w:szCs w:val="24"/>
        </w:rPr>
        <w:t>trustmarks</w:t>
      </w:r>
      <w:proofErr w:type="spellEnd"/>
      <w:r w:rsidRPr="00FA390D">
        <w:rPr>
          <w:rFonts w:ascii="Courier New" w:hAnsi="Courier New" w:cs="Courier New"/>
          <w:szCs w:val="24"/>
        </w:rPr>
        <w:t xml:space="preserve"> for this </w:t>
      </w:r>
      <w:proofErr w:type="spellStart"/>
      <w:r w:rsidRPr="00FA390D">
        <w:rPr>
          <w:rFonts w:ascii="Courier New" w:hAnsi="Courier New" w:cs="Courier New"/>
          <w:szCs w:val="24"/>
        </w:rPr>
        <w:t>IdP</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proofErr w:type="gramStart"/>
      <w:r w:rsidRPr="00FA390D">
        <w:rPr>
          <w:rFonts w:ascii="Courier New" w:hAnsi="Courier New" w:cs="Courier New"/>
          <w:szCs w:val="24"/>
        </w:rPr>
        <w:t>trustmark</w:t>
      </w:r>
      <w:proofErr w:type="spellEnd"/>
      <w:proofErr w:type="gramEnd"/>
      <w:r w:rsidRPr="00FA390D">
        <w:rPr>
          <w:rFonts w:ascii="Courier New" w:hAnsi="Courier New" w:cs="Courier New"/>
          <w:szCs w:val="24"/>
        </w:rPr>
        <w:t>": {</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"https://trustmark.example.org/": "https://trustmark.example.org/</w:t>
      </w:r>
      <w:proofErr w:type="spellStart"/>
      <w:r w:rsidRPr="00FA390D">
        <w:rPr>
          <w:rFonts w:ascii="Courier New" w:hAnsi="Courier New" w:cs="Courier New"/>
          <w:szCs w:val="24"/>
        </w:rPr>
        <w:t>trustmark</w:t>
      </w:r>
      <w:proofErr w:type="spellEnd"/>
      <w:r w:rsidRPr="00FA390D">
        <w:rPr>
          <w:rFonts w:ascii="Courier New" w:hAnsi="Courier New" w:cs="Courier New"/>
          <w:szCs w:val="24"/>
        </w:rPr>
        <w:t>/idp.example.org/</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7.  Acknowledgements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authors would like to thank the members of the Vectors of Trust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mailing</w:t>
      </w:r>
      <w:proofErr w:type="gramEnd"/>
      <w:r w:rsidRPr="00FA390D">
        <w:rPr>
          <w:rFonts w:ascii="Courier New" w:hAnsi="Courier New" w:cs="Courier New"/>
          <w:szCs w:val="24"/>
        </w:rPr>
        <w:t xml:space="preserve"> list in the IETF for discussion and feedback on the concept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and</w:t>
      </w:r>
      <w:proofErr w:type="gramEnd"/>
      <w:r w:rsidRPr="00FA390D">
        <w:rPr>
          <w:rFonts w:ascii="Courier New" w:hAnsi="Courier New" w:cs="Courier New"/>
          <w:szCs w:val="24"/>
        </w:rPr>
        <w:t xml:space="preserve"> document.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8.  IANA Considerations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specification creates one registry and registers several values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into</w:t>
      </w:r>
      <w:proofErr w:type="gramEnd"/>
      <w:r w:rsidRPr="00FA390D">
        <w:rPr>
          <w:rFonts w:ascii="Courier New" w:hAnsi="Courier New" w:cs="Courier New"/>
          <w:szCs w:val="24"/>
        </w:rPr>
        <w:t xml:space="preserve"> an existing registry.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8.1</w:t>
      </w:r>
      <w:proofErr w:type="gramStart"/>
      <w:r w:rsidRPr="00FA390D">
        <w:rPr>
          <w:rFonts w:ascii="Courier New" w:hAnsi="Courier New" w:cs="Courier New"/>
          <w:szCs w:val="24"/>
        </w:rPr>
        <w:t>.  Vector</w:t>
      </w:r>
      <w:proofErr w:type="gramEnd"/>
      <w:r w:rsidRPr="00FA390D">
        <w:rPr>
          <w:rFonts w:ascii="Courier New" w:hAnsi="Courier New" w:cs="Courier New"/>
          <w:szCs w:val="24"/>
        </w:rPr>
        <w:t xml:space="preserve"> Of Trust Components Registry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Vector of Trust Components Registry contains the definitions of</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vector</w:t>
      </w:r>
      <w:proofErr w:type="gramEnd"/>
      <w:r w:rsidRPr="00FA390D">
        <w:rPr>
          <w:rFonts w:ascii="Courier New" w:hAnsi="Courier New" w:cs="Courier New"/>
          <w:szCs w:val="24"/>
        </w:rPr>
        <w:t xml:space="preserve"> components and their associated </w:t>
      </w:r>
      <w:proofErr w:type="spellStart"/>
      <w:r w:rsidRPr="00FA390D">
        <w:rPr>
          <w:rFonts w:ascii="Courier New" w:hAnsi="Courier New" w:cs="Courier New"/>
          <w:szCs w:val="24"/>
        </w:rPr>
        <w:t>demarcators</w:t>
      </w:r>
      <w:proofErr w:type="spell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xml:space="preserve">o  </w:t>
      </w:r>
      <w:proofErr w:type="spellStart"/>
      <w:r w:rsidRPr="00FA390D">
        <w:rPr>
          <w:rFonts w:ascii="Courier New" w:hAnsi="Courier New" w:cs="Courier New"/>
          <w:szCs w:val="24"/>
        </w:rPr>
        <w:t>Demarcator</w:t>
      </w:r>
      <w:proofErr w:type="spellEnd"/>
      <w:proofErr w:type="gramEnd"/>
      <w:r w:rsidRPr="00FA390D">
        <w:rPr>
          <w:rFonts w:ascii="Courier New" w:hAnsi="Courier New" w:cs="Courier New"/>
          <w:szCs w:val="24"/>
        </w:rPr>
        <w:t xml:space="preserve"> Symbol: P</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Identity proofing</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xml:space="preserve">o  </w:t>
      </w:r>
      <w:proofErr w:type="spellStart"/>
      <w:r w:rsidRPr="00FA390D">
        <w:rPr>
          <w:rFonts w:ascii="Courier New" w:hAnsi="Courier New" w:cs="Courier New"/>
          <w:szCs w:val="24"/>
        </w:rPr>
        <w:t>Demarcator</w:t>
      </w:r>
      <w:proofErr w:type="spellEnd"/>
      <w:proofErr w:type="gramEnd"/>
      <w:r w:rsidRPr="00FA390D">
        <w:rPr>
          <w:rFonts w:ascii="Courier New" w:hAnsi="Courier New" w:cs="Courier New"/>
          <w:szCs w:val="24"/>
        </w:rPr>
        <w:t xml:space="preserve"> Symbol: C</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Primary credential usage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xml:space="preserve">o  </w:t>
      </w:r>
      <w:proofErr w:type="spellStart"/>
      <w:r w:rsidRPr="00FA390D">
        <w:rPr>
          <w:rFonts w:ascii="Courier New" w:hAnsi="Courier New" w:cs="Courier New"/>
          <w:szCs w:val="24"/>
        </w:rPr>
        <w:t>Demarcator</w:t>
      </w:r>
      <w:proofErr w:type="spellEnd"/>
      <w:proofErr w:type="gramEnd"/>
      <w:r w:rsidRPr="00FA390D">
        <w:rPr>
          <w:rFonts w:ascii="Courier New" w:hAnsi="Courier New" w:cs="Courier New"/>
          <w:szCs w:val="24"/>
        </w:rPr>
        <w:t xml:space="preserve"> Symbol: M</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Primary credential management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12]</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xml:space="preserve">o  </w:t>
      </w:r>
      <w:proofErr w:type="spellStart"/>
      <w:r w:rsidRPr="00FA390D">
        <w:rPr>
          <w:rFonts w:ascii="Courier New" w:hAnsi="Courier New" w:cs="Courier New"/>
          <w:szCs w:val="24"/>
        </w:rPr>
        <w:t>Demarcator</w:t>
      </w:r>
      <w:proofErr w:type="spellEnd"/>
      <w:proofErr w:type="gramEnd"/>
      <w:r w:rsidRPr="00FA390D">
        <w:rPr>
          <w:rFonts w:ascii="Courier New" w:hAnsi="Courier New" w:cs="Courier New"/>
          <w:szCs w:val="24"/>
        </w:rPr>
        <w:t xml:space="preserve"> Symbol: A</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Assertion presentation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8.2</w:t>
      </w:r>
      <w:proofErr w:type="gramStart"/>
      <w:r w:rsidRPr="00FA390D">
        <w:rPr>
          <w:rFonts w:ascii="Courier New" w:hAnsi="Courier New" w:cs="Courier New"/>
          <w:szCs w:val="24"/>
        </w:rPr>
        <w:t>.  Additions</w:t>
      </w:r>
      <w:proofErr w:type="gramEnd"/>
      <w:r w:rsidRPr="00FA390D">
        <w:rPr>
          <w:rFonts w:ascii="Courier New" w:hAnsi="Courier New" w:cs="Courier New"/>
          <w:szCs w:val="24"/>
        </w:rPr>
        <w:t xml:space="preserve"> to JWT Claims Registry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This specification adds the following values to the JWT Claims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Registry.</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Claim</w:t>
      </w:r>
      <w:proofErr w:type="gramEnd"/>
      <w:r w:rsidRPr="00FA390D">
        <w:rPr>
          <w:rFonts w:ascii="Courier New" w:hAnsi="Courier New" w:cs="Courier New"/>
          <w:szCs w:val="24"/>
        </w:rPr>
        <w:t xml:space="preserve"> name: </w:t>
      </w:r>
      <w:proofErr w:type="spellStart"/>
      <w:r w:rsidRPr="00FA390D">
        <w:rPr>
          <w:rFonts w:ascii="Courier New" w:hAnsi="Courier New" w:cs="Courier New"/>
          <w:szCs w:val="24"/>
        </w:rPr>
        <w:t>vot</w:t>
      </w:r>
      <w:proofErr w:type="spell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Vector of Trust value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xml:space="preserve">o  </w:t>
      </w:r>
      <w:proofErr w:type="spellStart"/>
      <w:r w:rsidRPr="00FA390D">
        <w:rPr>
          <w:rFonts w:ascii="Courier New" w:hAnsi="Courier New" w:cs="Courier New"/>
          <w:szCs w:val="24"/>
        </w:rPr>
        <w:t>Demarcator</w:t>
      </w:r>
      <w:proofErr w:type="spellEnd"/>
      <w:proofErr w:type="gramEnd"/>
      <w:r w:rsidRPr="00FA390D">
        <w:rPr>
          <w:rFonts w:ascii="Courier New" w:hAnsi="Courier New" w:cs="Courier New"/>
          <w:szCs w:val="24"/>
        </w:rPr>
        <w:t xml:space="preserve"> Symbol: </w:t>
      </w:r>
      <w:proofErr w:type="spellStart"/>
      <w:r w:rsidRPr="00FA390D">
        <w:rPr>
          <w:rFonts w:ascii="Courier New" w:hAnsi="Courier New" w:cs="Courier New"/>
          <w:szCs w:val="24"/>
        </w:rPr>
        <w:t>vtm</w:t>
      </w:r>
      <w:proofErr w:type="spell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Vector of Trust Trustmark</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xml:space="preserve">o  </w:t>
      </w:r>
      <w:proofErr w:type="spellStart"/>
      <w:r w:rsidRPr="00FA390D">
        <w:rPr>
          <w:rFonts w:ascii="Courier New" w:hAnsi="Courier New" w:cs="Courier New"/>
          <w:szCs w:val="24"/>
        </w:rPr>
        <w:t>Demarcator</w:t>
      </w:r>
      <w:proofErr w:type="spellEnd"/>
      <w:proofErr w:type="gramEnd"/>
      <w:r w:rsidRPr="00FA390D">
        <w:rPr>
          <w:rFonts w:ascii="Courier New" w:hAnsi="Courier New" w:cs="Courier New"/>
          <w:szCs w:val="24"/>
        </w:rPr>
        <w:t xml:space="preserve"> Symbol: </w:t>
      </w:r>
      <w:proofErr w:type="spellStart"/>
      <w:r w:rsidRPr="00FA390D">
        <w:rPr>
          <w:rFonts w:ascii="Courier New" w:hAnsi="Courier New" w:cs="Courier New"/>
          <w:szCs w:val="24"/>
        </w:rPr>
        <w:t>vtr</w:t>
      </w:r>
      <w:proofErr w:type="spell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Description</w:t>
      </w:r>
      <w:proofErr w:type="gramEnd"/>
      <w:r w:rsidRPr="00FA390D">
        <w:rPr>
          <w:rFonts w:ascii="Courier New" w:hAnsi="Courier New" w:cs="Courier New"/>
          <w:szCs w:val="24"/>
        </w:rPr>
        <w:t>: Vector of Trust Request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Document</w:t>
      </w:r>
      <w:proofErr w:type="gramEnd"/>
      <w:r w:rsidRPr="00FA390D">
        <w:rPr>
          <w:rFonts w:ascii="Courier New" w:hAnsi="Courier New" w:cs="Courier New"/>
          <w:szCs w:val="24"/>
        </w:rPr>
        <w:t>: [[ this document ]]</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9.  Security Considerations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The vector of trust value MUST be cryptographically protected in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transit</w:t>
      </w:r>
      <w:proofErr w:type="gramEnd"/>
      <w:r w:rsidRPr="00FA390D">
        <w:rPr>
          <w:rFonts w:ascii="Courier New" w:hAnsi="Courier New" w:cs="Courier New"/>
          <w:szCs w:val="24"/>
        </w:rPr>
        <w:t xml:space="preserve">, using </w:t>
      </w:r>
      <w:commentRangeStart w:id="43"/>
      <w:r w:rsidRPr="00FA390D">
        <w:rPr>
          <w:rFonts w:ascii="Courier New" w:hAnsi="Courier New" w:cs="Courier New"/>
          <w:szCs w:val="24"/>
        </w:rPr>
        <w:t>TLS</w:t>
      </w:r>
      <w:commentRangeEnd w:id="43"/>
      <w:r w:rsidR="00361425">
        <w:rPr>
          <w:rStyle w:val="CommentReference"/>
        </w:rPr>
        <w:commentReference w:id="43"/>
      </w:r>
      <w:r w:rsidRPr="00FA390D">
        <w:rPr>
          <w:rFonts w:ascii="Courier New" w:hAnsi="Courier New" w:cs="Courier New"/>
          <w:szCs w:val="24"/>
        </w:rPr>
        <w:t>.  The vector of trust value MUST be associated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with</w:t>
      </w:r>
      <w:proofErr w:type="gramEnd"/>
      <w:r w:rsidRPr="00FA390D">
        <w:rPr>
          <w:rFonts w:ascii="Courier New" w:hAnsi="Courier New" w:cs="Courier New"/>
          <w:szCs w:val="24"/>
        </w:rPr>
        <w:t xml:space="preserve"> a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marker, and the two MUST be carried together in 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cryptographically</w:t>
      </w:r>
      <w:proofErr w:type="gramEnd"/>
      <w:r w:rsidRPr="00FA390D">
        <w:rPr>
          <w:rFonts w:ascii="Courier New" w:hAnsi="Courier New" w:cs="Courier New"/>
          <w:szCs w:val="24"/>
        </w:rPr>
        <w:t xml:space="preserve"> bound mechanism such as a signed identity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assertion</w:t>
      </w:r>
      <w:proofErr w:type="gram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10.  Privacy Considerations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By design, vector of trust values contain information about a user's</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commentRangeStart w:id="44"/>
      <w:proofErr w:type="gramStart"/>
      <w:r w:rsidRPr="00FA390D">
        <w:rPr>
          <w:rFonts w:ascii="Courier New" w:hAnsi="Courier New" w:cs="Courier New"/>
          <w:szCs w:val="24"/>
        </w:rPr>
        <w:t>identity</w:t>
      </w:r>
      <w:proofErr w:type="gramEnd"/>
      <w:r w:rsidRPr="00FA390D">
        <w:rPr>
          <w:rFonts w:ascii="Courier New" w:hAnsi="Courier New" w:cs="Courier New"/>
          <w:szCs w:val="24"/>
        </w:rPr>
        <w:t xml:space="preserve"> </w:t>
      </w:r>
      <w:commentRangeEnd w:id="44"/>
      <w:r w:rsidR="00361425">
        <w:rPr>
          <w:rStyle w:val="CommentReference"/>
        </w:rPr>
        <w:commentReference w:id="44"/>
      </w:r>
      <w:r w:rsidRPr="00FA390D">
        <w:rPr>
          <w:rFonts w:ascii="Courier New" w:hAnsi="Courier New" w:cs="Courier New"/>
          <w:szCs w:val="24"/>
        </w:rPr>
        <w:t xml:space="preserve">and </w:t>
      </w:r>
      <w:del w:id="45" w:author="sshorter" w:date="2015-09-10T11:06:00Z">
        <w:r w:rsidRPr="00FA390D" w:rsidDel="00361425">
          <w:rPr>
            <w:rFonts w:ascii="Courier New" w:hAnsi="Courier New" w:cs="Courier New"/>
            <w:szCs w:val="24"/>
          </w:rPr>
          <w:delText>assications</w:delText>
        </w:r>
      </w:del>
      <w:ins w:id="46" w:author="sshorter" w:date="2015-09-10T11:06:00Z">
        <w:r w:rsidR="00361425" w:rsidRPr="00FA390D">
          <w:rPr>
            <w:rFonts w:ascii="Courier New" w:hAnsi="Courier New" w:cs="Courier New"/>
            <w:szCs w:val="24"/>
          </w:rPr>
          <w:t>associations</w:t>
        </w:r>
      </w:ins>
      <w:r w:rsidRPr="00FA390D">
        <w:rPr>
          <w:rFonts w:ascii="Courier New" w:hAnsi="Courier New" w:cs="Courier New"/>
          <w:szCs w:val="24"/>
        </w:rPr>
        <w:t xml:space="preserve"> that can be made thereto.  Therefore, all</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aspects</w:t>
      </w:r>
      <w:proofErr w:type="gramEnd"/>
      <w:r w:rsidRPr="00FA390D">
        <w:rPr>
          <w:rFonts w:ascii="Courier New" w:hAnsi="Courier New" w:cs="Courier New"/>
          <w:szCs w:val="24"/>
        </w:rPr>
        <w:t xml:space="preserve"> of a vector of trust contain potentially privacy-sensitive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information</w:t>
      </w:r>
      <w:proofErr w:type="gramEnd"/>
      <w:r w:rsidRPr="00FA390D">
        <w:rPr>
          <w:rFonts w:ascii="Courier New" w:hAnsi="Courier New" w:cs="Courier New"/>
          <w:szCs w:val="24"/>
        </w:rPr>
        <w:t xml:space="preserve"> and MUST be guarded as such.</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11.  References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11.1</w:t>
      </w:r>
      <w:proofErr w:type="gramStart"/>
      <w:r w:rsidRPr="00FA390D">
        <w:rPr>
          <w:rFonts w:ascii="Courier New" w:hAnsi="Courier New" w:cs="Courier New"/>
          <w:szCs w:val="24"/>
        </w:rPr>
        <w:t>.  Normative</w:t>
      </w:r>
      <w:proofErr w:type="gramEnd"/>
      <w:r w:rsidRPr="00FA390D">
        <w:rPr>
          <w:rFonts w:ascii="Courier New" w:hAnsi="Courier New" w:cs="Courier New"/>
          <w:szCs w:val="24"/>
        </w:rPr>
        <w:t xml:space="preserve"> References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[OpenID]   </w:t>
      </w:r>
      <w:proofErr w:type="spellStart"/>
      <w:r w:rsidRPr="00FA390D">
        <w:rPr>
          <w:rFonts w:ascii="Courier New" w:hAnsi="Courier New" w:cs="Courier New"/>
          <w:szCs w:val="24"/>
        </w:rPr>
        <w:t>Sakimura</w:t>
      </w:r>
      <w:proofErr w:type="spellEnd"/>
      <w:r w:rsidRPr="00FA390D">
        <w:rPr>
          <w:rFonts w:ascii="Courier New" w:hAnsi="Courier New" w:cs="Courier New"/>
          <w:szCs w:val="24"/>
        </w:rPr>
        <w:t>, N., Bradley, J., and M. Jones, "OpenID Connect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Core 1.0", November 2014.</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[RFC2119]  </w:t>
      </w:r>
      <w:proofErr w:type="spellStart"/>
      <w:r w:rsidRPr="00FA390D">
        <w:rPr>
          <w:rFonts w:ascii="Courier New" w:hAnsi="Courier New" w:cs="Courier New"/>
          <w:szCs w:val="24"/>
        </w:rPr>
        <w:t>Bradner</w:t>
      </w:r>
      <w:proofErr w:type="spellEnd"/>
      <w:r w:rsidRPr="00FA390D">
        <w:rPr>
          <w:rFonts w:ascii="Courier New" w:hAnsi="Courier New" w:cs="Courier New"/>
          <w:szCs w:val="24"/>
        </w:rPr>
        <w:t>, S., "Key words for use in RFCs to Indicate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Requirement Levels", BCP 14, RFC 2119,</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DOI 10.17487/RFC2119, March 1997,</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&lt;http://www.rfc-editor.org/info/rfc2119&gt;.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[RFC7159]  Bray, T., Ed., "The JavaScript Object Notation (JSON) Data</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Interchange Format", RFC 7159, DOI 10.17487/RFC7159, March</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2014, &lt;http://www.rfc-editor.org/info/rfc7159&gt;.</w:t>
      </w:r>
      <w:proofErr w:type="gramEnd"/>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11.2</w:t>
      </w:r>
      <w:proofErr w:type="gramStart"/>
      <w:r w:rsidRPr="00FA390D">
        <w:rPr>
          <w:rFonts w:ascii="Courier New" w:hAnsi="Courier New" w:cs="Courier New"/>
          <w:szCs w:val="24"/>
        </w:rPr>
        <w:t xml:space="preserve">.  </w:t>
      </w:r>
      <w:commentRangeStart w:id="47"/>
      <w:r w:rsidRPr="00FA390D">
        <w:rPr>
          <w:rFonts w:ascii="Courier New" w:hAnsi="Courier New" w:cs="Courier New"/>
          <w:szCs w:val="24"/>
        </w:rPr>
        <w:t>Informative</w:t>
      </w:r>
      <w:proofErr w:type="gramEnd"/>
      <w:r w:rsidRPr="00FA390D">
        <w:rPr>
          <w:rFonts w:ascii="Courier New" w:hAnsi="Courier New" w:cs="Courier New"/>
          <w:szCs w:val="24"/>
        </w:rPr>
        <w:t xml:space="preserve"> References</w:t>
      </w:r>
      <w:commentRangeEnd w:id="47"/>
      <w:r w:rsidR="00361425">
        <w:rPr>
          <w:rStyle w:val="CommentReference"/>
        </w:rPr>
        <w:commentReference w:id="47"/>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[SP-800-63]</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 ,</w:t>
      </w:r>
      <w:proofErr w:type="gramEnd"/>
      <w:r w:rsidRPr="00FA390D">
        <w:rPr>
          <w:rFonts w:ascii="Courier New" w:hAnsi="Courier New" w:cs="Courier New"/>
          <w:szCs w:val="24"/>
        </w:rPr>
        <w:t xml:space="preserve"> , , , , and , "Electronic Authentication Guideline",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August 2013.</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roofErr w:type="gramStart"/>
      <w:r w:rsidRPr="00FA390D">
        <w:rPr>
          <w:rFonts w:ascii="Courier New" w:hAnsi="Courier New" w:cs="Courier New"/>
          <w:szCs w:val="24"/>
        </w:rPr>
        <w:t>Appendix A.</w:t>
      </w:r>
      <w:proofErr w:type="gramEnd"/>
      <w:r w:rsidRPr="00FA390D">
        <w:rPr>
          <w:rFonts w:ascii="Courier New" w:hAnsi="Courier New" w:cs="Courier New"/>
          <w:szCs w:val="24"/>
        </w:rPr>
        <w:t xml:space="preserve">  Document History</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- 01</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Added</w:t>
      </w:r>
      <w:proofErr w:type="gramEnd"/>
      <w:r w:rsidRPr="00FA390D">
        <w:rPr>
          <w:rFonts w:ascii="Courier New" w:hAnsi="Courier New" w:cs="Courier New"/>
          <w:szCs w:val="24"/>
        </w:rPr>
        <w:t xml:space="preserve"> IANA registry for components.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Added</w:t>
      </w:r>
      <w:proofErr w:type="gramEnd"/>
      <w:r w:rsidRPr="00FA390D">
        <w:rPr>
          <w:rFonts w:ascii="Courier New" w:hAnsi="Courier New" w:cs="Courier New"/>
          <w:szCs w:val="24"/>
        </w:rPr>
        <w:t xml:space="preserve"> preliminary security considerations and privacy</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considerations</w:t>
      </w:r>
      <w:proofErr w:type="gramEnd"/>
      <w:r w:rsidRPr="00FA390D">
        <w:rPr>
          <w:rFonts w:ascii="Courier New" w:hAnsi="Courier New" w:cs="Courier New"/>
          <w:szCs w:val="24"/>
        </w:rPr>
        <w: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Split</w:t>
      </w:r>
      <w:proofErr w:type="gramEnd"/>
      <w:r w:rsidRPr="00FA390D">
        <w:rPr>
          <w:rFonts w:ascii="Courier New" w:hAnsi="Courier New" w:cs="Courier New"/>
          <w:szCs w:val="24"/>
        </w:rPr>
        <w:t xml:space="preserve"> "credential binding" into "primary credential usage" and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primary</w:t>
      </w:r>
      <w:proofErr w:type="gramEnd"/>
      <w:r w:rsidRPr="00FA390D">
        <w:rPr>
          <w:rFonts w:ascii="Courier New" w:hAnsi="Courier New" w:cs="Courier New"/>
          <w:szCs w:val="24"/>
        </w:rPr>
        <w:t xml:space="preserve"> credential management".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- 00</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Created</w:t>
      </w:r>
      <w:proofErr w:type="gramEnd"/>
      <w:r w:rsidRPr="00FA390D">
        <w:rPr>
          <w:rFonts w:ascii="Courier New" w:hAnsi="Courier New" w:cs="Courier New"/>
          <w:szCs w:val="24"/>
        </w:rPr>
        <w:t xml:space="preserve"> initial IETF drafted based on strawman proposal discussed</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on</w:t>
      </w:r>
      <w:proofErr w:type="gramEnd"/>
      <w:r w:rsidRPr="00FA390D">
        <w:rPr>
          <w:rFonts w:ascii="Courier New" w:hAnsi="Courier New" w:cs="Courier New"/>
          <w:szCs w:val="24"/>
        </w:rPr>
        <w:t xml:space="preserve"> </w:t>
      </w:r>
      <w:proofErr w:type="spellStart"/>
      <w:r w:rsidRPr="00FA390D">
        <w:rPr>
          <w:rFonts w:ascii="Courier New" w:hAnsi="Courier New" w:cs="Courier New"/>
          <w:szCs w:val="24"/>
        </w:rPr>
        <w:t>VoT</w:t>
      </w:r>
      <w:proofErr w:type="spellEnd"/>
      <w:r w:rsidRPr="00FA390D">
        <w:rPr>
          <w:rFonts w:ascii="Courier New" w:hAnsi="Courier New" w:cs="Courier New"/>
          <w:szCs w:val="24"/>
        </w:rPr>
        <w:t xml:space="preserve"> list.</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Split</w:t>
      </w:r>
      <w:proofErr w:type="gramEnd"/>
      <w:r w:rsidRPr="00FA390D">
        <w:rPr>
          <w:rFonts w:ascii="Courier New" w:hAnsi="Courier New" w:cs="Courier New"/>
          <w:szCs w:val="24"/>
        </w:rPr>
        <w:t xml:space="preserve"> vector component definitions into their own section to allow</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extension</w:t>
      </w:r>
      <w:proofErr w:type="gramEnd"/>
      <w:r w:rsidRPr="00FA390D">
        <w:rPr>
          <w:rFonts w:ascii="Courier New" w:hAnsi="Courier New" w:cs="Courier New"/>
          <w:szCs w:val="24"/>
        </w:rPr>
        <w:t xml:space="preserve"> and override.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o  Solidified</w:t>
      </w:r>
      <w:proofErr w:type="gramEnd"/>
      <w:r w:rsidRPr="00FA390D">
        <w:rPr>
          <w:rFonts w:ascii="Courier New" w:hAnsi="Courier New" w:cs="Courier New"/>
          <w:szCs w:val="24"/>
        </w:rPr>
        <w:t xml:space="preserve"> </w:t>
      </w:r>
      <w:proofErr w:type="spellStart"/>
      <w:r w:rsidRPr="00FA390D">
        <w:rPr>
          <w:rFonts w:ascii="Courier New" w:hAnsi="Courier New" w:cs="Courier New"/>
          <w:szCs w:val="24"/>
        </w:rPr>
        <w:t>trustmark</w:t>
      </w:r>
      <w:proofErr w:type="spellEnd"/>
      <w:r w:rsidRPr="00FA390D">
        <w:rPr>
          <w:rFonts w:ascii="Courier New" w:hAnsi="Courier New" w:cs="Courier New"/>
          <w:szCs w:val="24"/>
        </w:rPr>
        <w:t xml:space="preserve"> document definition.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14]</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br w:type="page"/>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lastRenderedPageBreak/>
        <w:t>Internet-Draft              vectors-of-trust              September 2015</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roofErr w:type="gramStart"/>
      <w:r w:rsidRPr="00FA390D">
        <w:rPr>
          <w:rFonts w:ascii="Courier New" w:hAnsi="Courier New" w:cs="Courier New"/>
          <w:szCs w:val="24"/>
        </w:rPr>
        <w:t>Appendix B.</w:t>
      </w:r>
      <w:proofErr w:type="gramEnd"/>
      <w:r w:rsidRPr="00FA390D">
        <w:rPr>
          <w:rFonts w:ascii="Courier New" w:hAnsi="Courier New" w:cs="Courier New"/>
          <w:szCs w:val="24"/>
        </w:rPr>
        <w:t xml:space="preserve">  Example Extension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To extend the vector component definitions, a specification MUST</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gramStart"/>
      <w:r w:rsidRPr="00FA390D">
        <w:rPr>
          <w:rFonts w:ascii="Courier New" w:hAnsi="Courier New" w:cs="Courier New"/>
          <w:szCs w:val="24"/>
        </w:rPr>
        <w:t>register</w:t>
      </w:r>
      <w:proofErr w:type="gramEnd"/>
      <w:r w:rsidRPr="00FA390D">
        <w:rPr>
          <w:rFonts w:ascii="Courier New" w:hAnsi="Courier New" w:cs="Courier New"/>
          <w:szCs w:val="24"/>
        </w:rPr>
        <w:t xml:space="preserve"> its contents in the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Authors' Addresses</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Justin Richer (editor)</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Bespoke Engineering</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Email: ietf@justin.richer.org</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Leif Johansson</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Swedish University Network</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w:t>
      </w:r>
      <w:proofErr w:type="spellStart"/>
      <w:r w:rsidRPr="00FA390D">
        <w:rPr>
          <w:rFonts w:ascii="Courier New" w:hAnsi="Courier New" w:cs="Courier New"/>
          <w:szCs w:val="24"/>
        </w:rPr>
        <w:t>Thulegatan</w:t>
      </w:r>
      <w:proofErr w:type="spellEnd"/>
      <w:r w:rsidRPr="00FA390D">
        <w:rPr>
          <w:rFonts w:ascii="Courier New" w:hAnsi="Courier New" w:cs="Courier New"/>
          <w:szCs w:val="24"/>
        </w:rPr>
        <w:t xml:space="preserve"> 11</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Stockholm</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Sweden</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Email: leifj@sunet.se</w:t>
      </w:r>
    </w:p>
    <w:p w:rsidR="00FA390D"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 xml:space="preserve">   URI:   http://www.sunet.se</w:t>
      </w: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FA390D" w:rsidRPr="00FA390D" w:rsidRDefault="00FA390D" w:rsidP="00FA390D">
      <w:pPr>
        <w:spacing w:after="0" w:line="240" w:lineRule="auto"/>
        <w:rPr>
          <w:rFonts w:ascii="Courier New" w:hAnsi="Courier New" w:cs="Courier New"/>
          <w:szCs w:val="24"/>
        </w:rPr>
      </w:pPr>
    </w:p>
    <w:p w:rsidR="007C717C" w:rsidRPr="00FA390D" w:rsidRDefault="00FA390D" w:rsidP="00FA390D">
      <w:pPr>
        <w:spacing w:after="0" w:line="240" w:lineRule="auto"/>
        <w:rPr>
          <w:rFonts w:ascii="Courier New" w:hAnsi="Courier New" w:cs="Courier New"/>
          <w:szCs w:val="24"/>
        </w:rPr>
      </w:pPr>
      <w:r w:rsidRPr="00FA390D">
        <w:rPr>
          <w:rFonts w:ascii="Courier New" w:hAnsi="Courier New" w:cs="Courier New"/>
          <w:szCs w:val="24"/>
        </w:rPr>
        <w:t>Richer &amp; Johansson        Expires March 7, 2016                [Page 15]</w:t>
      </w:r>
    </w:p>
    <w:sectPr w:rsidR="007C717C" w:rsidRPr="00FA390D" w:rsidSect="00FA390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shorter" w:date="2015-09-10T11:13:00Z" w:initials="ss">
    <w:p w:rsidR="00FA390D" w:rsidRDefault="00FA390D">
      <w:pPr>
        <w:pStyle w:val="CommentText"/>
      </w:pPr>
      <w:r>
        <w:rPr>
          <w:rStyle w:val="CommentReference"/>
        </w:rPr>
        <w:annotationRef/>
      </w:r>
      <w:r w:rsidR="00642C53">
        <w:rPr>
          <w:rStyle w:val="CommentReference"/>
        </w:rPr>
        <w:t xml:space="preserve"> </w:t>
      </w:r>
      <w:r>
        <w:rPr>
          <w:rStyle w:val="CommentReference"/>
        </w:rPr>
        <w:t>Credential can also be used to represent the identity documents used to establish identity in the first place.  From context it seems you’re using the NIST 800-63-2 definition of the term, recommend making that explicit.</w:t>
      </w:r>
    </w:p>
  </w:comment>
  <w:comment w:id="10" w:author="sshorter" w:date="2015-09-10T11:14:00Z" w:initials="ss">
    <w:p w:rsidR="00642C53" w:rsidRDefault="00FA390D">
      <w:pPr>
        <w:pStyle w:val="CommentText"/>
      </w:pPr>
      <w:r>
        <w:rPr>
          <w:rStyle w:val="CommentReference"/>
        </w:rPr>
        <w:annotationRef/>
      </w:r>
      <w:r>
        <w:t>No model is complete</w:t>
      </w:r>
      <w:r w:rsidR="00642C53">
        <w:t xml:space="preserve">, no need to self-denigrate </w:t>
      </w:r>
      <w:r w:rsidR="00642C53">
        <w:sym w:font="Wingdings" w:char="F04A"/>
      </w:r>
    </w:p>
  </w:comment>
  <w:comment w:id="15" w:author="sshorter" w:date="2015-09-10T11:17:00Z" w:initials="ss">
    <w:p w:rsidR="00955200" w:rsidRDefault="00955200">
      <w:pPr>
        <w:pStyle w:val="CommentText"/>
      </w:pPr>
      <w:r>
        <w:rPr>
          <w:rStyle w:val="CommentReference"/>
        </w:rPr>
        <w:annotationRef/>
      </w:r>
      <w:r>
        <w:t xml:space="preserve">On the other hand – for certain </w:t>
      </w:r>
      <w:r w:rsidR="00642C53">
        <w:t xml:space="preserve">factors like </w:t>
      </w:r>
      <w:r>
        <w:t xml:space="preserve">credential crypto key strength there is a characteristics of monotonically increasing </w:t>
      </w:r>
      <w:r w:rsidR="00642C53">
        <w:t xml:space="preserve">values </w:t>
      </w:r>
      <w:r>
        <w:t>such that X+1 &gt; X.</w:t>
      </w:r>
    </w:p>
    <w:p w:rsidR="00955200" w:rsidRDefault="00955200">
      <w:pPr>
        <w:pStyle w:val="CommentText"/>
      </w:pPr>
    </w:p>
    <w:p w:rsidR="00955200" w:rsidRDefault="00955200">
      <w:pPr>
        <w:pStyle w:val="CommentText"/>
      </w:pPr>
      <w:r>
        <w:t>On the other hand, identity proofing mode (in-person versus remote) is not clearly comparable in the same way</w:t>
      </w:r>
      <w:r w:rsidR="00642C53">
        <w:t>.</w:t>
      </w:r>
    </w:p>
    <w:p w:rsidR="00642C53" w:rsidRDefault="00642C53">
      <w:pPr>
        <w:pStyle w:val="CommentText"/>
      </w:pPr>
    </w:p>
    <w:p w:rsidR="00642C53" w:rsidRDefault="00642C53">
      <w:pPr>
        <w:pStyle w:val="CommentText"/>
      </w:pPr>
      <w:r>
        <w:t>I note below that key based credentials should be able to express key size – maybe this would be a parameter within the factor like C3[128] which is unquestionably better than C3[40]</w:t>
      </w:r>
    </w:p>
  </w:comment>
  <w:comment w:id="20" w:author="sshorter" w:date="2015-09-10T11:20:00Z" w:initials="ss">
    <w:p w:rsidR="00642C53" w:rsidRDefault="00955200">
      <w:pPr>
        <w:pStyle w:val="CommentText"/>
      </w:pPr>
      <w:r>
        <w:rPr>
          <w:rStyle w:val="CommentReference"/>
        </w:rPr>
        <w:annotationRef/>
      </w:r>
      <w:r>
        <w:t>For some requirement sets (e.g. NIST 800-63-2 LOA2) we need to know for certain if it’s pseudonymous or not.</w:t>
      </w:r>
      <w:r w:rsidR="00642C53">
        <w:t xml:space="preserve">  </w:t>
      </w:r>
    </w:p>
    <w:p w:rsidR="00642C53" w:rsidRDefault="00642C53">
      <w:pPr>
        <w:pStyle w:val="CommentText"/>
      </w:pPr>
    </w:p>
    <w:p w:rsidR="00955200" w:rsidRDefault="00642C53">
      <w:pPr>
        <w:pStyle w:val="CommentText"/>
      </w:pPr>
      <w:r>
        <w:t xml:space="preserve">In addition to potentially pseudonymous, I think we need to express that a user has a “verified pseudonym”, so their pseudonym is offered to the world at large, but a verified identity is stored in a vault somewhere </w:t>
      </w:r>
      <w:r w:rsidR="00EF5F32">
        <w:t>if the pseudonym is used to break the law</w:t>
      </w:r>
    </w:p>
  </w:comment>
  <w:comment w:id="21" w:author="sshorter" w:date="2015-09-10T11:20:00Z" w:initials="ss">
    <w:p w:rsidR="00955200" w:rsidRDefault="00955200">
      <w:pPr>
        <w:pStyle w:val="CommentText"/>
      </w:pPr>
      <w:r>
        <w:rPr>
          <w:rStyle w:val="CommentReference"/>
        </w:rPr>
        <w:annotationRef/>
      </w:r>
      <w:r>
        <w:t xml:space="preserve">Needs more granularity – in person vs remotely should be different values, and </w:t>
      </w:r>
      <w:r w:rsidR="00EF5F32">
        <w:t>need to be able to express the level of verification steps that take place.</w:t>
      </w:r>
    </w:p>
  </w:comment>
  <w:comment w:id="22" w:author="sshorter" w:date="2015-09-10T11:21:00Z" w:initials="ss">
    <w:p w:rsidR="00955200" w:rsidRDefault="00955200">
      <w:pPr>
        <w:pStyle w:val="CommentText"/>
      </w:pPr>
      <w:r>
        <w:rPr>
          <w:rStyle w:val="CommentReference"/>
        </w:rPr>
        <w:annotationRef/>
      </w:r>
      <w:r>
        <w:t>Needs granularity – how do you know the device</w:t>
      </w:r>
      <w:r w:rsidR="00EF5F32">
        <w:t>, and can the process be spoofed</w:t>
      </w:r>
      <w:r>
        <w:t>? Cryptographic verification, reputation/behavior, ISP-injected unique identifiers?</w:t>
      </w:r>
    </w:p>
  </w:comment>
  <w:comment w:id="23" w:author="sshorter" w:date="2015-09-10T11:21:00Z" w:initials="ss">
    <w:p w:rsidR="00955200" w:rsidRDefault="00955200">
      <w:pPr>
        <w:pStyle w:val="CommentText"/>
      </w:pPr>
      <w:r>
        <w:rPr>
          <w:rStyle w:val="CommentReference"/>
        </w:rPr>
        <w:annotationRef/>
      </w:r>
      <w:r>
        <w:t xml:space="preserve"> Needs a way to convey password strength and other management requirements.  Some passwords are better than others.</w:t>
      </w:r>
      <w:r w:rsidR="00EF5F32">
        <w:t xml:space="preserve">  See above comment on parameters?</w:t>
      </w:r>
    </w:p>
  </w:comment>
  <w:comment w:id="24" w:author="sshorter" w:date="2015-09-10T10:40:00Z" w:initials="ss">
    <w:p w:rsidR="00955200" w:rsidRDefault="00955200">
      <w:pPr>
        <w:pStyle w:val="CommentText"/>
      </w:pPr>
      <w:r>
        <w:rPr>
          <w:rStyle w:val="CommentReference"/>
        </w:rPr>
        <w:annotationRef/>
      </w:r>
      <w:r w:rsidR="000157B8">
        <w:rPr>
          <w:rStyle w:val="CommentReference"/>
        </w:rPr>
        <w:t>Need to express key algorithm and size, proof of possession algorithm.</w:t>
      </w:r>
    </w:p>
  </w:comment>
  <w:comment w:id="25" w:author="sshorter" w:date="2015-09-10T10:40:00Z" w:initials="ss">
    <w:p w:rsidR="000157B8" w:rsidRDefault="000157B8">
      <w:pPr>
        <w:pStyle w:val="CommentText"/>
      </w:pPr>
      <w:r>
        <w:rPr>
          <w:rStyle w:val="CommentReference"/>
        </w:rPr>
        <w:annotationRef/>
      </w:r>
      <w:r>
        <w:t>Need to express algorithm/size/authentication protocol</w:t>
      </w:r>
    </w:p>
  </w:comment>
  <w:comment w:id="26" w:author="sshorter" w:date="2015-09-10T10:42:00Z" w:initials="ss">
    <w:p w:rsidR="000157B8" w:rsidRDefault="000157B8">
      <w:pPr>
        <w:pStyle w:val="CommentText"/>
      </w:pPr>
      <w:r>
        <w:rPr>
          <w:rStyle w:val="CommentReference"/>
        </w:rPr>
        <w:annotationRef/>
      </w:r>
      <w:r>
        <w:t>Hardware vs software is an orthogonal issue versus password/symmetric/asymmetric keys.  Consider referencing FIPS 140-2 aka ISO/IEC 19790 security levels to quantify the overall storage strength.</w:t>
      </w:r>
    </w:p>
  </w:comment>
  <w:comment w:id="27" w:author="sshorter" w:date="2015-09-10T11:21:00Z" w:initials="ss">
    <w:p w:rsidR="000157B8" w:rsidRDefault="000157B8">
      <w:pPr>
        <w:pStyle w:val="CommentText"/>
      </w:pPr>
      <w:r>
        <w:rPr>
          <w:rStyle w:val="CommentReference"/>
        </w:rPr>
        <w:annotationRef/>
      </w:r>
      <w:r w:rsidR="00EF5F32">
        <w:rPr>
          <w:rStyle w:val="CommentReference"/>
        </w:rPr>
        <w:t>Not sure what this means</w:t>
      </w:r>
    </w:p>
  </w:comment>
  <w:comment w:id="28" w:author="sshorter" w:date="2015-09-10T10:45:00Z" w:initials="ss">
    <w:p w:rsidR="000157B8" w:rsidRDefault="000157B8">
      <w:pPr>
        <w:pStyle w:val="CommentText"/>
      </w:pPr>
      <w:r>
        <w:rPr>
          <w:rStyle w:val="CommentReference"/>
        </w:rPr>
        <w:annotationRef/>
      </w:r>
      <w:r>
        <w:t xml:space="preserve">Really good requirements, but the grouping becomes arbitrary.  Is it possible for some components to be multi-valued, so I’ve got M2 for full proofing and M3 for monitoring and revocation on suspicion, and a service can declare M2, M2+M3, M3 or none of the above. It makes things more complex but more usable. </w:t>
      </w:r>
    </w:p>
  </w:comment>
  <w:comment w:id="29" w:author="sshorter" w:date="2015-09-10T10:46:00Z" w:initials="ss">
    <w:p w:rsidR="000157B8" w:rsidRDefault="000157B8">
      <w:pPr>
        <w:pStyle w:val="CommentText"/>
      </w:pPr>
      <w:r>
        <w:rPr>
          <w:rStyle w:val="CommentReference"/>
        </w:rPr>
        <w:annotationRef/>
      </w:r>
      <w:r>
        <w:t>User agent, if we’re going to be web-centric, but I suggest not being web-centric.</w:t>
      </w:r>
    </w:p>
  </w:comment>
  <w:comment w:id="30" w:author="sshorter" w:date="2015-09-10T10:48:00Z" w:initials="ss">
    <w:p w:rsidR="000157B8" w:rsidRDefault="000157B8">
      <w:pPr>
        <w:pStyle w:val="CommentText"/>
      </w:pPr>
      <w:r>
        <w:rPr>
          <w:rStyle w:val="CommentReference"/>
        </w:rPr>
        <w:annotationRef/>
      </w:r>
      <w:r>
        <w:t>We should define token. As C5 uses the term, a token is a storage device for keys (provenance for that term goes to PKCS#11), whereas NIST SP 800-63 uses it to mean the secret (e.g. private key or password) itself.   Not sure which of these uses is intended here.</w:t>
      </w:r>
    </w:p>
  </w:comment>
  <w:comment w:id="32" w:author="sshorter" w:date="2015-09-10T10:51:00Z" w:initials="ss">
    <w:p w:rsidR="00483581" w:rsidRDefault="00483581">
      <w:pPr>
        <w:pStyle w:val="CommentText"/>
      </w:pPr>
      <w:r>
        <w:rPr>
          <w:rStyle w:val="CommentReference"/>
        </w:rPr>
        <w:annotationRef/>
      </w:r>
      <w:r>
        <w:t>Mutually exclusive I get.  If we permit components to subsume other components then we need the syntax to account for when that happens, so someone looking for their favored mandatory requirement understands where it went.</w:t>
      </w:r>
    </w:p>
  </w:comment>
  <w:comment w:id="33" w:author="sshorter" w:date="2015-09-10T10:53:00Z" w:initials="ss">
    <w:p w:rsidR="00483581" w:rsidRDefault="00483581">
      <w:pPr>
        <w:pStyle w:val="CommentText"/>
      </w:pPr>
      <w:r>
        <w:rPr>
          <w:rStyle w:val="CommentReference"/>
        </w:rPr>
        <w:annotationRef/>
      </w:r>
      <w:r>
        <w:t xml:space="preserve">How does this differ than the zero values defined for the components above?  Maybe we should rephrase those as “this is what the IDP is assumed to do if they don’t make a claim”. </w:t>
      </w:r>
    </w:p>
  </w:comment>
  <w:comment w:id="34" w:author="sshorter" w:date="2015-09-10T10:54:00Z" w:initials="ss">
    <w:p w:rsidR="00483581" w:rsidRDefault="00483581">
      <w:pPr>
        <w:pStyle w:val="CommentText"/>
      </w:pPr>
      <w:r>
        <w:rPr>
          <w:rStyle w:val="CommentReference"/>
        </w:rPr>
        <w:annotationRef/>
      </w:r>
      <w:r>
        <w:t>This is a bit proscriptive – there should be a way to pre-establish context in some domains.</w:t>
      </w:r>
    </w:p>
  </w:comment>
  <w:comment w:id="38" w:author="sshorter" w:date="2015-09-10T10:59:00Z" w:initials="ss">
    <w:p w:rsidR="00483581" w:rsidRDefault="00483581">
      <w:pPr>
        <w:pStyle w:val="CommentText"/>
      </w:pPr>
      <w:r>
        <w:rPr>
          <w:rStyle w:val="CommentReference"/>
        </w:rPr>
        <w:annotationRef/>
      </w:r>
      <w:r>
        <w:t>I don’t see this appearing in the SAML example</w:t>
      </w:r>
      <w:r w:rsidR="00361425">
        <w:t>.</w:t>
      </w:r>
    </w:p>
  </w:comment>
  <w:comment w:id="39" w:author="sshorter" w:date="2015-09-10T10:58:00Z" w:initials="ss">
    <w:p w:rsidR="00483581" w:rsidRDefault="00483581">
      <w:pPr>
        <w:pStyle w:val="CommentText"/>
      </w:pPr>
      <w:r>
        <w:rPr>
          <w:rStyle w:val="CommentReference"/>
        </w:rPr>
        <w:annotationRef/>
      </w:r>
      <w:r>
        <w:rPr>
          <w:rStyle w:val="CommentReference"/>
        </w:rPr>
        <w:t>I don’t understand the choice to put the vector in the namespace attributes, but I don’t claim XML or SAML expertise so I am not going to tinker here.</w:t>
      </w:r>
    </w:p>
  </w:comment>
  <w:comment w:id="40" w:author="sshorter" w:date="2015-09-10T10:59:00Z" w:initials="ss">
    <w:p w:rsidR="00361425" w:rsidRDefault="00361425">
      <w:pPr>
        <w:pStyle w:val="CommentText"/>
      </w:pPr>
      <w:r>
        <w:rPr>
          <w:rStyle w:val="CommentReference"/>
        </w:rPr>
        <w:annotationRef/>
      </w:r>
      <w:r>
        <w:t>I don’t see this reference in the OpenID example.</w:t>
      </w:r>
    </w:p>
  </w:comment>
  <w:comment w:id="41" w:author="sshorter" w:date="2015-09-10T11:02:00Z" w:initials="ss">
    <w:p w:rsidR="00361425" w:rsidRDefault="00361425">
      <w:pPr>
        <w:pStyle w:val="CommentText"/>
      </w:pPr>
      <w:r>
        <w:rPr>
          <w:rStyle w:val="CommentReference"/>
        </w:rPr>
        <w:annotationRef/>
      </w:r>
      <w:r>
        <w:rPr>
          <w:rStyle w:val="CommentReference"/>
        </w:rPr>
        <w:t xml:space="preserve">Not clear what this means.  Attributes or components?  What is the </w:t>
      </w:r>
      <w:proofErr w:type="spellStart"/>
      <w:r>
        <w:rPr>
          <w:rStyle w:val="CommentReference"/>
        </w:rPr>
        <w:t>IdP</w:t>
      </w:r>
      <w:proofErr w:type="spellEnd"/>
      <w:r>
        <w:rPr>
          <w:rStyle w:val="CommentReference"/>
        </w:rPr>
        <w:t xml:space="preserve"> to do to “apply” them – enforce them as part of the authentication transaction and only allow authentication to those that meet the RP’s specified bar?</w:t>
      </w:r>
    </w:p>
  </w:comment>
  <w:comment w:id="42" w:author="sshorter" w:date="2015-09-10T11:03:00Z" w:initials="ss">
    <w:p w:rsidR="00361425" w:rsidRDefault="00361425">
      <w:pPr>
        <w:pStyle w:val="CommentText"/>
      </w:pPr>
      <w:r>
        <w:rPr>
          <w:rStyle w:val="CommentReference"/>
        </w:rPr>
        <w:annotationRef/>
      </w:r>
      <w:r>
        <w:t>Recommend a conceptual model but not implementation specification.  JSON is lovely and has specific utility, so are XML, ASN.1 and various other options.</w:t>
      </w:r>
    </w:p>
  </w:comment>
  <w:comment w:id="43" w:author="sshorter" w:date="2015-09-10T11:05:00Z" w:initials="ss">
    <w:p w:rsidR="00361425" w:rsidRDefault="00361425">
      <w:pPr>
        <w:pStyle w:val="CommentText"/>
      </w:pPr>
      <w:r>
        <w:rPr>
          <w:rStyle w:val="CommentReference"/>
        </w:rPr>
        <w:annotationRef/>
      </w:r>
      <w:r>
        <w:rPr>
          <w:rStyle w:val="CommentReference"/>
        </w:rPr>
        <w:t>Consider longer term cryptographic protection such as signing it by the issuing authority, unless it will only be used in short term transactions.  If the latter, maybe add a security consideration to make that explicit.</w:t>
      </w:r>
    </w:p>
  </w:comment>
  <w:comment w:id="44" w:author="sshorter" w:date="2015-09-10T11:08:00Z" w:initials="ss">
    <w:p w:rsidR="00361425" w:rsidRDefault="00361425">
      <w:pPr>
        <w:pStyle w:val="CommentText"/>
      </w:pPr>
      <w:r>
        <w:rPr>
          <w:rStyle w:val="CommentReference"/>
        </w:rPr>
        <w:annotationRef/>
      </w:r>
      <w:r>
        <w:t>Not sure I agree.  What identity attributes or relationships are conveyed in the vectors?  This vector conveys information like “this user can authenticate with high assurance because of P, C, M, A” not “this user is Joe”</w:t>
      </w:r>
    </w:p>
  </w:comment>
  <w:comment w:id="47" w:author="sshorter" w:date="2015-09-10T11:10:00Z" w:initials="ss">
    <w:p w:rsidR="00D14CDD" w:rsidRDefault="00361425">
      <w:pPr>
        <w:pStyle w:val="CommentText"/>
      </w:pPr>
      <w:r>
        <w:rPr>
          <w:rStyle w:val="CommentReference"/>
        </w:rPr>
        <w:annotationRef/>
      </w:r>
      <w:r>
        <w:t>Suggest adding RFC 3647</w:t>
      </w:r>
      <w:r w:rsidR="00D14CDD">
        <w:t xml:space="preserve"> as a PKI-centric way of expressing identity assurance assertions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0D"/>
    <w:rsid w:val="000157B8"/>
    <w:rsid w:val="00361425"/>
    <w:rsid w:val="00483581"/>
    <w:rsid w:val="00544F34"/>
    <w:rsid w:val="00642C53"/>
    <w:rsid w:val="007C717C"/>
    <w:rsid w:val="00955200"/>
    <w:rsid w:val="00CF171C"/>
    <w:rsid w:val="00D14CDD"/>
    <w:rsid w:val="00EF5F32"/>
    <w:rsid w:val="00FA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0D"/>
    <w:rPr>
      <w:rFonts w:ascii="Tahoma" w:hAnsi="Tahoma" w:cs="Tahoma"/>
      <w:sz w:val="16"/>
      <w:szCs w:val="16"/>
    </w:rPr>
  </w:style>
  <w:style w:type="character" w:styleId="CommentReference">
    <w:name w:val="annotation reference"/>
    <w:basedOn w:val="DefaultParagraphFont"/>
    <w:uiPriority w:val="99"/>
    <w:semiHidden/>
    <w:unhideWhenUsed/>
    <w:rsid w:val="00FA390D"/>
    <w:rPr>
      <w:sz w:val="16"/>
      <w:szCs w:val="16"/>
    </w:rPr>
  </w:style>
  <w:style w:type="paragraph" w:styleId="CommentText">
    <w:name w:val="annotation text"/>
    <w:basedOn w:val="Normal"/>
    <w:link w:val="CommentTextChar"/>
    <w:uiPriority w:val="99"/>
    <w:semiHidden/>
    <w:unhideWhenUsed/>
    <w:rsid w:val="00FA390D"/>
    <w:pPr>
      <w:spacing w:line="240" w:lineRule="auto"/>
    </w:pPr>
    <w:rPr>
      <w:sz w:val="20"/>
      <w:szCs w:val="20"/>
    </w:rPr>
  </w:style>
  <w:style w:type="character" w:customStyle="1" w:styleId="CommentTextChar">
    <w:name w:val="Comment Text Char"/>
    <w:basedOn w:val="DefaultParagraphFont"/>
    <w:link w:val="CommentText"/>
    <w:uiPriority w:val="99"/>
    <w:semiHidden/>
    <w:rsid w:val="00FA390D"/>
    <w:rPr>
      <w:sz w:val="20"/>
      <w:szCs w:val="20"/>
    </w:rPr>
  </w:style>
  <w:style w:type="paragraph" w:styleId="CommentSubject">
    <w:name w:val="annotation subject"/>
    <w:basedOn w:val="CommentText"/>
    <w:next w:val="CommentText"/>
    <w:link w:val="CommentSubjectChar"/>
    <w:uiPriority w:val="99"/>
    <w:semiHidden/>
    <w:unhideWhenUsed/>
    <w:rsid w:val="00FA390D"/>
    <w:rPr>
      <w:b/>
      <w:bCs/>
    </w:rPr>
  </w:style>
  <w:style w:type="character" w:customStyle="1" w:styleId="CommentSubjectChar">
    <w:name w:val="Comment Subject Char"/>
    <w:basedOn w:val="CommentTextChar"/>
    <w:link w:val="CommentSubject"/>
    <w:uiPriority w:val="99"/>
    <w:semiHidden/>
    <w:rsid w:val="00FA39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0D"/>
    <w:rPr>
      <w:rFonts w:ascii="Tahoma" w:hAnsi="Tahoma" w:cs="Tahoma"/>
      <w:sz w:val="16"/>
      <w:szCs w:val="16"/>
    </w:rPr>
  </w:style>
  <w:style w:type="character" w:styleId="CommentReference">
    <w:name w:val="annotation reference"/>
    <w:basedOn w:val="DefaultParagraphFont"/>
    <w:uiPriority w:val="99"/>
    <w:semiHidden/>
    <w:unhideWhenUsed/>
    <w:rsid w:val="00FA390D"/>
    <w:rPr>
      <w:sz w:val="16"/>
      <w:szCs w:val="16"/>
    </w:rPr>
  </w:style>
  <w:style w:type="paragraph" w:styleId="CommentText">
    <w:name w:val="annotation text"/>
    <w:basedOn w:val="Normal"/>
    <w:link w:val="CommentTextChar"/>
    <w:uiPriority w:val="99"/>
    <w:semiHidden/>
    <w:unhideWhenUsed/>
    <w:rsid w:val="00FA390D"/>
    <w:pPr>
      <w:spacing w:line="240" w:lineRule="auto"/>
    </w:pPr>
    <w:rPr>
      <w:sz w:val="20"/>
      <w:szCs w:val="20"/>
    </w:rPr>
  </w:style>
  <w:style w:type="character" w:customStyle="1" w:styleId="CommentTextChar">
    <w:name w:val="Comment Text Char"/>
    <w:basedOn w:val="DefaultParagraphFont"/>
    <w:link w:val="CommentText"/>
    <w:uiPriority w:val="99"/>
    <w:semiHidden/>
    <w:rsid w:val="00FA390D"/>
    <w:rPr>
      <w:sz w:val="20"/>
      <w:szCs w:val="20"/>
    </w:rPr>
  </w:style>
  <w:style w:type="paragraph" w:styleId="CommentSubject">
    <w:name w:val="annotation subject"/>
    <w:basedOn w:val="CommentText"/>
    <w:next w:val="CommentText"/>
    <w:link w:val="CommentSubjectChar"/>
    <w:uiPriority w:val="99"/>
    <w:semiHidden/>
    <w:unhideWhenUsed/>
    <w:rsid w:val="00FA390D"/>
    <w:rPr>
      <w:b/>
      <w:bCs/>
    </w:rPr>
  </w:style>
  <w:style w:type="character" w:customStyle="1" w:styleId="CommentSubjectChar">
    <w:name w:val="Comment Subject Char"/>
    <w:basedOn w:val="CommentTextChar"/>
    <w:link w:val="CommentSubject"/>
    <w:uiPriority w:val="99"/>
    <w:semiHidden/>
    <w:rsid w:val="00FA3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57D4-8025-4B28-BD37-B642ACEE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sshorter</dc:creator>
  <cp:lastModifiedBy>sshorter</cp:lastModifiedBy>
  <cp:revision>5</cp:revision>
  <dcterms:created xsi:type="dcterms:W3CDTF">2015-09-10T15:11:00Z</dcterms:created>
  <dcterms:modified xsi:type="dcterms:W3CDTF">2015-09-10T15:22:00Z</dcterms:modified>
</cp:coreProperties>
</file>