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16EA" w14:textId="1DD5F88A" w:rsidR="0053314B" w:rsidRPr="00F72149" w:rsidRDefault="0053314B" w:rsidP="00434AD9">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14:paraId="10AB06C0" w14:textId="77777777" w:rsidR="0053314B" w:rsidRPr="00F72149" w:rsidRDefault="00C67D53" w:rsidP="00434AD9">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proofErr w:type="spellStart"/>
      <w:r w:rsidR="00DA1648">
        <w:rPr>
          <w:rFonts w:ascii="Arial" w:hAnsi="Arial" w:cs="Arial"/>
          <w:sz w:val="18"/>
          <w:szCs w:val="18"/>
        </w:rPr>
        <w:t>ISGname</w:t>
      </w:r>
      <w:proofErr w:type="spellEnd"/>
      <w:r w:rsidR="0053314B" w:rsidRPr="00F72149">
        <w:rPr>
          <w:rFonts w:ascii="Arial" w:hAnsi="Arial" w:cs="Arial"/>
          <w:sz w:val="18"/>
          <w:szCs w:val="18"/>
        </w:rPr>
        <w:t xml:space="preserve">&gt; (&lt;short </w:t>
      </w:r>
      <w:proofErr w:type="spellStart"/>
      <w:r w:rsidR="00DA1648">
        <w:rPr>
          <w:rFonts w:ascii="Arial" w:hAnsi="Arial" w:cs="Arial"/>
          <w:sz w:val="18"/>
          <w:szCs w:val="18"/>
        </w:rPr>
        <w:t>ISGname</w:t>
      </w:r>
      <w:proofErr w:type="spellEnd"/>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C2EA1E9" w14:textId="0F6E3FA6" w:rsidR="004365F1" w:rsidRPr="00F72149" w:rsidRDefault="00200532" w:rsidP="004365F1">
      <w:pPr>
        <w:pStyle w:val="ZA"/>
        <w:framePr w:w="10563" w:h="782" w:hRule="exact" w:wrap="notBeside" w:hAnchor="page" w:x="661" w:y="646" w:anchorLock="1"/>
        <w:pBdr>
          <w:bottom w:val="none" w:sz="0" w:space="0" w:color="auto"/>
        </w:pBdr>
        <w:jc w:val="center"/>
        <w:rPr>
          <w:noProof w:val="0"/>
        </w:rPr>
      </w:pPr>
      <w:r w:rsidRPr="00F72149">
        <w:rPr>
          <w:noProof w:val="0"/>
          <w:sz w:val="64"/>
        </w:rPr>
        <w:t xml:space="preserve">ETSI </w:t>
      </w:r>
      <w:bookmarkStart w:id="2" w:name="docnumber"/>
      <w:bookmarkEnd w:id="0"/>
      <w:r w:rsidR="00CF3B43" w:rsidRPr="00F72149">
        <w:rPr>
          <w:noProof w:val="0"/>
          <w:sz w:val="64"/>
        </w:rPr>
        <w:t>G</w:t>
      </w:r>
      <w:r w:rsidR="00CF3B43">
        <w:rPr>
          <w:noProof w:val="0"/>
          <w:sz w:val="64"/>
        </w:rPr>
        <w:t>S</w:t>
      </w:r>
      <w:r w:rsidR="00CF3B43" w:rsidRPr="00F72149">
        <w:rPr>
          <w:noProof w:val="0"/>
          <w:sz w:val="64"/>
        </w:rPr>
        <w:t xml:space="preserve"> </w:t>
      </w:r>
      <w:r w:rsidR="006B43BE">
        <w:rPr>
          <w:noProof w:val="0"/>
          <w:sz w:val="62"/>
          <w:szCs w:val="62"/>
        </w:rPr>
        <w:t>NFV</w:t>
      </w:r>
      <w:r w:rsidR="00DC0E67">
        <w:rPr>
          <w:noProof w:val="0"/>
          <w:sz w:val="62"/>
          <w:szCs w:val="62"/>
        </w:rPr>
        <w:t>-</w:t>
      </w:r>
      <w:r w:rsidR="006B43BE">
        <w:rPr>
          <w:noProof w:val="0"/>
          <w:sz w:val="62"/>
          <w:szCs w:val="62"/>
        </w:rPr>
        <w:t>SEC</w:t>
      </w:r>
      <w:r w:rsidR="005B1486" w:rsidRPr="00487BA9">
        <w:rPr>
          <w:noProof w:val="0"/>
          <w:sz w:val="62"/>
          <w:szCs w:val="62"/>
        </w:rPr>
        <w:t xml:space="preserve"> </w:t>
      </w:r>
      <w:bookmarkEnd w:id="2"/>
      <w:r w:rsidR="006B43BE">
        <w:rPr>
          <w:noProof w:val="0"/>
          <w:sz w:val="62"/>
          <w:szCs w:val="62"/>
        </w:rPr>
        <w:t>022</w:t>
      </w:r>
      <w:r w:rsidR="005B1486" w:rsidRPr="00F72149">
        <w:rPr>
          <w:noProof w:val="0"/>
          <w:sz w:val="64"/>
        </w:rPr>
        <w:t xml:space="preserve"> </w:t>
      </w:r>
      <w:r w:rsidR="004365F1" w:rsidRPr="00F72149">
        <w:rPr>
          <w:noProof w:val="0"/>
        </w:rPr>
        <w:t>V</w:t>
      </w:r>
      <w:bookmarkStart w:id="3" w:name="docversion"/>
      <w:r w:rsidR="006B43BE">
        <w:rPr>
          <w:noProof w:val="0"/>
        </w:rPr>
        <w:t>0</w:t>
      </w:r>
      <w:r w:rsidR="004365F1" w:rsidRPr="00F72149">
        <w:rPr>
          <w:noProof w:val="0"/>
        </w:rPr>
        <w:t>.</w:t>
      </w:r>
      <w:r w:rsidR="00CC2816">
        <w:rPr>
          <w:noProof w:val="0"/>
        </w:rPr>
        <w:t>1</w:t>
      </w:r>
      <w:r w:rsidR="004365F1" w:rsidRPr="00F72149">
        <w:rPr>
          <w:noProof w:val="0"/>
        </w:rPr>
        <w:t>.</w:t>
      </w:r>
      <w:bookmarkEnd w:id="3"/>
      <w:r w:rsidR="00CC2816">
        <w:rPr>
          <w:noProof w:val="0"/>
        </w:rPr>
        <w:t>0</w:t>
      </w:r>
      <w:r w:rsidR="00CC2816" w:rsidRPr="00F72149">
        <w:rPr>
          <w:rStyle w:val="ZGSM"/>
          <w:noProof w:val="0"/>
        </w:rPr>
        <w:t xml:space="preserve"> </w:t>
      </w:r>
      <w:r w:rsidR="004365F1" w:rsidRPr="00F72149">
        <w:rPr>
          <w:noProof w:val="0"/>
          <w:sz w:val="32"/>
        </w:rPr>
        <w:t>(</w:t>
      </w:r>
      <w:bookmarkStart w:id="4" w:name="docdate"/>
      <w:r w:rsidR="006B43BE">
        <w:rPr>
          <w:noProof w:val="0"/>
          <w:sz w:val="32"/>
        </w:rPr>
        <w:t>201</w:t>
      </w:r>
      <w:r w:rsidR="00E76906">
        <w:rPr>
          <w:noProof w:val="0"/>
          <w:sz w:val="32"/>
        </w:rPr>
        <w:t>9</w:t>
      </w:r>
      <w:r w:rsidR="004365F1" w:rsidRPr="00F72149">
        <w:rPr>
          <w:noProof w:val="0"/>
          <w:sz w:val="32"/>
        </w:rPr>
        <w:t>-</w:t>
      </w:r>
      <w:bookmarkEnd w:id="4"/>
      <w:r w:rsidR="00E76906">
        <w:rPr>
          <w:noProof w:val="0"/>
          <w:sz w:val="32"/>
        </w:rPr>
        <w:t>0</w:t>
      </w:r>
      <w:r w:rsidR="00B73CA7">
        <w:rPr>
          <w:noProof w:val="0"/>
          <w:sz w:val="32"/>
        </w:rPr>
        <w:t>4</w:t>
      </w:r>
      <w:r w:rsidR="004365F1" w:rsidRPr="00F72149">
        <w:rPr>
          <w:noProof w:val="0"/>
          <w:sz w:val="32"/>
          <w:szCs w:val="32"/>
        </w:rPr>
        <w:t>)</w:t>
      </w:r>
    </w:p>
    <w:p w14:paraId="740616EC" w14:textId="77777777" w:rsidR="004365F1" w:rsidRPr="00F72149" w:rsidRDefault="004365F1" w:rsidP="004365F1">
      <w:pPr>
        <w:pStyle w:val="ZB"/>
        <w:framePr w:wrap="notBeside" w:hAnchor="page" w:x="901" w:y="1421"/>
        <w:rPr>
          <w:noProof w:val="0"/>
        </w:rPr>
      </w:pPr>
    </w:p>
    <w:p w14:paraId="28AA4D2D" w14:textId="77777777" w:rsidR="004365F1" w:rsidRPr="00F72149" w:rsidRDefault="004365F1" w:rsidP="004365F1"/>
    <w:p w14:paraId="285F917D" w14:textId="77777777" w:rsidR="00E37792" w:rsidRPr="006D3A12" w:rsidRDefault="00CF3B43" w:rsidP="00E37792">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755D2F97" w14:textId="346769DE" w:rsidR="00240E45" w:rsidRPr="00A154F0" w:rsidRDefault="006B43BE" w:rsidP="00240E45">
      <w:pPr>
        <w:pStyle w:val="ZT"/>
        <w:framePr w:w="10206" w:h="3701" w:hRule="exact" w:wrap="notBeside" w:hAnchor="page" w:x="880" w:y="7094"/>
        <w:spacing w:line="240" w:lineRule="auto"/>
      </w:pPr>
      <w:bookmarkStart w:id="5" w:name="doctitle"/>
      <w:r>
        <w:t>Network Functions Virtualisation</w:t>
      </w:r>
      <w:r w:rsidR="00CC2816" w:rsidRPr="00CC2816">
        <w:rPr>
          <w:rStyle w:val="ZGSM"/>
        </w:rPr>
        <w:t xml:space="preserve"> </w:t>
      </w:r>
      <w:r w:rsidR="00CC2816">
        <w:rPr>
          <w:rStyle w:val="ZGSM"/>
        </w:rPr>
        <w:t>(NFV) Release 2</w:t>
      </w:r>
      <w:r w:rsidR="00240E45" w:rsidRPr="00A154F0">
        <w:t>;</w:t>
      </w:r>
    </w:p>
    <w:p w14:paraId="12F7A321" w14:textId="72161CA2" w:rsidR="00240E45" w:rsidRPr="00A154F0" w:rsidRDefault="006B43BE" w:rsidP="00240E45">
      <w:pPr>
        <w:pStyle w:val="ZT"/>
        <w:framePr w:w="10206" w:h="3701" w:hRule="exact" w:wrap="notBeside" w:hAnchor="page" w:x="880" w:y="7094"/>
        <w:spacing w:line="240" w:lineRule="auto"/>
      </w:pPr>
      <w:r>
        <w:t>Security</w:t>
      </w:r>
      <w:r w:rsidR="00240E45" w:rsidRPr="00A154F0">
        <w:t>;</w:t>
      </w:r>
    </w:p>
    <w:p w14:paraId="4139D26D" w14:textId="19BEC58B" w:rsidR="00240E45" w:rsidRPr="00A154F0" w:rsidRDefault="006B43BE" w:rsidP="00240E45">
      <w:pPr>
        <w:pStyle w:val="ZT"/>
        <w:framePr w:w="10206" w:h="3701" w:hRule="exact" w:wrap="notBeside" w:hAnchor="page" w:x="880" w:y="7094"/>
        <w:spacing w:line="240" w:lineRule="auto"/>
      </w:pPr>
      <w:r w:rsidRPr="006B43BE">
        <w:t>Access Token Specification for API Access</w:t>
      </w:r>
    </w:p>
    <w:bookmarkEnd w:id="5"/>
    <w:p w14:paraId="624A643B" w14:textId="138C8312" w:rsidR="00240E45" w:rsidRPr="00A154F0" w:rsidRDefault="00240E45" w:rsidP="00240E45">
      <w:pPr>
        <w:pStyle w:val="ZT"/>
        <w:framePr w:w="10206" w:h="3701" w:hRule="exact" w:wrap="notBeside" w:hAnchor="page" w:x="880" w:y="7094"/>
        <w:rPr>
          <w:rStyle w:val="ZGSM"/>
        </w:rPr>
      </w:pPr>
    </w:p>
    <w:bookmarkStart w:id="6" w:name="docdiskette"/>
    <w:p w14:paraId="5AF413F5" w14:textId="77777777" w:rsidR="00434AD9" w:rsidRDefault="00434AD9" w:rsidP="00434AD9">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60AE86C1" w14:textId="407F7718" w:rsidR="004365F1" w:rsidRPr="00F72149" w:rsidRDefault="004365F1" w:rsidP="004365F1">
      <w:pPr>
        <w:rPr>
          <w:rFonts w:ascii="Arial" w:hAnsi="Arial" w:cs="Arial"/>
          <w:sz w:val="18"/>
          <w:szCs w:val="18"/>
        </w:rPr>
        <w:sectPr w:rsidR="004365F1" w:rsidRPr="00F72149" w:rsidSect="00B041EE">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22747168" w14:textId="77777777" w:rsidR="004365F1" w:rsidRPr="00F72149" w:rsidRDefault="004365F1" w:rsidP="004365F1">
      <w:pPr>
        <w:pStyle w:val="FP"/>
        <w:framePr w:wrap="notBeside" w:vAnchor="page" w:hAnchor="page" w:x="1141" w:y="2836"/>
        <w:pBdr>
          <w:bottom w:val="single" w:sz="6" w:space="1" w:color="auto"/>
        </w:pBdr>
        <w:ind w:left="2835" w:right="2835"/>
        <w:jc w:val="center"/>
      </w:pPr>
      <w:bookmarkStart w:id="7" w:name="page2"/>
      <w:r w:rsidRPr="00F72149">
        <w:lastRenderedPageBreak/>
        <w:t>Reference</w:t>
      </w:r>
    </w:p>
    <w:p w14:paraId="682F6DB5" w14:textId="61F1AAE8" w:rsidR="004365F1" w:rsidRPr="00F72149" w:rsidRDefault="006B43BE" w:rsidP="004365F1">
      <w:pPr>
        <w:pStyle w:val="FP"/>
        <w:framePr w:wrap="notBeside" w:vAnchor="page" w:hAnchor="page" w:x="1141" w:y="2836"/>
        <w:ind w:left="2268" w:right="2268"/>
        <w:jc w:val="center"/>
        <w:rPr>
          <w:rFonts w:ascii="Arial" w:hAnsi="Arial"/>
          <w:sz w:val="18"/>
        </w:rPr>
      </w:pPr>
      <w:r w:rsidRPr="006B43BE">
        <w:rPr>
          <w:rFonts w:ascii="Arial" w:hAnsi="Arial"/>
          <w:sz w:val="18"/>
        </w:rPr>
        <w:t>DGS/NFV-SEC022</w:t>
      </w:r>
    </w:p>
    <w:p w14:paraId="7E90AB2A" w14:textId="77777777"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14:paraId="0F03787A" w14:textId="692F5978" w:rsidR="004365F1" w:rsidRPr="00F72149" w:rsidRDefault="006B43BE" w:rsidP="004365F1">
      <w:pPr>
        <w:pStyle w:val="FP"/>
        <w:framePr w:wrap="notBeside" w:vAnchor="page" w:hAnchor="page" w:x="1141" w:y="2836"/>
        <w:ind w:left="2835" w:right="2835"/>
        <w:jc w:val="center"/>
        <w:rPr>
          <w:rFonts w:ascii="Arial" w:hAnsi="Arial"/>
          <w:sz w:val="18"/>
        </w:rPr>
      </w:pPr>
      <w:r w:rsidRPr="006B43BE">
        <w:rPr>
          <w:rFonts w:ascii="Arial" w:hAnsi="Arial"/>
          <w:sz w:val="18"/>
        </w:rPr>
        <w:t>API;</w:t>
      </w:r>
      <w:r>
        <w:rPr>
          <w:rFonts w:ascii="Arial" w:hAnsi="Arial"/>
          <w:sz w:val="18"/>
        </w:rPr>
        <w:t xml:space="preserve"> A</w:t>
      </w:r>
      <w:r w:rsidRPr="006B43BE">
        <w:rPr>
          <w:rFonts w:ascii="Arial" w:hAnsi="Arial"/>
          <w:sz w:val="18"/>
        </w:rPr>
        <w:t>uthentication;</w:t>
      </w:r>
      <w:r>
        <w:rPr>
          <w:rFonts w:ascii="Arial" w:hAnsi="Arial"/>
          <w:sz w:val="18"/>
        </w:rPr>
        <w:t xml:space="preserve"> A</w:t>
      </w:r>
      <w:r w:rsidRPr="006B43BE">
        <w:rPr>
          <w:rFonts w:ascii="Arial" w:hAnsi="Arial"/>
          <w:sz w:val="18"/>
        </w:rPr>
        <w:t>uthorization;</w:t>
      </w:r>
      <w:r>
        <w:rPr>
          <w:rFonts w:ascii="Arial" w:hAnsi="Arial"/>
          <w:sz w:val="18"/>
        </w:rPr>
        <w:t xml:space="preserve"> </w:t>
      </w:r>
      <w:r w:rsidRPr="006B43BE">
        <w:rPr>
          <w:rFonts w:ascii="Arial" w:hAnsi="Arial"/>
          <w:sz w:val="18"/>
        </w:rPr>
        <w:t>NFV;</w:t>
      </w:r>
      <w:r>
        <w:rPr>
          <w:rFonts w:ascii="Arial" w:hAnsi="Arial"/>
          <w:sz w:val="18"/>
        </w:rPr>
        <w:t xml:space="preserve"> </w:t>
      </w:r>
      <w:r w:rsidRPr="006B43BE">
        <w:rPr>
          <w:rFonts w:ascii="Arial" w:hAnsi="Arial"/>
          <w:sz w:val="18"/>
        </w:rPr>
        <w:t>SECURITY</w:t>
      </w:r>
    </w:p>
    <w:p w14:paraId="13318A82" w14:textId="77777777" w:rsidR="004365F1" w:rsidRPr="00F72149" w:rsidRDefault="004365F1" w:rsidP="004365F1"/>
    <w:p w14:paraId="6E9B5AD1" w14:textId="77777777" w:rsidR="004365F1" w:rsidRPr="008E49DC" w:rsidRDefault="004365F1" w:rsidP="004365F1">
      <w:pPr>
        <w:pStyle w:val="FP"/>
        <w:framePr w:wrap="notBeside" w:vAnchor="page" w:hAnchor="page" w:x="1156" w:y="5581"/>
        <w:spacing w:after="240"/>
        <w:ind w:left="2835" w:right="2835"/>
        <w:jc w:val="center"/>
        <w:rPr>
          <w:rFonts w:ascii="Arial" w:hAnsi="Arial"/>
          <w:b/>
          <w:i/>
          <w:lang w:val="fr-FR"/>
        </w:rPr>
      </w:pPr>
      <w:bookmarkStart w:id="8" w:name="ETSIinfo"/>
      <w:r w:rsidRPr="008E49DC">
        <w:rPr>
          <w:rFonts w:ascii="Arial" w:hAnsi="Arial"/>
          <w:b/>
          <w:i/>
          <w:lang w:val="fr-FR"/>
        </w:rPr>
        <w:t>ETSI</w:t>
      </w:r>
    </w:p>
    <w:p w14:paraId="58F7E99A" w14:textId="77777777" w:rsidR="004365F1" w:rsidRPr="00556051" w:rsidRDefault="004365F1" w:rsidP="004365F1">
      <w:pPr>
        <w:pStyle w:val="FP"/>
        <w:framePr w:wrap="notBeside" w:vAnchor="page" w:hAnchor="page" w:x="1156" w:y="5581"/>
        <w:pBdr>
          <w:bottom w:val="single" w:sz="6" w:space="1" w:color="auto"/>
        </w:pBdr>
        <w:ind w:left="2835" w:right="2835"/>
        <w:jc w:val="center"/>
        <w:rPr>
          <w:rFonts w:ascii="Arial" w:hAnsi="Arial"/>
          <w:sz w:val="18"/>
          <w:lang w:val="fr-FR"/>
        </w:rPr>
      </w:pPr>
      <w:r w:rsidRPr="00556051">
        <w:rPr>
          <w:rFonts w:ascii="Arial" w:hAnsi="Arial"/>
          <w:sz w:val="18"/>
          <w:lang w:val="fr-FR"/>
        </w:rPr>
        <w:t>650 Route des Lucioles</w:t>
      </w:r>
    </w:p>
    <w:p w14:paraId="39C9A584" w14:textId="77777777" w:rsidR="004365F1" w:rsidRPr="00556051" w:rsidRDefault="004365F1" w:rsidP="004365F1">
      <w:pPr>
        <w:pStyle w:val="FP"/>
        <w:framePr w:wrap="notBeside" w:vAnchor="page" w:hAnchor="page" w:x="1156" w:y="5581"/>
        <w:pBdr>
          <w:bottom w:val="single" w:sz="6" w:space="1" w:color="auto"/>
        </w:pBdr>
        <w:ind w:left="2835" w:right="2835"/>
        <w:jc w:val="center"/>
        <w:rPr>
          <w:lang w:val="fr-FR"/>
        </w:rPr>
      </w:pPr>
      <w:r w:rsidRPr="00556051">
        <w:rPr>
          <w:rFonts w:ascii="Arial" w:hAnsi="Arial"/>
          <w:sz w:val="18"/>
          <w:lang w:val="fr-FR"/>
        </w:rPr>
        <w:t>F-06921 Sophia Antipolis Cedex - FRANCE</w:t>
      </w:r>
    </w:p>
    <w:p w14:paraId="07DF9A5D" w14:textId="77777777" w:rsidR="004365F1" w:rsidRPr="00556051" w:rsidRDefault="004365F1" w:rsidP="004365F1">
      <w:pPr>
        <w:pStyle w:val="FP"/>
        <w:framePr w:wrap="notBeside" w:vAnchor="page" w:hAnchor="page" w:x="1156" w:y="5581"/>
        <w:ind w:left="2835" w:right="2835"/>
        <w:jc w:val="center"/>
        <w:rPr>
          <w:rFonts w:ascii="Arial" w:hAnsi="Arial"/>
          <w:sz w:val="18"/>
          <w:lang w:val="fr-FR"/>
        </w:rPr>
      </w:pPr>
    </w:p>
    <w:p w14:paraId="28319A5C" w14:textId="77777777" w:rsidR="004365F1" w:rsidRPr="00556051" w:rsidRDefault="004365F1" w:rsidP="004365F1">
      <w:pPr>
        <w:pStyle w:val="FP"/>
        <w:framePr w:wrap="notBeside" w:vAnchor="page" w:hAnchor="page" w:x="1156" w:y="5581"/>
        <w:spacing w:after="20"/>
        <w:ind w:left="2835" w:right="2835"/>
        <w:jc w:val="center"/>
        <w:rPr>
          <w:rFonts w:ascii="Arial" w:hAnsi="Arial"/>
          <w:sz w:val="18"/>
          <w:lang w:val="fr-FR"/>
        </w:rPr>
      </w:pPr>
      <w:r w:rsidRPr="00556051">
        <w:rPr>
          <w:rFonts w:ascii="Arial" w:hAnsi="Arial"/>
          <w:sz w:val="18"/>
          <w:lang w:val="fr-FR"/>
        </w:rPr>
        <w:t>Tel</w:t>
      </w:r>
      <w:proofErr w:type="gramStart"/>
      <w:r w:rsidRPr="00556051">
        <w:rPr>
          <w:rFonts w:ascii="Arial" w:hAnsi="Arial"/>
          <w:sz w:val="18"/>
          <w:lang w:val="fr-FR"/>
        </w:rPr>
        <w:t>.:</w:t>
      </w:r>
      <w:proofErr w:type="gramEnd"/>
      <w:r w:rsidRPr="00556051">
        <w:rPr>
          <w:rFonts w:ascii="Arial" w:hAnsi="Arial"/>
          <w:sz w:val="18"/>
          <w:lang w:val="fr-FR"/>
        </w:rPr>
        <w:t xml:space="preserve"> +33 4 92 94 42 00   Fax: +33 4 93 65 47 16</w:t>
      </w:r>
    </w:p>
    <w:p w14:paraId="11FB7438" w14:textId="77777777" w:rsidR="004365F1" w:rsidRPr="00556051" w:rsidRDefault="004365F1" w:rsidP="004365F1">
      <w:pPr>
        <w:pStyle w:val="FP"/>
        <w:framePr w:wrap="notBeside" w:vAnchor="page" w:hAnchor="page" w:x="1156" w:y="5581"/>
        <w:ind w:left="2835" w:right="2835"/>
        <w:jc w:val="center"/>
        <w:rPr>
          <w:rFonts w:ascii="Arial" w:hAnsi="Arial"/>
          <w:sz w:val="15"/>
          <w:lang w:val="fr-FR"/>
        </w:rPr>
      </w:pPr>
    </w:p>
    <w:p w14:paraId="76A6560B"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14:paraId="663FCBB2"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14:paraId="3876547D" w14:textId="77777777"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2E941DAC" w14:textId="77777777"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8"/>
    <w:p w14:paraId="0343164C" w14:textId="77777777" w:rsidR="004365F1" w:rsidRPr="00C102A6" w:rsidRDefault="004365F1" w:rsidP="004365F1">
      <w:pPr>
        <w:rPr>
          <w:lang w:val="fr-FR"/>
        </w:rPr>
      </w:pPr>
    </w:p>
    <w:p w14:paraId="3FBB07AC" w14:textId="77777777" w:rsidR="004365F1" w:rsidRPr="00C102A6" w:rsidRDefault="004365F1" w:rsidP="004365F1">
      <w:pPr>
        <w:rPr>
          <w:lang w:val="fr-FR"/>
        </w:rPr>
      </w:pPr>
    </w:p>
    <w:bookmarkEnd w:id="7"/>
    <w:p w14:paraId="052235D2" w14:textId="77777777" w:rsidR="00F14C8A" w:rsidRDefault="004365F1">
      <w:pPr>
        <w:pStyle w:val="FP"/>
        <w:framePr w:h="6951" w:hRule="exact" w:wrap="notBeside" w:vAnchor="page" w:hAnchor="page" w:x="1039" w:y="8858"/>
        <w:pBdr>
          <w:bottom w:val="single" w:sz="6" w:space="1" w:color="auto"/>
        </w:pBdr>
        <w:spacing w:after="240"/>
        <w:ind w:left="2835" w:right="2835"/>
        <w:jc w:val="center"/>
        <w:rPr>
          <w:rFonts w:ascii="Arial" w:hAnsi="Arial"/>
          <w:b/>
          <w:i/>
        </w:rPr>
      </w:pPr>
      <w:r w:rsidRPr="00F72149">
        <w:rPr>
          <w:rFonts w:ascii="Arial" w:hAnsi="Arial"/>
          <w:b/>
          <w:i/>
        </w:rPr>
        <w:t>Important notice</w:t>
      </w:r>
    </w:p>
    <w:p w14:paraId="0C7765BA" w14:textId="77777777" w:rsidR="00F14C8A" w:rsidRDefault="001C7076">
      <w:pPr>
        <w:pStyle w:val="FP"/>
        <w:framePr w:h="6951" w:hRule="exact" w:wrap="notBeside" w:vAnchor="page" w:hAnchor="page" w:x="1039" w:y="8858"/>
        <w:spacing w:after="240"/>
        <w:jc w:val="center"/>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3" w:anchor="Pre-defined Collections" w:history="1">
        <w:r w:rsidR="00FA4322" w:rsidRPr="002F0BA7">
          <w:rPr>
            <w:rStyle w:val="Hyperlink"/>
            <w:rFonts w:ascii="Arial" w:hAnsi="Arial"/>
            <w:sz w:val="18"/>
          </w:rPr>
          <w:t>http://www.etsi.org/standards-search</w:t>
        </w:r>
      </w:hyperlink>
    </w:p>
    <w:p w14:paraId="5B863908" w14:textId="77777777" w:rsidR="00F14C8A" w:rsidRDefault="001C7076">
      <w:pPr>
        <w:pStyle w:val="FP"/>
        <w:framePr w:h="6951" w:hRule="exact" w:wrap="notBeside" w:vAnchor="page" w:hAnchor="page" w:x="1039" w:y="8858"/>
        <w:spacing w:after="240"/>
        <w:jc w:val="center"/>
        <w:rPr>
          <w:rFonts w:ascii="Arial" w:hAnsi="Arial" w:cs="Arial"/>
          <w:sz w:val="18"/>
        </w:rPr>
      </w:pPr>
      <w:r w:rsidRPr="00F72149">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72149">
        <w:rPr>
          <w:rFonts w:ascii="Arial" w:hAnsi="Arial" w:cs="Arial"/>
          <w:color w:val="000000"/>
          <w:sz w:val="18"/>
        </w:rPr>
        <w:t xml:space="preserve"> print of the Portable Document Format (PDF) version kept on a specific network drive within </w:t>
      </w:r>
      <w:r w:rsidRPr="00F72149">
        <w:rPr>
          <w:rFonts w:ascii="Arial" w:hAnsi="Arial" w:cs="Arial"/>
          <w:sz w:val="18"/>
        </w:rPr>
        <w:t>ETSI Secretariat.</w:t>
      </w:r>
    </w:p>
    <w:p w14:paraId="4746C50B" w14:textId="77777777" w:rsidR="00F14C8A" w:rsidRDefault="001C7076">
      <w:pPr>
        <w:pStyle w:val="FP"/>
        <w:framePr w:h="6951" w:hRule="exact" w:wrap="notBeside" w:vAnchor="page" w:hAnchor="page" w:x="1039" w:y="8858"/>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w:t>
      </w:r>
      <w:proofErr w:type="gramStart"/>
      <w:r w:rsidRPr="00F72149">
        <w:rPr>
          <w:rFonts w:ascii="Arial" w:hAnsi="Arial" w:cs="Arial"/>
          <w:sz w:val="18"/>
        </w:rPr>
        <w:t>current status</w:t>
      </w:r>
      <w:proofErr w:type="gramEnd"/>
      <w:r w:rsidRPr="00F72149">
        <w:rPr>
          <w:rFonts w:ascii="Arial" w:hAnsi="Arial" w:cs="Arial"/>
          <w:sz w:val="18"/>
        </w:rPr>
        <w:t xml:space="preserve"> of this and other ETSI documents is available at </w:t>
      </w:r>
      <w:hyperlink r:id="rId14" w:history="1">
        <w:r w:rsidR="00187B49" w:rsidRPr="00E37792">
          <w:rPr>
            <w:rStyle w:val="Hyperlink"/>
            <w:rFonts w:ascii="Arial" w:hAnsi="Arial" w:cs="Arial"/>
            <w:sz w:val="18"/>
            <w:szCs w:val="18"/>
          </w:rPr>
          <w:t>https://portal.etsi.org/TB/ETSIDeliverableStatus.aspx</w:t>
        </w:r>
      </w:hyperlink>
    </w:p>
    <w:p w14:paraId="0102085F" w14:textId="77777777" w:rsidR="00F14C8A" w:rsidRDefault="001C7076">
      <w:pPr>
        <w:pStyle w:val="FP"/>
        <w:framePr w:h="6951" w:hRule="exact" w:wrap="notBeside" w:vAnchor="page" w:hAnchor="page" w:x="1039" w:y="8858"/>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9" w:name="mailto"/>
      <w:r w:rsidR="000A263A"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0A263A" w:rsidRPr="00FA4322">
        <w:rPr>
          <w:rFonts w:ascii="Arial" w:hAnsi="Arial" w:cs="Arial"/>
          <w:sz w:val="18"/>
          <w:szCs w:val="18"/>
        </w:rPr>
        <w:fldChar w:fldCharType="separate"/>
      </w:r>
      <w:r w:rsidR="00FA4322" w:rsidRPr="00FA4322">
        <w:rPr>
          <w:rStyle w:val="Hyperlink"/>
          <w:rFonts w:ascii="Arial" w:hAnsi="Arial" w:cs="Arial"/>
          <w:sz w:val="18"/>
          <w:szCs w:val="18"/>
        </w:rPr>
        <w:t>https://portal.etsi.org/People/CommiteeSupportStaff.aspx</w:t>
      </w:r>
      <w:r w:rsidR="000A263A" w:rsidRPr="00FA4322">
        <w:rPr>
          <w:rFonts w:ascii="Arial" w:hAnsi="Arial" w:cs="Arial"/>
          <w:sz w:val="18"/>
          <w:szCs w:val="18"/>
        </w:rPr>
        <w:fldChar w:fldCharType="end"/>
      </w:r>
      <w:bookmarkEnd w:id="9"/>
      <w:r w:rsidR="00FA4322" w:rsidRPr="00F72149">
        <w:rPr>
          <w:rFonts w:ascii="Arial" w:hAnsi="Arial" w:cs="Arial"/>
          <w:sz w:val="18"/>
        </w:rPr>
        <w:t xml:space="preserve"> </w:t>
      </w:r>
    </w:p>
    <w:p w14:paraId="4607E207" w14:textId="77777777" w:rsidR="00F14C8A" w:rsidRDefault="001C7076">
      <w:pPr>
        <w:pStyle w:val="FP"/>
        <w:framePr w:h="6951" w:hRule="exact" w:wrap="notBeside" w:vAnchor="page" w:hAnchor="page" w:x="1039" w:y="8858"/>
        <w:pBdr>
          <w:bottom w:val="single" w:sz="6" w:space="1" w:color="auto"/>
        </w:pBdr>
        <w:spacing w:after="240"/>
        <w:jc w:val="center"/>
        <w:rPr>
          <w:rFonts w:ascii="Arial" w:hAnsi="Arial"/>
          <w:b/>
          <w:i/>
        </w:rPr>
      </w:pPr>
      <w:r w:rsidRPr="00F72149">
        <w:rPr>
          <w:rFonts w:ascii="Arial" w:hAnsi="Arial"/>
          <w:b/>
          <w:i/>
        </w:rPr>
        <w:t>Copyright Notification</w:t>
      </w:r>
    </w:p>
    <w:p w14:paraId="37770541" w14:textId="77777777" w:rsidR="00F14C8A" w:rsidRDefault="001C7076">
      <w:pPr>
        <w:pStyle w:val="FP"/>
        <w:framePr w:h="6951" w:hRule="exact" w:wrap="notBeside" w:vAnchor="page" w:hAnchor="page" w:x="1039" w:y="8858"/>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6C116454" w14:textId="77777777" w:rsidR="00F14C8A" w:rsidRDefault="001C7076">
      <w:pPr>
        <w:pStyle w:val="FP"/>
        <w:framePr w:h="6951" w:hRule="exact" w:wrap="notBeside" w:vAnchor="page" w:hAnchor="page" w:x="1039" w:y="8858"/>
        <w:jc w:val="center"/>
        <w:rPr>
          <w:rFonts w:ascii="Arial" w:hAnsi="Arial" w:cs="Arial"/>
          <w:sz w:val="18"/>
        </w:rPr>
      </w:pPr>
      <w:r w:rsidRPr="00F72149">
        <w:rPr>
          <w:rFonts w:ascii="Arial" w:hAnsi="Arial" w:cs="Arial"/>
          <w:sz w:val="18"/>
        </w:rPr>
        <w:t>The content of the PDF version shall not be modified without the written authorization of ETSI.</w:t>
      </w:r>
    </w:p>
    <w:p w14:paraId="7242E2EC" w14:textId="77777777" w:rsidR="00F14C8A" w:rsidRDefault="001C7076">
      <w:pPr>
        <w:pStyle w:val="FP"/>
        <w:framePr w:h="6951" w:hRule="exact" w:wrap="notBeside" w:vAnchor="page" w:hAnchor="page" w:x="1039" w:y="8858"/>
        <w:jc w:val="center"/>
        <w:rPr>
          <w:rFonts w:ascii="Arial" w:hAnsi="Arial" w:cs="Arial"/>
          <w:sz w:val="18"/>
        </w:rPr>
      </w:pPr>
      <w:r w:rsidRPr="00F72149">
        <w:rPr>
          <w:rFonts w:ascii="Arial" w:hAnsi="Arial" w:cs="Arial"/>
          <w:sz w:val="18"/>
        </w:rPr>
        <w:t>The copyright and the foregoing restriction extend to reproduction in all media.</w:t>
      </w:r>
    </w:p>
    <w:p w14:paraId="0B08740B" w14:textId="77777777" w:rsidR="00F14C8A" w:rsidRDefault="00F14C8A">
      <w:pPr>
        <w:pStyle w:val="FP"/>
        <w:framePr w:h="6951" w:hRule="exact" w:wrap="notBeside" w:vAnchor="page" w:hAnchor="page" w:x="1039" w:y="8858"/>
        <w:jc w:val="center"/>
        <w:rPr>
          <w:rFonts w:ascii="Arial" w:hAnsi="Arial" w:cs="Arial"/>
          <w:sz w:val="18"/>
        </w:rPr>
      </w:pPr>
    </w:p>
    <w:p w14:paraId="5E588AA8" w14:textId="77777777" w:rsidR="00F14C8A" w:rsidRDefault="004365F1">
      <w:pPr>
        <w:pStyle w:val="FP"/>
        <w:framePr w:h="6951" w:hRule="exact" w:wrap="notBeside" w:vAnchor="page" w:hAnchor="page" w:x="1039" w:y="8858"/>
        <w:jc w:val="center"/>
        <w:rPr>
          <w:rFonts w:ascii="Arial" w:hAnsi="Arial" w:cs="Arial"/>
          <w:sz w:val="18"/>
        </w:rPr>
      </w:pPr>
      <w:r w:rsidRPr="00F72149">
        <w:rPr>
          <w:rFonts w:ascii="Arial" w:hAnsi="Arial" w:cs="Arial"/>
          <w:sz w:val="18"/>
        </w:rPr>
        <w:t>© E</w:t>
      </w:r>
      <w:r w:rsidR="008C11FE">
        <w:rPr>
          <w:rFonts w:ascii="Arial" w:hAnsi="Arial" w:cs="Arial"/>
          <w:sz w:val="18"/>
        </w:rPr>
        <w:t>TSI</w:t>
      </w:r>
      <w:r w:rsidRPr="00F72149">
        <w:rPr>
          <w:rFonts w:ascii="Arial" w:hAnsi="Arial" w:cs="Arial"/>
          <w:sz w:val="18"/>
        </w:rPr>
        <w:t xml:space="preserve"> </w:t>
      </w:r>
      <w:proofErr w:type="spellStart"/>
      <w:r w:rsidRPr="00F72149">
        <w:rPr>
          <w:rFonts w:ascii="Arial" w:hAnsi="Arial" w:cs="Arial"/>
          <w:sz w:val="18"/>
        </w:rPr>
        <w:t>yyyy</w:t>
      </w:r>
      <w:proofErr w:type="spellEnd"/>
      <w:r w:rsidRPr="00F72149">
        <w:rPr>
          <w:rFonts w:ascii="Arial" w:hAnsi="Arial" w:cs="Arial"/>
          <w:sz w:val="18"/>
        </w:rPr>
        <w:t>.</w:t>
      </w:r>
      <w:bookmarkStart w:id="10" w:name="copyrightaddon"/>
      <w:bookmarkEnd w:id="10"/>
    </w:p>
    <w:p w14:paraId="05CC45DF" w14:textId="77777777" w:rsidR="00F14C8A" w:rsidRDefault="004365F1">
      <w:pPr>
        <w:pStyle w:val="FP"/>
        <w:framePr w:h="6951" w:hRule="exact" w:wrap="notBeside" w:vAnchor="page" w:hAnchor="page" w:x="1039" w:y="8858"/>
        <w:jc w:val="center"/>
        <w:rPr>
          <w:rFonts w:ascii="Arial" w:hAnsi="Arial" w:cs="Arial"/>
          <w:sz w:val="18"/>
        </w:rPr>
      </w:pPr>
      <w:bookmarkStart w:id="11" w:name="tbcopyright"/>
      <w:bookmarkEnd w:id="11"/>
      <w:r w:rsidRPr="00F72149">
        <w:rPr>
          <w:rFonts w:ascii="Arial" w:hAnsi="Arial" w:cs="Arial"/>
          <w:sz w:val="18"/>
        </w:rPr>
        <w:t>All rights reserved.</w:t>
      </w:r>
      <w:r w:rsidRPr="00F72149">
        <w:rPr>
          <w:rFonts w:ascii="Arial" w:hAnsi="Arial" w:cs="Arial"/>
          <w:sz w:val="18"/>
        </w:rPr>
        <w:br/>
      </w:r>
    </w:p>
    <w:p w14:paraId="08A132A3" w14:textId="77777777" w:rsidR="00F14C8A" w:rsidRDefault="004365F1">
      <w:pPr>
        <w:framePr w:h="6951" w:hRule="exact" w:wrap="notBeside" w:vAnchor="page" w:hAnchor="page" w:x="1039" w:y="8858"/>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00164630">
        <w:rPr>
          <w:rFonts w:ascii="Arial" w:hAnsi="Arial" w:cs="Arial"/>
          <w:sz w:val="18"/>
          <w:szCs w:val="18"/>
        </w:rPr>
        <w:t xml:space="preserve"> and the ETSI logo are 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164630">
        <w:rPr>
          <w:rFonts w:ascii="Arial" w:hAnsi="Arial" w:cs="Arial"/>
          <w:sz w:val="18"/>
          <w:szCs w:val="18"/>
        </w:rPr>
        <w:t>™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B62D3C">
        <w:rPr>
          <w:rFonts w:ascii="Arial" w:hAnsi="Arial" w:cs="Arial"/>
          <w:sz w:val="18"/>
          <w:szCs w:val="18"/>
        </w:rPr>
        <w:br/>
      </w:r>
      <w:r w:rsidR="00B62D3C" w:rsidRPr="00B62D3C">
        <w:rPr>
          <w:rFonts w:ascii="Arial" w:hAnsi="Arial" w:cs="Arial"/>
          <w:b/>
          <w:bCs/>
          <w:sz w:val="18"/>
          <w:szCs w:val="18"/>
        </w:rPr>
        <w:t>oneM2M</w:t>
      </w:r>
      <w:r w:rsidR="00B62D3C" w:rsidRPr="00B62D3C">
        <w:rPr>
          <w:rFonts w:ascii="Arial" w:hAnsi="Arial" w:cs="Arial"/>
          <w:sz w:val="18"/>
          <w:szCs w:val="18"/>
        </w:rPr>
        <w:t xml:space="preserve"> logo is protected for the benefit of its Members</w:t>
      </w:r>
      <w:r w:rsidR="004934A6">
        <w:rPr>
          <w:rFonts w:ascii="Arial" w:hAnsi="Arial" w:cs="Arial"/>
          <w:sz w:val="18"/>
          <w:szCs w:val="18"/>
        </w:rPr>
        <w:t>.</w:t>
      </w:r>
      <w:r w:rsidR="00B62D3C">
        <w:rPr>
          <w:rFonts w:ascii="Arial" w:hAnsi="Arial" w:cs="Arial"/>
          <w:sz w:val="18"/>
          <w:szCs w:val="18"/>
        </w:rPr>
        <w:br/>
      </w:r>
      <w:r w:rsidRPr="00F72149">
        <w:rPr>
          <w:rFonts w:ascii="Arial" w:hAnsi="Arial" w:cs="Arial"/>
          <w:b/>
          <w:bCs/>
          <w:sz w:val="18"/>
          <w:szCs w:val="18"/>
        </w:rPr>
        <w:t>GSM</w:t>
      </w:r>
      <w:r w:rsidR="00164630">
        <w:rPr>
          <w:rFonts w:ascii="Arial" w:hAnsi="Arial" w:cs="Arial"/>
          <w:sz w:val="18"/>
          <w:szCs w:val="18"/>
        </w:rPr>
        <w:t>® and the GSM logo are tradem</w:t>
      </w:r>
      <w:r w:rsidRPr="00F72149">
        <w:rPr>
          <w:rFonts w:ascii="Arial" w:hAnsi="Arial" w:cs="Arial"/>
          <w:sz w:val="18"/>
          <w:szCs w:val="18"/>
        </w:rPr>
        <w:t>arks registered and owned by the GSM Association.</w:t>
      </w:r>
    </w:p>
    <w:p w14:paraId="2B205AA7" w14:textId="77777777" w:rsidR="00BA34FD" w:rsidRDefault="00D626BF" w:rsidP="005119A5">
      <w:r w:rsidRPr="00F72149">
        <w:br w:type="page"/>
      </w:r>
      <w:bookmarkEnd w:id="1"/>
    </w:p>
    <w:p w14:paraId="13427E6E" w14:textId="77777777" w:rsidR="00200532" w:rsidRPr="00F72149" w:rsidRDefault="00200532" w:rsidP="00200532">
      <w:pPr>
        <w:pStyle w:val="TT"/>
      </w:pPr>
      <w:r w:rsidRPr="00F72149">
        <w:lastRenderedPageBreak/>
        <w:t>Contents</w:t>
      </w:r>
    </w:p>
    <w:p w14:paraId="79433EFE" w14:textId="0A7E4AFB" w:rsidR="009A0274" w:rsidRDefault="00576307">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9A0274">
        <w:t>Intellectual Property Rights</w:t>
      </w:r>
      <w:r w:rsidR="009A0274">
        <w:tab/>
      </w:r>
      <w:r w:rsidR="009A0274">
        <w:fldChar w:fldCharType="begin"/>
      </w:r>
      <w:r w:rsidR="009A0274">
        <w:instrText xml:space="preserve"> PAGEREF _Toc6996671 \h </w:instrText>
      </w:r>
      <w:r w:rsidR="009A0274">
        <w:fldChar w:fldCharType="separate"/>
      </w:r>
      <w:r w:rsidR="001E731C">
        <w:t>5</w:t>
      </w:r>
      <w:r w:rsidR="009A0274">
        <w:fldChar w:fldCharType="end"/>
      </w:r>
    </w:p>
    <w:p w14:paraId="23D48638" w14:textId="229EC003" w:rsidR="009A0274" w:rsidRDefault="009A0274">
      <w:pPr>
        <w:pStyle w:val="TOC1"/>
        <w:rPr>
          <w:rFonts w:asciiTheme="minorHAnsi" w:eastAsiaTheme="minorEastAsia" w:hAnsiTheme="minorHAnsi" w:cstheme="minorBidi"/>
          <w:szCs w:val="22"/>
          <w:lang w:val="en-US"/>
        </w:rPr>
      </w:pPr>
      <w:r>
        <w:t>Foreword</w:t>
      </w:r>
      <w:r>
        <w:tab/>
      </w:r>
      <w:r>
        <w:fldChar w:fldCharType="begin"/>
      </w:r>
      <w:r>
        <w:instrText xml:space="preserve"> PAGEREF _Toc6996672 \h </w:instrText>
      </w:r>
      <w:r>
        <w:fldChar w:fldCharType="separate"/>
      </w:r>
      <w:r w:rsidR="001E731C">
        <w:t>5</w:t>
      </w:r>
      <w:r>
        <w:fldChar w:fldCharType="end"/>
      </w:r>
    </w:p>
    <w:p w14:paraId="2B2DD435" w14:textId="054B3658" w:rsidR="009A0274" w:rsidRDefault="009A0274">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_Toc6996673 \h </w:instrText>
      </w:r>
      <w:r>
        <w:fldChar w:fldCharType="separate"/>
      </w:r>
      <w:r w:rsidR="001E731C">
        <w:t>5</w:t>
      </w:r>
      <w:r>
        <w:fldChar w:fldCharType="end"/>
      </w:r>
    </w:p>
    <w:p w14:paraId="1832C222" w14:textId="422BBAB8" w:rsidR="009A0274" w:rsidRDefault="009A0274">
      <w:pPr>
        <w:pStyle w:val="TOC1"/>
        <w:rPr>
          <w:rFonts w:asciiTheme="minorHAnsi" w:eastAsiaTheme="minorEastAsia" w:hAnsiTheme="minorHAnsi" w:cstheme="minorBidi"/>
          <w:szCs w:val="22"/>
          <w:lang w:val="en-US"/>
        </w:rPr>
      </w:pPr>
      <w:r>
        <w:t>Introduction</w:t>
      </w:r>
      <w:r>
        <w:tab/>
      </w:r>
      <w:r>
        <w:fldChar w:fldCharType="begin"/>
      </w:r>
      <w:r>
        <w:instrText xml:space="preserve"> PAGEREF _Toc6996674 \h </w:instrText>
      </w:r>
      <w:r>
        <w:fldChar w:fldCharType="separate"/>
      </w:r>
      <w:r w:rsidR="001E731C">
        <w:t>5</w:t>
      </w:r>
      <w:r>
        <w:fldChar w:fldCharType="end"/>
      </w:r>
    </w:p>
    <w:p w14:paraId="6E4E53C3" w14:textId="7A4BFF57" w:rsidR="009A0274" w:rsidRDefault="009A0274">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_Toc6996675 \h </w:instrText>
      </w:r>
      <w:r>
        <w:fldChar w:fldCharType="separate"/>
      </w:r>
      <w:r w:rsidR="001E731C">
        <w:t>6</w:t>
      </w:r>
      <w:r>
        <w:fldChar w:fldCharType="end"/>
      </w:r>
    </w:p>
    <w:p w14:paraId="4DF04FA2" w14:textId="3127C6EB" w:rsidR="009A0274" w:rsidRDefault="009A0274">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_Toc6996676 \h </w:instrText>
      </w:r>
      <w:r>
        <w:fldChar w:fldCharType="separate"/>
      </w:r>
      <w:r w:rsidR="001E731C">
        <w:t>6</w:t>
      </w:r>
      <w:r>
        <w:fldChar w:fldCharType="end"/>
      </w:r>
    </w:p>
    <w:p w14:paraId="172BD3FE" w14:textId="4B65C437" w:rsidR="009A0274" w:rsidRDefault="009A0274">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_Toc6996677 \h </w:instrText>
      </w:r>
      <w:r>
        <w:fldChar w:fldCharType="separate"/>
      </w:r>
      <w:r w:rsidR="001E731C">
        <w:t>6</w:t>
      </w:r>
      <w:r>
        <w:fldChar w:fldCharType="end"/>
      </w:r>
    </w:p>
    <w:p w14:paraId="07707E76" w14:textId="230E7225" w:rsidR="009A0274" w:rsidRDefault="009A0274">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_Toc6996678 \h </w:instrText>
      </w:r>
      <w:r>
        <w:fldChar w:fldCharType="separate"/>
      </w:r>
      <w:r w:rsidR="001E731C">
        <w:t>8</w:t>
      </w:r>
      <w:r>
        <w:fldChar w:fldCharType="end"/>
      </w:r>
    </w:p>
    <w:p w14:paraId="01B0176A" w14:textId="680F884E" w:rsidR="009A0274" w:rsidRDefault="009A0274">
      <w:pPr>
        <w:pStyle w:val="TOC1"/>
        <w:rPr>
          <w:rFonts w:asciiTheme="minorHAnsi" w:eastAsiaTheme="minorEastAsia" w:hAnsiTheme="minorHAnsi" w:cstheme="minorBidi"/>
          <w:szCs w:val="22"/>
          <w:lang w:val="en-US"/>
        </w:rPr>
      </w:pPr>
      <w:r>
        <w:t>3</w:t>
      </w:r>
      <w:r>
        <w:tab/>
        <w:t>Definitions, symbols and abbreviations</w:t>
      </w:r>
      <w:r>
        <w:tab/>
      </w:r>
      <w:r>
        <w:fldChar w:fldCharType="begin"/>
      </w:r>
      <w:r>
        <w:instrText xml:space="preserve"> PAGEREF _Toc6996679 \h </w:instrText>
      </w:r>
      <w:r>
        <w:fldChar w:fldCharType="separate"/>
      </w:r>
      <w:r w:rsidR="001E731C">
        <w:t>8</w:t>
      </w:r>
      <w:r>
        <w:fldChar w:fldCharType="end"/>
      </w:r>
    </w:p>
    <w:p w14:paraId="5B7EE6DE" w14:textId="3BF3AFEF" w:rsidR="009A0274" w:rsidRDefault="009A0274">
      <w:pPr>
        <w:pStyle w:val="TOC2"/>
        <w:rPr>
          <w:rFonts w:asciiTheme="minorHAnsi" w:eastAsiaTheme="minorEastAsia" w:hAnsiTheme="minorHAnsi" w:cstheme="minorBidi"/>
          <w:sz w:val="22"/>
          <w:szCs w:val="22"/>
          <w:lang w:val="en-US"/>
        </w:rPr>
      </w:pPr>
      <w:r>
        <w:t>3.1</w:t>
      </w:r>
      <w:r>
        <w:tab/>
        <w:t>Definitions</w:t>
      </w:r>
      <w:r>
        <w:tab/>
      </w:r>
      <w:r>
        <w:fldChar w:fldCharType="begin"/>
      </w:r>
      <w:r>
        <w:instrText xml:space="preserve"> PAGEREF _Toc6996680 \h </w:instrText>
      </w:r>
      <w:r>
        <w:fldChar w:fldCharType="separate"/>
      </w:r>
      <w:r w:rsidR="001E731C">
        <w:t>8</w:t>
      </w:r>
      <w:r>
        <w:fldChar w:fldCharType="end"/>
      </w:r>
    </w:p>
    <w:p w14:paraId="2E6BB6AE" w14:textId="3E588E4C" w:rsidR="009A0274" w:rsidRDefault="009A0274">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_Toc6996681 \h </w:instrText>
      </w:r>
      <w:r>
        <w:fldChar w:fldCharType="separate"/>
      </w:r>
      <w:r w:rsidR="001E731C">
        <w:t>8</w:t>
      </w:r>
      <w:r>
        <w:fldChar w:fldCharType="end"/>
      </w:r>
    </w:p>
    <w:p w14:paraId="754C0E7E" w14:textId="4F4F975E" w:rsidR="009A0274" w:rsidRDefault="009A0274">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_Toc6996682 \h </w:instrText>
      </w:r>
      <w:r>
        <w:fldChar w:fldCharType="separate"/>
      </w:r>
      <w:r w:rsidR="001E731C">
        <w:t>8</w:t>
      </w:r>
      <w:r>
        <w:fldChar w:fldCharType="end"/>
      </w:r>
    </w:p>
    <w:p w14:paraId="01D4FD73" w14:textId="24629E1A" w:rsidR="009A0274" w:rsidRDefault="009A0274">
      <w:pPr>
        <w:pStyle w:val="TOC1"/>
        <w:rPr>
          <w:rFonts w:asciiTheme="minorHAnsi" w:eastAsiaTheme="minorEastAsia" w:hAnsiTheme="minorHAnsi" w:cstheme="minorBidi"/>
          <w:szCs w:val="22"/>
          <w:lang w:val="en-US"/>
        </w:rPr>
      </w:pPr>
      <w:r>
        <w:t>4</w:t>
      </w:r>
      <w:r>
        <w:tab/>
        <w:t>Security requirements for API access tokens</w:t>
      </w:r>
      <w:r>
        <w:tab/>
      </w:r>
      <w:r>
        <w:fldChar w:fldCharType="begin"/>
      </w:r>
      <w:r>
        <w:instrText xml:space="preserve"> PAGEREF _Toc6996683 \h </w:instrText>
      </w:r>
      <w:r>
        <w:fldChar w:fldCharType="separate"/>
      </w:r>
      <w:r w:rsidR="001E731C">
        <w:t>9</w:t>
      </w:r>
      <w:r>
        <w:fldChar w:fldCharType="end"/>
      </w:r>
    </w:p>
    <w:p w14:paraId="630BDA0D" w14:textId="2B4299BB" w:rsidR="009A0274" w:rsidRDefault="009A0274">
      <w:pPr>
        <w:pStyle w:val="TOC2"/>
        <w:rPr>
          <w:rFonts w:asciiTheme="minorHAnsi" w:eastAsiaTheme="minorEastAsia" w:hAnsiTheme="minorHAnsi" w:cstheme="minorBidi"/>
          <w:sz w:val="22"/>
          <w:szCs w:val="22"/>
          <w:lang w:val="en-US"/>
        </w:rPr>
      </w:pPr>
      <w:r>
        <w:t>4.1</w:t>
      </w:r>
      <w:r>
        <w:tab/>
        <w:t xml:space="preserve">Authorization for API access using OAuth2.0 defined in </w:t>
      </w:r>
      <w:r w:rsidRPr="00F76248">
        <w:rPr>
          <w:rFonts w:eastAsiaTheme="minorHAnsi"/>
          <w:lang w:val="en-US"/>
        </w:rPr>
        <w:t>ETSI</w:t>
      </w:r>
      <w:r w:rsidRPr="00F76248">
        <w:rPr>
          <w:lang w:val="en-US"/>
        </w:rPr>
        <w:t> </w:t>
      </w:r>
      <w:r w:rsidRPr="00F76248">
        <w:rPr>
          <w:rFonts w:eastAsiaTheme="minorHAnsi"/>
          <w:lang w:val="en-US"/>
        </w:rPr>
        <w:t>GS NFV-SOL 013</w:t>
      </w:r>
      <w:r>
        <w:tab/>
      </w:r>
      <w:r>
        <w:fldChar w:fldCharType="begin"/>
      </w:r>
      <w:r>
        <w:instrText xml:space="preserve"> PAGEREF _Toc6996684 \h </w:instrText>
      </w:r>
      <w:r>
        <w:fldChar w:fldCharType="separate"/>
      </w:r>
      <w:r w:rsidR="001E731C">
        <w:t>9</w:t>
      </w:r>
      <w:r>
        <w:fldChar w:fldCharType="end"/>
      </w:r>
    </w:p>
    <w:p w14:paraId="58B9042F" w14:textId="535CA19A" w:rsidR="009A0274" w:rsidRDefault="009A0274">
      <w:pPr>
        <w:pStyle w:val="TOC3"/>
        <w:rPr>
          <w:rFonts w:asciiTheme="minorHAnsi" w:eastAsiaTheme="minorEastAsia" w:hAnsiTheme="minorHAnsi" w:cstheme="minorBidi"/>
          <w:sz w:val="22"/>
          <w:szCs w:val="22"/>
          <w:lang w:val="en-US"/>
        </w:rPr>
      </w:pPr>
      <w:r>
        <w:t>4.1.0</w:t>
      </w:r>
      <w:r>
        <w:tab/>
        <w:t>Authorization for API access using OAuth2.0</w:t>
      </w:r>
      <w:r>
        <w:tab/>
      </w:r>
      <w:r>
        <w:fldChar w:fldCharType="begin"/>
      </w:r>
      <w:r>
        <w:instrText xml:space="preserve"> PAGEREF _Toc6996685 \h </w:instrText>
      </w:r>
      <w:r>
        <w:fldChar w:fldCharType="separate"/>
      </w:r>
      <w:r w:rsidR="001E731C">
        <w:t>9</w:t>
      </w:r>
      <w:r>
        <w:fldChar w:fldCharType="end"/>
      </w:r>
    </w:p>
    <w:p w14:paraId="4CE2594A" w14:textId="41EC3378" w:rsidR="009A0274" w:rsidRDefault="009A0274">
      <w:pPr>
        <w:pStyle w:val="TOC3"/>
        <w:rPr>
          <w:rFonts w:asciiTheme="minorHAnsi" w:eastAsiaTheme="minorEastAsia" w:hAnsiTheme="minorHAnsi" w:cstheme="minorBidi"/>
          <w:sz w:val="22"/>
          <w:szCs w:val="22"/>
          <w:lang w:val="en-US"/>
        </w:rPr>
      </w:pPr>
      <w:r>
        <w:t>4.1.1</w:t>
      </w:r>
      <w:r>
        <w:tab/>
        <w:t>Mapping roles for Authorization for API access using OAuth2.0</w:t>
      </w:r>
      <w:r>
        <w:tab/>
      </w:r>
      <w:r>
        <w:fldChar w:fldCharType="begin"/>
      </w:r>
      <w:r>
        <w:instrText xml:space="preserve"> PAGEREF _Toc6996686 \h </w:instrText>
      </w:r>
      <w:r>
        <w:fldChar w:fldCharType="separate"/>
      </w:r>
      <w:r w:rsidR="001E731C">
        <w:t>9</w:t>
      </w:r>
      <w:r>
        <w:fldChar w:fldCharType="end"/>
      </w:r>
    </w:p>
    <w:p w14:paraId="22883A09" w14:textId="37ED784F" w:rsidR="009A0274" w:rsidRDefault="009A0274">
      <w:pPr>
        <w:pStyle w:val="TOC3"/>
        <w:rPr>
          <w:rFonts w:asciiTheme="minorHAnsi" w:eastAsiaTheme="minorEastAsia" w:hAnsiTheme="minorHAnsi" w:cstheme="minorBidi"/>
          <w:sz w:val="22"/>
          <w:szCs w:val="22"/>
          <w:lang w:val="en-US"/>
        </w:rPr>
      </w:pPr>
      <w:r>
        <w:t>4.1.2</w:t>
      </w:r>
      <w:r>
        <w:tab/>
        <w:t>Authorization grant for Authorization for API access using OAuth2.0</w:t>
      </w:r>
      <w:r>
        <w:tab/>
      </w:r>
      <w:r>
        <w:fldChar w:fldCharType="begin"/>
      </w:r>
      <w:r>
        <w:instrText xml:space="preserve"> PAGEREF _Toc6996687 \h </w:instrText>
      </w:r>
      <w:r>
        <w:fldChar w:fldCharType="separate"/>
      </w:r>
      <w:r w:rsidR="001E731C">
        <w:t>10</w:t>
      </w:r>
      <w:r>
        <w:fldChar w:fldCharType="end"/>
      </w:r>
    </w:p>
    <w:p w14:paraId="5F27300D" w14:textId="6152DBA5" w:rsidR="009A0274" w:rsidRDefault="009A0274">
      <w:pPr>
        <w:pStyle w:val="TOC3"/>
        <w:rPr>
          <w:rFonts w:asciiTheme="minorHAnsi" w:eastAsiaTheme="minorEastAsia" w:hAnsiTheme="minorHAnsi" w:cstheme="minorBidi"/>
          <w:sz w:val="22"/>
          <w:szCs w:val="22"/>
          <w:lang w:val="en-US"/>
        </w:rPr>
      </w:pPr>
      <w:r>
        <w:t>4.1.3</w:t>
      </w:r>
      <w:r>
        <w:tab/>
        <w:t>High level procedures for API access and notifications using OAuth2.0</w:t>
      </w:r>
      <w:r>
        <w:tab/>
      </w:r>
      <w:r>
        <w:fldChar w:fldCharType="begin"/>
      </w:r>
      <w:r>
        <w:instrText xml:space="preserve"> PAGEREF _Toc6996688 \h </w:instrText>
      </w:r>
      <w:r>
        <w:fldChar w:fldCharType="separate"/>
      </w:r>
      <w:r w:rsidR="001E731C">
        <w:t>10</w:t>
      </w:r>
      <w:r>
        <w:fldChar w:fldCharType="end"/>
      </w:r>
    </w:p>
    <w:p w14:paraId="7D6B592E" w14:textId="0B7EE95C" w:rsidR="009A0274" w:rsidRDefault="009A0274">
      <w:pPr>
        <w:pStyle w:val="TOC3"/>
        <w:rPr>
          <w:rFonts w:asciiTheme="minorHAnsi" w:eastAsiaTheme="minorEastAsia" w:hAnsiTheme="minorHAnsi" w:cstheme="minorBidi"/>
          <w:sz w:val="22"/>
          <w:szCs w:val="22"/>
          <w:lang w:val="en-US"/>
        </w:rPr>
      </w:pPr>
      <w:r>
        <w:t>4.1.4</w:t>
      </w:r>
      <w:r>
        <w:tab/>
        <w:t>Access token for API access and notifications using OAuth2.0</w:t>
      </w:r>
      <w:r>
        <w:tab/>
      </w:r>
      <w:r>
        <w:fldChar w:fldCharType="begin"/>
      </w:r>
      <w:r>
        <w:instrText xml:space="preserve"> PAGEREF _Toc6996689 \h </w:instrText>
      </w:r>
      <w:r>
        <w:fldChar w:fldCharType="separate"/>
      </w:r>
      <w:r w:rsidR="001E731C">
        <w:t>11</w:t>
      </w:r>
      <w:r>
        <w:fldChar w:fldCharType="end"/>
      </w:r>
    </w:p>
    <w:p w14:paraId="1A494096" w14:textId="71E605F7" w:rsidR="009A0274" w:rsidRDefault="009A0274">
      <w:pPr>
        <w:pStyle w:val="TOC2"/>
        <w:rPr>
          <w:rFonts w:asciiTheme="minorHAnsi" w:eastAsiaTheme="minorEastAsia" w:hAnsiTheme="minorHAnsi" w:cstheme="minorBidi"/>
          <w:sz w:val="22"/>
          <w:szCs w:val="22"/>
          <w:lang w:val="en-US"/>
        </w:rPr>
      </w:pPr>
      <w:r>
        <w:t>4.2</w:t>
      </w:r>
      <w:r>
        <w:tab/>
        <w:t>Threat Analysis</w:t>
      </w:r>
      <w:r>
        <w:tab/>
      </w:r>
      <w:r>
        <w:fldChar w:fldCharType="begin"/>
      </w:r>
      <w:r>
        <w:instrText xml:space="preserve"> PAGEREF _Toc6996690 \h </w:instrText>
      </w:r>
      <w:r>
        <w:fldChar w:fldCharType="separate"/>
      </w:r>
      <w:r w:rsidR="001E731C">
        <w:t>11</w:t>
      </w:r>
      <w:r>
        <w:fldChar w:fldCharType="end"/>
      </w:r>
    </w:p>
    <w:p w14:paraId="073F6C2C" w14:textId="61CB3592" w:rsidR="009A0274" w:rsidRDefault="009A0274">
      <w:pPr>
        <w:pStyle w:val="TOC3"/>
        <w:rPr>
          <w:rFonts w:asciiTheme="minorHAnsi" w:eastAsiaTheme="minorEastAsia" w:hAnsiTheme="minorHAnsi" w:cstheme="minorBidi"/>
          <w:sz w:val="22"/>
          <w:szCs w:val="22"/>
          <w:lang w:val="en-US"/>
        </w:rPr>
      </w:pPr>
      <w:r>
        <w:t>4.2.0</w:t>
      </w:r>
      <w:r>
        <w:tab/>
        <w:t>Access token defined in</w:t>
      </w:r>
      <w:r w:rsidRPr="00F76248">
        <w:rPr>
          <w:rFonts w:eastAsiaTheme="minorHAnsi"/>
          <w:lang w:val="en-US"/>
        </w:rPr>
        <w:t xml:space="preserve"> ETSI</w:t>
      </w:r>
      <w:r w:rsidRPr="00F76248">
        <w:rPr>
          <w:lang w:val="en-US"/>
        </w:rPr>
        <w:t> </w:t>
      </w:r>
      <w:r w:rsidRPr="00F76248">
        <w:rPr>
          <w:rFonts w:eastAsiaTheme="minorHAnsi"/>
          <w:lang w:val="en-US"/>
        </w:rPr>
        <w:t>GS NFV-SOL 013</w:t>
      </w:r>
      <w:r>
        <w:tab/>
      </w:r>
      <w:r>
        <w:fldChar w:fldCharType="begin"/>
      </w:r>
      <w:r>
        <w:instrText xml:space="preserve"> PAGEREF _Toc6996691 \h </w:instrText>
      </w:r>
      <w:r>
        <w:fldChar w:fldCharType="separate"/>
      </w:r>
      <w:r w:rsidR="001E731C">
        <w:t>11</w:t>
      </w:r>
      <w:r>
        <w:fldChar w:fldCharType="end"/>
      </w:r>
    </w:p>
    <w:p w14:paraId="272597DF" w14:textId="7BB62EA2" w:rsidR="009A0274" w:rsidRDefault="009A0274">
      <w:pPr>
        <w:pStyle w:val="TOC3"/>
        <w:rPr>
          <w:rFonts w:asciiTheme="minorHAnsi" w:eastAsiaTheme="minorEastAsia" w:hAnsiTheme="minorHAnsi" w:cstheme="minorBidi"/>
          <w:sz w:val="22"/>
          <w:szCs w:val="22"/>
          <w:lang w:val="en-US"/>
        </w:rPr>
      </w:pPr>
      <w:r>
        <w:t>4.2.1</w:t>
      </w:r>
      <w:r>
        <w:tab/>
        <w:t>Risk analysis and assessment</w:t>
      </w:r>
      <w:r>
        <w:tab/>
      </w:r>
      <w:r>
        <w:fldChar w:fldCharType="begin"/>
      </w:r>
      <w:r>
        <w:instrText xml:space="preserve"> PAGEREF _Toc6996692 \h </w:instrText>
      </w:r>
      <w:r>
        <w:fldChar w:fldCharType="separate"/>
      </w:r>
      <w:r w:rsidR="001E731C">
        <w:t>11</w:t>
      </w:r>
      <w:r>
        <w:fldChar w:fldCharType="end"/>
      </w:r>
    </w:p>
    <w:p w14:paraId="68400F37" w14:textId="75D0207C" w:rsidR="009A0274" w:rsidRDefault="009A0274">
      <w:pPr>
        <w:pStyle w:val="TOC2"/>
        <w:rPr>
          <w:rFonts w:asciiTheme="minorHAnsi" w:eastAsiaTheme="minorEastAsia" w:hAnsiTheme="minorHAnsi" w:cstheme="minorBidi"/>
          <w:sz w:val="22"/>
          <w:szCs w:val="22"/>
          <w:lang w:val="en-US"/>
        </w:rPr>
      </w:pPr>
      <w:r>
        <w:t>4.3</w:t>
      </w:r>
      <w:r>
        <w:tab/>
        <w:t>Security requirements</w:t>
      </w:r>
      <w:r>
        <w:tab/>
      </w:r>
      <w:r>
        <w:fldChar w:fldCharType="begin"/>
      </w:r>
      <w:r>
        <w:instrText xml:space="preserve"> PAGEREF _Toc6996693 \h </w:instrText>
      </w:r>
      <w:r>
        <w:fldChar w:fldCharType="separate"/>
      </w:r>
      <w:r w:rsidR="001E731C">
        <w:t>16</w:t>
      </w:r>
      <w:r>
        <w:fldChar w:fldCharType="end"/>
      </w:r>
    </w:p>
    <w:p w14:paraId="7C949C93" w14:textId="2D9CCB3D" w:rsidR="009A0274" w:rsidRDefault="009A0274">
      <w:pPr>
        <w:pStyle w:val="TOC1"/>
        <w:rPr>
          <w:rFonts w:asciiTheme="minorHAnsi" w:eastAsiaTheme="minorEastAsia" w:hAnsiTheme="minorHAnsi" w:cstheme="minorBidi"/>
          <w:szCs w:val="22"/>
          <w:lang w:val="en-US"/>
        </w:rPr>
      </w:pPr>
      <w:r>
        <w:t>5</w:t>
      </w:r>
      <w:r>
        <w:tab/>
        <w:t>NFV Access Token Definition</w:t>
      </w:r>
      <w:r>
        <w:tab/>
      </w:r>
      <w:r>
        <w:fldChar w:fldCharType="begin"/>
      </w:r>
      <w:r>
        <w:instrText xml:space="preserve"> PAGEREF _Toc6996694 \h </w:instrText>
      </w:r>
      <w:r>
        <w:fldChar w:fldCharType="separate"/>
      </w:r>
      <w:r w:rsidR="001E731C">
        <w:t>20</w:t>
      </w:r>
      <w:r>
        <w:fldChar w:fldCharType="end"/>
      </w:r>
    </w:p>
    <w:p w14:paraId="6C47AD4F" w14:textId="38CD47CF" w:rsidR="009A0274" w:rsidRDefault="009A0274">
      <w:pPr>
        <w:pStyle w:val="TOC2"/>
        <w:rPr>
          <w:rFonts w:asciiTheme="minorHAnsi" w:eastAsiaTheme="minorEastAsia" w:hAnsiTheme="minorHAnsi" w:cstheme="minorBidi"/>
          <w:sz w:val="22"/>
          <w:szCs w:val="22"/>
          <w:lang w:val="en-US"/>
        </w:rPr>
      </w:pPr>
      <w:r>
        <w:t>5.1</w:t>
      </w:r>
      <w:r>
        <w:tab/>
        <w:t>Authorization Server discovery</w:t>
      </w:r>
      <w:r>
        <w:tab/>
      </w:r>
      <w:r>
        <w:fldChar w:fldCharType="begin"/>
      </w:r>
      <w:r>
        <w:instrText xml:space="preserve"> PAGEREF _Toc6996695 \h </w:instrText>
      </w:r>
      <w:r>
        <w:fldChar w:fldCharType="separate"/>
      </w:r>
      <w:r w:rsidR="001E731C">
        <w:t>20</w:t>
      </w:r>
      <w:r>
        <w:fldChar w:fldCharType="end"/>
      </w:r>
    </w:p>
    <w:p w14:paraId="14D09DEC" w14:textId="19B375B5" w:rsidR="009A0274" w:rsidRDefault="009A0274">
      <w:pPr>
        <w:pStyle w:val="TOC3"/>
        <w:rPr>
          <w:rFonts w:asciiTheme="minorHAnsi" w:eastAsiaTheme="minorEastAsia" w:hAnsiTheme="minorHAnsi" w:cstheme="minorBidi"/>
          <w:sz w:val="22"/>
          <w:szCs w:val="22"/>
          <w:lang w:val="en-US"/>
        </w:rPr>
      </w:pPr>
      <w:r>
        <w:t>5.1.1</w:t>
      </w:r>
      <w:r>
        <w:tab/>
        <w:t>Authorization Server discovery description</w:t>
      </w:r>
      <w:r>
        <w:tab/>
      </w:r>
      <w:r>
        <w:fldChar w:fldCharType="begin"/>
      </w:r>
      <w:r>
        <w:instrText xml:space="preserve"> PAGEREF _Toc6996696 \h </w:instrText>
      </w:r>
      <w:r>
        <w:fldChar w:fldCharType="separate"/>
      </w:r>
      <w:r w:rsidR="001E731C">
        <w:t>20</w:t>
      </w:r>
      <w:r>
        <w:fldChar w:fldCharType="end"/>
      </w:r>
    </w:p>
    <w:p w14:paraId="224721B5" w14:textId="5B6307DC" w:rsidR="009A0274" w:rsidRDefault="009A0274">
      <w:pPr>
        <w:pStyle w:val="TOC3"/>
        <w:rPr>
          <w:rFonts w:asciiTheme="minorHAnsi" w:eastAsiaTheme="minorEastAsia" w:hAnsiTheme="minorHAnsi" w:cstheme="minorBidi"/>
          <w:sz w:val="22"/>
          <w:szCs w:val="22"/>
          <w:lang w:val="en-US"/>
        </w:rPr>
      </w:pPr>
      <w:r>
        <w:t>5.1.2</w:t>
      </w:r>
      <w:r>
        <w:tab/>
        <w:t>Manual Authorization Server Identifier discovery</w:t>
      </w:r>
      <w:r>
        <w:tab/>
      </w:r>
      <w:r>
        <w:fldChar w:fldCharType="begin"/>
      </w:r>
      <w:r>
        <w:instrText xml:space="preserve"> PAGEREF _Toc6996697 \h </w:instrText>
      </w:r>
      <w:r>
        <w:fldChar w:fldCharType="separate"/>
      </w:r>
      <w:r w:rsidR="001E731C">
        <w:t>20</w:t>
      </w:r>
      <w:r>
        <w:fldChar w:fldCharType="end"/>
      </w:r>
    </w:p>
    <w:p w14:paraId="1DE4CE5C" w14:textId="5E0B3326" w:rsidR="009A0274" w:rsidRDefault="009A0274">
      <w:pPr>
        <w:pStyle w:val="TOC3"/>
        <w:rPr>
          <w:rFonts w:asciiTheme="minorHAnsi" w:eastAsiaTheme="minorEastAsia" w:hAnsiTheme="minorHAnsi" w:cstheme="minorBidi"/>
          <w:sz w:val="22"/>
          <w:szCs w:val="22"/>
          <w:lang w:val="en-US"/>
        </w:rPr>
      </w:pPr>
      <w:r>
        <w:t>5.1.3</w:t>
      </w:r>
      <w:r>
        <w:tab/>
        <w:t>Dynamic Authorization Server Identifier discovery</w:t>
      </w:r>
      <w:r>
        <w:tab/>
      </w:r>
      <w:r>
        <w:fldChar w:fldCharType="begin"/>
      </w:r>
      <w:r>
        <w:instrText xml:space="preserve"> PAGEREF _Toc6996698 \h </w:instrText>
      </w:r>
      <w:r>
        <w:fldChar w:fldCharType="separate"/>
      </w:r>
      <w:r w:rsidR="001E731C">
        <w:t>21</w:t>
      </w:r>
      <w:r>
        <w:fldChar w:fldCharType="end"/>
      </w:r>
    </w:p>
    <w:p w14:paraId="6DCD5C56" w14:textId="5B159425" w:rsidR="009A0274" w:rsidRDefault="009A0274">
      <w:pPr>
        <w:pStyle w:val="TOC3"/>
        <w:rPr>
          <w:rFonts w:asciiTheme="minorHAnsi" w:eastAsiaTheme="minorEastAsia" w:hAnsiTheme="minorHAnsi" w:cstheme="minorBidi"/>
          <w:sz w:val="22"/>
          <w:szCs w:val="22"/>
          <w:lang w:val="en-US"/>
        </w:rPr>
      </w:pPr>
      <w:r>
        <w:t>5.1.4</w:t>
      </w:r>
      <w:r>
        <w:tab/>
        <w:t>Authorization Server Configuration discovery</w:t>
      </w:r>
      <w:r>
        <w:tab/>
      </w:r>
      <w:r>
        <w:fldChar w:fldCharType="begin"/>
      </w:r>
      <w:r>
        <w:instrText xml:space="preserve"> PAGEREF _Toc6996699 \h </w:instrText>
      </w:r>
      <w:r>
        <w:fldChar w:fldCharType="separate"/>
      </w:r>
      <w:r w:rsidR="001E731C">
        <w:t>22</w:t>
      </w:r>
      <w:r>
        <w:fldChar w:fldCharType="end"/>
      </w:r>
    </w:p>
    <w:p w14:paraId="7A5C42EE" w14:textId="0A32FE3F" w:rsidR="009A0274" w:rsidRDefault="009A0274">
      <w:pPr>
        <w:pStyle w:val="TOC2"/>
        <w:rPr>
          <w:rFonts w:asciiTheme="minorHAnsi" w:eastAsiaTheme="minorEastAsia" w:hAnsiTheme="minorHAnsi" w:cstheme="minorBidi"/>
          <w:sz w:val="22"/>
          <w:szCs w:val="22"/>
          <w:lang w:val="en-US"/>
        </w:rPr>
      </w:pPr>
      <w:r>
        <w:t>5.2</w:t>
      </w:r>
      <w:r>
        <w:tab/>
        <w:t>Registration process</w:t>
      </w:r>
      <w:r>
        <w:tab/>
      </w:r>
      <w:r>
        <w:fldChar w:fldCharType="begin"/>
      </w:r>
      <w:r>
        <w:instrText xml:space="preserve"> PAGEREF _Toc6996700 \h </w:instrText>
      </w:r>
      <w:r>
        <w:fldChar w:fldCharType="separate"/>
      </w:r>
      <w:r w:rsidR="001E731C">
        <w:t>24</w:t>
      </w:r>
      <w:r>
        <w:fldChar w:fldCharType="end"/>
      </w:r>
    </w:p>
    <w:p w14:paraId="40808FAF" w14:textId="64218E0F" w:rsidR="009A0274" w:rsidRDefault="009A0274">
      <w:pPr>
        <w:pStyle w:val="TOC3"/>
        <w:rPr>
          <w:rFonts w:asciiTheme="minorHAnsi" w:eastAsiaTheme="minorEastAsia" w:hAnsiTheme="minorHAnsi" w:cstheme="minorBidi"/>
          <w:sz w:val="22"/>
          <w:szCs w:val="22"/>
          <w:lang w:val="en-US"/>
        </w:rPr>
      </w:pPr>
      <w:r>
        <w:t>5.2.1</w:t>
      </w:r>
      <w:r>
        <w:tab/>
        <w:t>Disposition</w:t>
      </w:r>
      <w:r>
        <w:tab/>
      </w:r>
      <w:r>
        <w:fldChar w:fldCharType="begin"/>
      </w:r>
      <w:r>
        <w:instrText xml:space="preserve"> PAGEREF _Toc6996701 \h </w:instrText>
      </w:r>
      <w:r>
        <w:fldChar w:fldCharType="separate"/>
      </w:r>
      <w:r w:rsidR="001E731C">
        <w:t>24</w:t>
      </w:r>
      <w:r>
        <w:fldChar w:fldCharType="end"/>
      </w:r>
    </w:p>
    <w:p w14:paraId="1F1503B8" w14:textId="080D46CB" w:rsidR="009A0274" w:rsidRDefault="009A0274">
      <w:pPr>
        <w:pStyle w:val="TOC3"/>
        <w:rPr>
          <w:rFonts w:asciiTheme="minorHAnsi" w:eastAsiaTheme="minorEastAsia" w:hAnsiTheme="minorHAnsi" w:cstheme="minorBidi"/>
          <w:sz w:val="22"/>
          <w:szCs w:val="22"/>
          <w:lang w:val="en-US"/>
        </w:rPr>
      </w:pPr>
      <w:r>
        <w:t>5.2.2</w:t>
      </w:r>
      <w:r>
        <w:tab/>
        <w:t>Registration process description</w:t>
      </w:r>
      <w:r>
        <w:tab/>
      </w:r>
      <w:r>
        <w:fldChar w:fldCharType="begin"/>
      </w:r>
      <w:r>
        <w:instrText xml:space="preserve"> PAGEREF _Toc6996702 \h </w:instrText>
      </w:r>
      <w:r>
        <w:fldChar w:fldCharType="separate"/>
      </w:r>
      <w:r w:rsidR="001E731C">
        <w:t>24</w:t>
      </w:r>
      <w:r>
        <w:fldChar w:fldCharType="end"/>
      </w:r>
    </w:p>
    <w:p w14:paraId="043C66D7" w14:textId="3A650A84" w:rsidR="009A0274" w:rsidRDefault="009A0274">
      <w:pPr>
        <w:pStyle w:val="TOC3"/>
        <w:rPr>
          <w:rFonts w:asciiTheme="minorHAnsi" w:eastAsiaTheme="minorEastAsia" w:hAnsiTheme="minorHAnsi" w:cstheme="minorBidi"/>
          <w:sz w:val="22"/>
          <w:szCs w:val="22"/>
          <w:lang w:val="en-US"/>
        </w:rPr>
      </w:pPr>
      <w:r>
        <w:t>5.2.3</w:t>
      </w:r>
      <w:r>
        <w:tab/>
        <w:t>Client metadata</w:t>
      </w:r>
      <w:r>
        <w:tab/>
      </w:r>
      <w:r>
        <w:fldChar w:fldCharType="begin"/>
      </w:r>
      <w:r>
        <w:instrText xml:space="preserve"> PAGEREF _Toc6996703 \h </w:instrText>
      </w:r>
      <w:r>
        <w:fldChar w:fldCharType="separate"/>
      </w:r>
      <w:r w:rsidR="001E731C">
        <w:t>24</w:t>
      </w:r>
      <w:r>
        <w:fldChar w:fldCharType="end"/>
      </w:r>
    </w:p>
    <w:p w14:paraId="1C41F40A" w14:textId="356EE522" w:rsidR="009A0274" w:rsidRDefault="009A0274">
      <w:pPr>
        <w:pStyle w:val="TOC2"/>
        <w:rPr>
          <w:rFonts w:asciiTheme="minorHAnsi" w:eastAsiaTheme="minorEastAsia" w:hAnsiTheme="minorHAnsi" w:cstheme="minorBidi"/>
          <w:sz w:val="22"/>
          <w:szCs w:val="22"/>
          <w:lang w:val="en-US"/>
        </w:rPr>
      </w:pPr>
      <w:r>
        <w:t>5.3</w:t>
      </w:r>
      <w:r>
        <w:tab/>
        <w:t>Token Request</w:t>
      </w:r>
      <w:r>
        <w:tab/>
      </w:r>
      <w:r>
        <w:fldChar w:fldCharType="begin"/>
      </w:r>
      <w:r>
        <w:instrText xml:space="preserve"> PAGEREF _Toc6996704 \h </w:instrText>
      </w:r>
      <w:r>
        <w:fldChar w:fldCharType="separate"/>
      </w:r>
      <w:r w:rsidR="001E731C">
        <w:t>26</w:t>
      </w:r>
      <w:r>
        <w:fldChar w:fldCharType="end"/>
      </w:r>
    </w:p>
    <w:p w14:paraId="293BE45F" w14:textId="477CEDEC" w:rsidR="009A0274" w:rsidRDefault="009A0274">
      <w:pPr>
        <w:pStyle w:val="TOC2"/>
        <w:rPr>
          <w:rFonts w:asciiTheme="minorHAnsi" w:eastAsiaTheme="minorEastAsia" w:hAnsiTheme="minorHAnsi" w:cstheme="minorBidi"/>
          <w:sz w:val="22"/>
          <w:szCs w:val="22"/>
          <w:lang w:val="en-US"/>
        </w:rPr>
      </w:pPr>
      <w:r>
        <w:t>5.4</w:t>
      </w:r>
      <w:r>
        <w:tab/>
        <w:t>NFV Access Token Format</w:t>
      </w:r>
      <w:r>
        <w:tab/>
      </w:r>
      <w:r>
        <w:fldChar w:fldCharType="begin"/>
      </w:r>
      <w:r>
        <w:instrText xml:space="preserve"> PAGEREF _Toc6996705 \h </w:instrText>
      </w:r>
      <w:r>
        <w:fldChar w:fldCharType="separate"/>
      </w:r>
      <w:r w:rsidR="001E731C">
        <w:t>27</w:t>
      </w:r>
      <w:r>
        <w:fldChar w:fldCharType="end"/>
      </w:r>
    </w:p>
    <w:p w14:paraId="79B4E7F3" w14:textId="53D15E36" w:rsidR="009A0274" w:rsidRDefault="009A0274">
      <w:pPr>
        <w:pStyle w:val="TOC2"/>
        <w:rPr>
          <w:rFonts w:asciiTheme="minorHAnsi" w:eastAsiaTheme="minorEastAsia" w:hAnsiTheme="minorHAnsi" w:cstheme="minorBidi"/>
          <w:sz w:val="22"/>
          <w:szCs w:val="22"/>
          <w:lang w:val="en-US"/>
        </w:rPr>
      </w:pPr>
      <w:r>
        <w:t>5.5</w:t>
      </w:r>
      <w:r>
        <w:tab/>
        <w:t>NFV access token associated Metadata</w:t>
      </w:r>
      <w:r>
        <w:tab/>
      </w:r>
      <w:r>
        <w:fldChar w:fldCharType="begin"/>
      </w:r>
      <w:r>
        <w:instrText xml:space="preserve"> PAGEREF _Toc6996706 \h </w:instrText>
      </w:r>
      <w:r>
        <w:fldChar w:fldCharType="separate"/>
      </w:r>
      <w:r w:rsidR="001E731C">
        <w:t>28</w:t>
      </w:r>
      <w:r>
        <w:fldChar w:fldCharType="end"/>
      </w:r>
    </w:p>
    <w:p w14:paraId="2C335482" w14:textId="1114F782" w:rsidR="009A0274" w:rsidRDefault="009A0274">
      <w:pPr>
        <w:pStyle w:val="TOC1"/>
        <w:rPr>
          <w:rFonts w:asciiTheme="minorHAnsi" w:eastAsiaTheme="minorEastAsia" w:hAnsiTheme="minorHAnsi" w:cstheme="minorBidi"/>
          <w:szCs w:val="22"/>
          <w:lang w:val="en-US"/>
        </w:rPr>
      </w:pPr>
      <w:r>
        <w:t>6</w:t>
      </w:r>
      <w:r>
        <w:tab/>
        <w:t>Token Verification Process</w:t>
      </w:r>
      <w:r>
        <w:tab/>
      </w:r>
      <w:r>
        <w:fldChar w:fldCharType="begin"/>
      </w:r>
      <w:r>
        <w:instrText xml:space="preserve"> PAGEREF _Toc6996707 \h </w:instrText>
      </w:r>
      <w:r>
        <w:fldChar w:fldCharType="separate"/>
      </w:r>
      <w:r w:rsidR="001E731C">
        <w:t>30</w:t>
      </w:r>
      <w:r>
        <w:fldChar w:fldCharType="end"/>
      </w:r>
    </w:p>
    <w:p w14:paraId="483DC330" w14:textId="690A753C" w:rsidR="009A0274" w:rsidRDefault="009A0274">
      <w:pPr>
        <w:pStyle w:val="TOC1"/>
        <w:rPr>
          <w:rFonts w:asciiTheme="minorHAnsi" w:eastAsiaTheme="minorEastAsia" w:hAnsiTheme="minorHAnsi" w:cstheme="minorBidi"/>
          <w:szCs w:val="22"/>
          <w:lang w:val="en-US"/>
        </w:rPr>
      </w:pPr>
      <w:r>
        <w:t>7</w:t>
      </w:r>
      <w:r>
        <w:tab/>
        <w:t>IANA Registry Considerations</w:t>
      </w:r>
      <w:r>
        <w:tab/>
      </w:r>
      <w:r>
        <w:fldChar w:fldCharType="begin"/>
      </w:r>
      <w:r>
        <w:instrText xml:space="preserve"> PAGEREF _Toc6996708 \h </w:instrText>
      </w:r>
      <w:r>
        <w:fldChar w:fldCharType="separate"/>
      </w:r>
      <w:r w:rsidR="001E731C">
        <w:t>30</w:t>
      </w:r>
      <w:r>
        <w:fldChar w:fldCharType="end"/>
      </w:r>
    </w:p>
    <w:p w14:paraId="0475D89D" w14:textId="2E3EA3BF" w:rsidR="009A0274" w:rsidRDefault="009A0274">
      <w:pPr>
        <w:pStyle w:val="TOC2"/>
        <w:rPr>
          <w:rFonts w:asciiTheme="minorHAnsi" w:eastAsiaTheme="minorEastAsia" w:hAnsiTheme="minorHAnsi" w:cstheme="minorBidi"/>
          <w:sz w:val="22"/>
          <w:szCs w:val="22"/>
          <w:lang w:val="en-US"/>
        </w:rPr>
      </w:pPr>
      <w:r>
        <w:t>7.1.</w:t>
      </w:r>
      <w:r w:rsidRPr="00F76248">
        <w:rPr>
          <w:lang w:val="en"/>
        </w:rPr>
        <w:t xml:space="preserve"> </w:t>
      </w:r>
      <w:r w:rsidRPr="00F76248">
        <w:rPr>
          <w:lang w:val="en"/>
        </w:rPr>
        <w:tab/>
        <w:t>"</w:t>
      </w:r>
      <w:r>
        <w:t>Well-Known URIs</w:t>
      </w:r>
      <w:r w:rsidRPr="00F76248">
        <w:rPr>
          <w:lang w:val="en"/>
        </w:rPr>
        <w:t>"</w:t>
      </w:r>
      <w:r>
        <w:t xml:space="preserve"> Registry</w:t>
      </w:r>
      <w:r>
        <w:tab/>
      </w:r>
      <w:r>
        <w:fldChar w:fldCharType="begin"/>
      </w:r>
      <w:r>
        <w:instrText xml:space="preserve"> PAGEREF _Toc6996709 \h </w:instrText>
      </w:r>
      <w:r>
        <w:fldChar w:fldCharType="separate"/>
      </w:r>
      <w:r w:rsidR="001E731C">
        <w:t>30</w:t>
      </w:r>
      <w:r>
        <w:fldChar w:fldCharType="end"/>
      </w:r>
    </w:p>
    <w:p w14:paraId="3803C026" w14:textId="4C25ACCB" w:rsidR="009A0274" w:rsidRDefault="009A0274">
      <w:pPr>
        <w:pStyle w:val="TOC3"/>
        <w:rPr>
          <w:rFonts w:asciiTheme="minorHAnsi" w:eastAsiaTheme="minorEastAsia" w:hAnsiTheme="minorHAnsi" w:cstheme="minorBidi"/>
          <w:sz w:val="22"/>
          <w:szCs w:val="22"/>
          <w:lang w:val="en-US"/>
        </w:rPr>
      </w:pPr>
      <w:r>
        <w:t>7.1.1</w:t>
      </w:r>
      <w:r>
        <w:tab/>
        <w:t>Introduction</w:t>
      </w:r>
      <w:r>
        <w:tab/>
      </w:r>
      <w:r>
        <w:fldChar w:fldCharType="begin"/>
      </w:r>
      <w:r>
        <w:instrText xml:space="preserve"> PAGEREF _Toc6996710 \h </w:instrText>
      </w:r>
      <w:r>
        <w:fldChar w:fldCharType="separate"/>
      </w:r>
      <w:r w:rsidR="001E731C">
        <w:t>30</w:t>
      </w:r>
      <w:r>
        <w:fldChar w:fldCharType="end"/>
      </w:r>
    </w:p>
    <w:p w14:paraId="02EF45BA" w14:textId="53EE660F" w:rsidR="009A0274" w:rsidRDefault="009A0274">
      <w:pPr>
        <w:pStyle w:val="TOC3"/>
        <w:rPr>
          <w:rFonts w:asciiTheme="minorHAnsi" w:eastAsiaTheme="minorEastAsia" w:hAnsiTheme="minorHAnsi" w:cstheme="minorBidi"/>
          <w:sz w:val="22"/>
          <w:szCs w:val="22"/>
          <w:lang w:val="en-US"/>
        </w:rPr>
      </w:pPr>
      <w:r>
        <w:t xml:space="preserve">7.1.2. </w:t>
      </w:r>
      <w:r>
        <w:tab/>
        <w:t>Registry contents</w:t>
      </w:r>
      <w:r>
        <w:tab/>
      </w:r>
      <w:r>
        <w:fldChar w:fldCharType="begin"/>
      </w:r>
      <w:r>
        <w:instrText xml:space="preserve"> PAGEREF _Toc6996711 \h </w:instrText>
      </w:r>
      <w:r>
        <w:fldChar w:fldCharType="separate"/>
      </w:r>
      <w:r w:rsidR="001E731C">
        <w:t>31</w:t>
      </w:r>
      <w:r>
        <w:fldChar w:fldCharType="end"/>
      </w:r>
    </w:p>
    <w:p w14:paraId="3052B4D5" w14:textId="3121B866" w:rsidR="009A0274" w:rsidRDefault="009A0274">
      <w:pPr>
        <w:pStyle w:val="TOC2"/>
        <w:rPr>
          <w:rFonts w:asciiTheme="minorHAnsi" w:eastAsiaTheme="minorEastAsia" w:hAnsiTheme="minorHAnsi" w:cstheme="minorBidi"/>
          <w:sz w:val="22"/>
          <w:szCs w:val="22"/>
          <w:lang w:val="en-US"/>
        </w:rPr>
      </w:pPr>
      <w:r w:rsidRPr="00F76248">
        <w:rPr>
          <w:lang w:val="en"/>
        </w:rPr>
        <w:t>7.2.</w:t>
      </w:r>
      <w:r>
        <w:t xml:space="preserve"> </w:t>
      </w:r>
      <w:r>
        <w:tab/>
      </w:r>
      <w:r w:rsidRPr="00F76248">
        <w:rPr>
          <w:lang w:val="en"/>
        </w:rPr>
        <w:t>JSON Web Token Claims registry</w:t>
      </w:r>
      <w:r>
        <w:tab/>
      </w:r>
      <w:r>
        <w:fldChar w:fldCharType="begin"/>
      </w:r>
      <w:r>
        <w:instrText xml:space="preserve"> PAGEREF _Toc6996712 \h </w:instrText>
      </w:r>
      <w:r>
        <w:fldChar w:fldCharType="separate"/>
      </w:r>
      <w:r w:rsidR="001E731C">
        <w:t>31</w:t>
      </w:r>
      <w:r>
        <w:fldChar w:fldCharType="end"/>
      </w:r>
    </w:p>
    <w:p w14:paraId="6FF01510" w14:textId="5E7D9AA0" w:rsidR="009A0274" w:rsidRDefault="009A0274">
      <w:pPr>
        <w:pStyle w:val="TOC3"/>
        <w:rPr>
          <w:rFonts w:asciiTheme="minorHAnsi" w:eastAsiaTheme="minorEastAsia" w:hAnsiTheme="minorHAnsi" w:cstheme="minorBidi"/>
          <w:sz w:val="22"/>
          <w:szCs w:val="22"/>
          <w:lang w:val="en-US"/>
        </w:rPr>
      </w:pPr>
      <w:r>
        <w:t xml:space="preserve">7.2.1. </w:t>
      </w:r>
      <w:r>
        <w:tab/>
        <w:t>Introduction</w:t>
      </w:r>
      <w:r>
        <w:tab/>
      </w:r>
      <w:r>
        <w:fldChar w:fldCharType="begin"/>
      </w:r>
      <w:r>
        <w:instrText xml:space="preserve"> PAGEREF _Toc6996713 \h </w:instrText>
      </w:r>
      <w:r>
        <w:fldChar w:fldCharType="separate"/>
      </w:r>
      <w:r w:rsidR="001E731C">
        <w:t>31</w:t>
      </w:r>
      <w:r>
        <w:fldChar w:fldCharType="end"/>
      </w:r>
    </w:p>
    <w:p w14:paraId="6864F4CE" w14:textId="42454E9B" w:rsidR="009A0274" w:rsidRDefault="009A0274">
      <w:pPr>
        <w:pStyle w:val="TOC3"/>
        <w:rPr>
          <w:rFonts w:asciiTheme="minorHAnsi" w:eastAsiaTheme="minorEastAsia" w:hAnsiTheme="minorHAnsi" w:cstheme="minorBidi"/>
          <w:sz w:val="22"/>
          <w:szCs w:val="22"/>
          <w:lang w:val="en-US"/>
        </w:rPr>
      </w:pPr>
      <w:r>
        <w:t>7.2.2</w:t>
      </w:r>
      <w:r>
        <w:tab/>
        <w:t>Registry contents</w:t>
      </w:r>
      <w:r>
        <w:tab/>
      </w:r>
      <w:r>
        <w:fldChar w:fldCharType="begin"/>
      </w:r>
      <w:r>
        <w:instrText xml:space="preserve"> PAGEREF _Toc6996714 \h </w:instrText>
      </w:r>
      <w:r>
        <w:fldChar w:fldCharType="separate"/>
      </w:r>
      <w:r w:rsidR="001E731C">
        <w:t>31</w:t>
      </w:r>
      <w:r>
        <w:fldChar w:fldCharType="end"/>
      </w:r>
    </w:p>
    <w:p w14:paraId="0410758E" w14:textId="386DB6BC" w:rsidR="009A0274" w:rsidRDefault="009A0274">
      <w:pPr>
        <w:pStyle w:val="TOC2"/>
        <w:rPr>
          <w:rFonts w:asciiTheme="minorHAnsi" w:eastAsiaTheme="minorEastAsia" w:hAnsiTheme="minorHAnsi" w:cstheme="minorBidi"/>
          <w:sz w:val="22"/>
          <w:szCs w:val="22"/>
          <w:lang w:val="en-US"/>
        </w:rPr>
      </w:pPr>
      <w:r w:rsidRPr="00F76248">
        <w:rPr>
          <w:lang w:val="en"/>
        </w:rPr>
        <w:t>7.3.</w:t>
      </w:r>
      <w:r>
        <w:tab/>
      </w:r>
      <w:r w:rsidRPr="00F76248">
        <w:rPr>
          <w:lang w:val="en"/>
        </w:rPr>
        <w:t>OAuth Parameters registry</w:t>
      </w:r>
      <w:r>
        <w:tab/>
      </w:r>
      <w:r>
        <w:fldChar w:fldCharType="begin"/>
      </w:r>
      <w:r>
        <w:instrText xml:space="preserve"> PAGEREF _Toc6996715 \h </w:instrText>
      </w:r>
      <w:r>
        <w:fldChar w:fldCharType="separate"/>
      </w:r>
      <w:r w:rsidR="001E731C">
        <w:t>31</w:t>
      </w:r>
      <w:r>
        <w:fldChar w:fldCharType="end"/>
      </w:r>
    </w:p>
    <w:p w14:paraId="067A7F96" w14:textId="25E3B576" w:rsidR="009A0274" w:rsidRDefault="009A0274">
      <w:pPr>
        <w:pStyle w:val="TOC3"/>
        <w:rPr>
          <w:rFonts w:asciiTheme="minorHAnsi" w:eastAsiaTheme="minorEastAsia" w:hAnsiTheme="minorHAnsi" w:cstheme="minorBidi"/>
          <w:sz w:val="22"/>
          <w:szCs w:val="22"/>
          <w:lang w:val="en-US"/>
        </w:rPr>
      </w:pPr>
      <w:r>
        <w:t xml:space="preserve">7.3.1. </w:t>
      </w:r>
      <w:r>
        <w:tab/>
        <w:t>Introduction</w:t>
      </w:r>
      <w:r>
        <w:tab/>
      </w:r>
      <w:r>
        <w:fldChar w:fldCharType="begin"/>
      </w:r>
      <w:r>
        <w:instrText xml:space="preserve"> PAGEREF _Toc6996716 \h </w:instrText>
      </w:r>
      <w:r>
        <w:fldChar w:fldCharType="separate"/>
      </w:r>
      <w:r w:rsidR="001E731C">
        <w:t>31</w:t>
      </w:r>
      <w:r>
        <w:fldChar w:fldCharType="end"/>
      </w:r>
    </w:p>
    <w:p w14:paraId="247D5D68" w14:textId="6010ED84" w:rsidR="009A0274" w:rsidRDefault="009A0274">
      <w:pPr>
        <w:pStyle w:val="TOC3"/>
        <w:rPr>
          <w:rFonts w:asciiTheme="minorHAnsi" w:eastAsiaTheme="minorEastAsia" w:hAnsiTheme="minorHAnsi" w:cstheme="minorBidi"/>
          <w:sz w:val="22"/>
          <w:szCs w:val="22"/>
          <w:lang w:val="en-US"/>
        </w:rPr>
      </w:pPr>
      <w:r>
        <w:t>7.3.2</w:t>
      </w:r>
      <w:r>
        <w:tab/>
        <w:t>Registry contents</w:t>
      </w:r>
      <w:r>
        <w:tab/>
      </w:r>
      <w:r>
        <w:fldChar w:fldCharType="begin"/>
      </w:r>
      <w:r>
        <w:instrText xml:space="preserve"> PAGEREF _Toc6996717 \h </w:instrText>
      </w:r>
      <w:r>
        <w:fldChar w:fldCharType="separate"/>
      </w:r>
      <w:r w:rsidR="001E731C">
        <w:t>31</w:t>
      </w:r>
      <w:r>
        <w:fldChar w:fldCharType="end"/>
      </w:r>
    </w:p>
    <w:p w14:paraId="7875364B" w14:textId="117E9DC3" w:rsidR="009A0274" w:rsidRDefault="009A0274">
      <w:pPr>
        <w:pStyle w:val="TOC2"/>
        <w:rPr>
          <w:rFonts w:asciiTheme="minorHAnsi" w:eastAsiaTheme="minorEastAsia" w:hAnsiTheme="minorHAnsi" w:cstheme="minorBidi"/>
          <w:sz w:val="22"/>
          <w:szCs w:val="22"/>
          <w:lang w:val="en-US"/>
        </w:rPr>
      </w:pPr>
      <w:r w:rsidRPr="00F76248">
        <w:rPr>
          <w:lang w:val="en"/>
        </w:rPr>
        <w:t>7.4.</w:t>
      </w:r>
      <w:r>
        <w:t xml:space="preserve"> </w:t>
      </w:r>
      <w:r>
        <w:tab/>
      </w:r>
      <w:r w:rsidRPr="00F76248">
        <w:rPr>
          <w:rFonts w:ascii="Helvetica" w:hAnsi="Helvetica" w:cs="Helvetica"/>
        </w:rPr>
        <w:t>OAuth Dynamic Client Registration Metadata registry</w:t>
      </w:r>
      <w:r>
        <w:tab/>
      </w:r>
      <w:r>
        <w:fldChar w:fldCharType="begin"/>
      </w:r>
      <w:r>
        <w:instrText xml:space="preserve"> PAGEREF _Toc6996718 \h </w:instrText>
      </w:r>
      <w:r>
        <w:fldChar w:fldCharType="separate"/>
      </w:r>
      <w:r w:rsidR="001E731C">
        <w:t>32</w:t>
      </w:r>
      <w:r>
        <w:fldChar w:fldCharType="end"/>
      </w:r>
    </w:p>
    <w:p w14:paraId="43B0E171" w14:textId="0A2CC76E" w:rsidR="009A0274" w:rsidRDefault="009A0274">
      <w:pPr>
        <w:pStyle w:val="TOC3"/>
        <w:rPr>
          <w:rFonts w:asciiTheme="minorHAnsi" w:eastAsiaTheme="minorEastAsia" w:hAnsiTheme="minorHAnsi" w:cstheme="minorBidi"/>
          <w:sz w:val="22"/>
          <w:szCs w:val="22"/>
          <w:lang w:val="en-US"/>
        </w:rPr>
      </w:pPr>
      <w:r>
        <w:t>7.4.1</w:t>
      </w:r>
      <w:r>
        <w:tab/>
        <w:t>Introduction</w:t>
      </w:r>
      <w:r>
        <w:tab/>
      </w:r>
      <w:r>
        <w:fldChar w:fldCharType="begin"/>
      </w:r>
      <w:r>
        <w:instrText xml:space="preserve"> PAGEREF _Toc6996719 \h </w:instrText>
      </w:r>
      <w:r>
        <w:fldChar w:fldCharType="separate"/>
      </w:r>
      <w:r w:rsidR="001E731C">
        <w:t>32</w:t>
      </w:r>
      <w:r>
        <w:fldChar w:fldCharType="end"/>
      </w:r>
    </w:p>
    <w:p w14:paraId="73C5922D" w14:textId="50F85303" w:rsidR="009A0274" w:rsidRDefault="009A0274">
      <w:pPr>
        <w:pStyle w:val="TOC3"/>
        <w:rPr>
          <w:rFonts w:asciiTheme="minorHAnsi" w:eastAsiaTheme="minorEastAsia" w:hAnsiTheme="minorHAnsi" w:cstheme="minorBidi"/>
          <w:sz w:val="22"/>
          <w:szCs w:val="22"/>
          <w:lang w:val="en-US"/>
        </w:rPr>
      </w:pPr>
      <w:r>
        <w:t>7.4.2</w:t>
      </w:r>
      <w:r>
        <w:tab/>
        <w:t>Registry contents</w:t>
      </w:r>
      <w:r>
        <w:tab/>
      </w:r>
      <w:r>
        <w:fldChar w:fldCharType="begin"/>
      </w:r>
      <w:r>
        <w:instrText xml:space="preserve"> PAGEREF _Toc6996720 \h </w:instrText>
      </w:r>
      <w:r>
        <w:fldChar w:fldCharType="separate"/>
      </w:r>
      <w:r w:rsidR="001E731C">
        <w:t>32</w:t>
      </w:r>
      <w:r>
        <w:fldChar w:fldCharType="end"/>
      </w:r>
    </w:p>
    <w:p w14:paraId="7D85B849" w14:textId="3D314746" w:rsidR="009A0274" w:rsidRDefault="009A0274">
      <w:pPr>
        <w:pStyle w:val="TOC2"/>
        <w:rPr>
          <w:rFonts w:asciiTheme="minorHAnsi" w:eastAsiaTheme="minorEastAsia" w:hAnsiTheme="minorHAnsi" w:cstheme="minorBidi"/>
          <w:sz w:val="22"/>
          <w:szCs w:val="22"/>
          <w:lang w:val="en-US"/>
        </w:rPr>
      </w:pPr>
      <w:r w:rsidRPr="00F76248">
        <w:rPr>
          <w:lang w:val="en"/>
        </w:rPr>
        <w:t>7.5.</w:t>
      </w:r>
      <w:r>
        <w:t xml:space="preserve"> </w:t>
      </w:r>
      <w:r>
        <w:tab/>
      </w:r>
      <w:r w:rsidRPr="00F76248">
        <w:rPr>
          <w:rFonts w:ascii="Helvetica" w:hAnsi="Helvetica" w:cs="Helvetica"/>
        </w:rPr>
        <w:t>OAuth Authorization Server Metadata registry</w:t>
      </w:r>
      <w:r>
        <w:tab/>
      </w:r>
      <w:r>
        <w:fldChar w:fldCharType="begin"/>
      </w:r>
      <w:r>
        <w:instrText xml:space="preserve"> PAGEREF _Toc6996721 \h </w:instrText>
      </w:r>
      <w:r>
        <w:fldChar w:fldCharType="separate"/>
      </w:r>
      <w:r w:rsidR="001E731C">
        <w:t>32</w:t>
      </w:r>
      <w:r>
        <w:fldChar w:fldCharType="end"/>
      </w:r>
    </w:p>
    <w:p w14:paraId="0DFBD71D" w14:textId="4C4A68C2" w:rsidR="009A0274" w:rsidRDefault="009A0274">
      <w:pPr>
        <w:pStyle w:val="TOC3"/>
        <w:rPr>
          <w:rFonts w:asciiTheme="minorHAnsi" w:eastAsiaTheme="minorEastAsia" w:hAnsiTheme="minorHAnsi" w:cstheme="minorBidi"/>
          <w:sz w:val="22"/>
          <w:szCs w:val="22"/>
          <w:lang w:val="en-US"/>
        </w:rPr>
      </w:pPr>
      <w:r>
        <w:t>7.5.1</w:t>
      </w:r>
      <w:r>
        <w:tab/>
        <w:t>Introduction</w:t>
      </w:r>
      <w:r>
        <w:tab/>
      </w:r>
      <w:r>
        <w:fldChar w:fldCharType="begin"/>
      </w:r>
      <w:r>
        <w:instrText xml:space="preserve"> PAGEREF _Toc6996722 \h </w:instrText>
      </w:r>
      <w:r>
        <w:fldChar w:fldCharType="separate"/>
      </w:r>
      <w:r w:rsidR="001E731C">
        <w:t>32</w:t>
      </w:r>
      <w:r>
        <w:fldChar w:fldCharType="end"/>
      </w:r>
    </w:p>
    <w:p w14:paraId="11781A20" w14:textId="22D6B356" w:rsidR="009A0274" w:rsidRDefault="009A0274">
      <w:pPr>
        <w:pStyle w:val="TOC3"/>
        <w:rPr>
          <w:rFonts w:asciiTheme="minorHAnsi" w:eastAsiaTheme="minorEastAsia" w:hAnsiTheme="minorHAnsi" w:cstheme="minorBidi"/>
          <w:sz w:val="22"/>
          <w:szCs w:val="22"/>
          <w:lang w:val="en-US"/>
        </w:rPr>
      </w:pPr>
      <w:r>
        <w:lastRenderedPageBreak/>
        <w:t>7.5.2</w:t>
      </w:r>
      <w:r>
        <w:tab/>
        <w:t>Registry contents</w:t>
      </w:r>
      <w:r>
        <w:tab/>
      </w:r>
      <w:r>
        <w:fldChar w:fldCharType="begin"/>
      </w:r>
      <w:r>
        <w:instrText xml:space="preserve"> PAGEREF _Toc6996723 \h </w:instrText>
      </w:r>
      <w:r>
        <w:fldChar w:fldCharType="separate"/>
      </w:r>
      <w:r w:rsidR="001E731C">
        <w:t>33</w:t>
      </w:r>
      <w:r>
        <w:fldChar w:fldCharType="end"/>
      </w:r>
    </w:p>
    <w:p w14:paraId="478F0601" w14:textId="2D038464" w:rsidR="009A0274" w:rsidRDefault="009A0274">
      <w:pPr>
        <w:pStyle w:val="TOC1"/>
        <w:rPr>
          <w:rFonts w:asciiTheme="minorHAnsi" w:eastAsiaTheme="minorEastAsia" w:hAnsiTheme="minorHAnsi" w:cstheme="minorBidi"/>
          <w:szCs w:val="22"/>
          <w:lang w:val="en-US"/>
        </w:rPr>
      </w:pPr>
      <w:r>
        <w:t>Annex A (informative): Analysis of existing Access Token specifications</w:t>
      </w:r>
      <w:r>
        <w:tab/>
      </w:r>
      <w:r>
        <w:fldChar w:fldCharType="begin"/>
      </w:r>
      <w:r>
        <w:instrText xml:space="preserve"> PAGEREF _Toc6996724 \h </w:instrText>
      </w:r>
      <w:r>
        <w:fldChar w:fldCharType="separate"/>
      </w:r>
      <w:r w:rsidR="001E731C">
        <w:t>34</w:t>
      </w:r>
      <w:r>
        <w:fldChar w:fldCharType="end"/>
      </w:r>
    </w:p>
    <w:p w14:paraId="54E64009" w14:textId="012DB0AE" w:rsidR="009A0274" w:rsidRDefault="009A0274">
      <w:pPr>
        <w:pStyle w:val="TOC2"/>
        <w:rPr>
          <w:rFonts w:asciiTheme="minorHAnsi" w:eastAsiaTheme="minorEastAsia" w:hAnsiTheme="minorHAnsi" w:cstheme="minorBidi"/>
          <w:sz w:val="22"/>
          <w:szCs w:val="22"/>
          <w:lang w:val="en-US"/>
        </w:rPr>
      </w:pPr>
      <w:r>
        <w:t>A.1</w:t>
      </w:r>
      <w:r>
        <w:tab/>
        <w:t>OpenStack Keystone</w:t>
      </w:r>
      <w:r>
        <w:tab/>
      </w:r>
      <w:r>
        <w:fldChar w:fldCharType="begin"/>
      </w:r>
      <w:r>
        <w:instrText xml:space="preserve"> PAGEREF _Toc6996725 \h </w:instrText>
      </w:r>
      <w:r>
        <w:fldChar w:fldCharType="separate"/>
      </w:r>
      <w:r w:rsidR="001E731C">
        <w:t>34</w:t>
      </w:r>
      <w:r>
        <w:fldChar w:fldCharType="end"/>
      </w:r>
    </w:p>
    <w:p w14:paraId="203373C9" w14:textId="2E3FF457" w:rsidR="009A0274" w:rsidRDefault="009A0274">
      <w:pPr>
        <w:pStyle w:val="TOC3"/>
        <w:rPr>
          <w:rFonts w:asciiTheme="minorHAnsi" w:eastAsiaTheme="minorEastAsia" w:hAnsiTheme="minorHAnsi" w:cstheme="minorBidi"/>
          <w:sz w:val="22"/>
          <w:szCs w:val="22"/>
          <w:lang w:val="en-US"/>
        </w:rPr>
      </w:pPr>
      <w:r>
        <w:t>A.1.0</w:t>
      </w:r>
      <w:r>
        <w:tab/>
        <w:t>Introduction</w:t>
      </w:r>
      <w:r>
        <w:tab/>
      </w:r>
      <w:r>
        <w:fldChar w:fldCharType="begin"/>
      </w:r>
      <w:r>
        <w:instrText xml:space="preserve"> PAGEREF _Toc6996726 \h </w:instrText>
      </w:r>
      <w:r>
        <w:fldChar w:fldCharType="separate"/>
      </w:r>
      <w:r w:rsidR="001E731C">
        <w:t>34</w:t>
      </w:r>
      <w:r>
        <w:fldChar w:fldCharType="end"/>
      </w:r>
    </w:p>
    <w:p w14:paraId="70EDA9AD" w14:textId="5D641FAA" w:rsidR="009A0274" w:rsidRDefault="009A0274">
      <w:pPr>
        <w:pStyle w:val="TOC3"/>
        <w:rPr>
          <w:rFonts w:asciiTheme="minorHAnsi" w:eastAsiaTheme="minorEastAsia" w:hAnsiTheme="minorHAnsi" w:cstheme="minorBidi"/>
          <w:sz w:val="22"/>
          <w:szCs w:val="22"/>
          <w:lang w:val="en-US"/>
        </w:rPr>
      </w:pPr>
      <w:r>
        <w:t>A.1.1</w:t>
      </w:r>
      <w:r>
        <w:tab/>
        <w:t>Authorization scopes</w:t>
      </w:r>
      <w:r>
        <w:tab/>
      </w:r>
      <w:r>
        <w:fldChar w:fldCharType="begin"/>
      </w:r>
      <w:r>
        <w:instrText xml:space="preserve"> PAGEREF _Toc6996727 \h </w:instrText>
      </w:r>
      <w:r>
        <w:fldChar w:fldCharType="separate"/>
      </w:r>
      <w:r w:rsidR="001E731C">
        <w:t>34</w:t>
      </w:r>
      <w:r>
        <w:fldChar w:fldCharType="end"/>
      </w:r>
    </w:p>
    <w:p w14:paraId="689352DF" w14:textId="096B0B8A" w:rsidR="009A0274" w:rsidRDefault="009A0274">
      <w:pPr>
        <w:pStyle w:val="TOC3"/>
        <w:rPr>
          <w:rFonts w:asciiTheme="minorHAnsi" w:eastAsiaTheme="minorEastAsia" w:hAnsiTheme="minorHAnsi" w:cstheme="minorBidi"/>
          <w:sz w:val="22"/>
          <w:szCs w:val="22"/>
          <w:lang w:val="en-US"/>
        </w:rPr>
      </w:pPr>
      <w:r>
        <w:t>A.1.2</w:t>
      </w:r>
      <w:r>
        <w:tab/>
        <w:t>Token binding</w:t>
      </w:r>
      <w:r>
        <w:tab/>
      </w:r>
      <w:r>
        <w:fldChar w:fldCharType="begin"/>
      </w:r>
      <w:r>
        <w:instrText xml:space="preserve"> PAGEREF _Toc6996728 \h </w:instrText>
      </w:r>
      <w:r>
        <w:fldChar w:fldCharType="separate"/>
      </w:r>
      <w:r w:rsidR="001E731C">
        <w:t>34</w:t>
      </w:r>
      <w:r>
        <w:fldChar w:fldCharType="end"/>
      </w:r>
    </w:p>
    <w:p w14:paraId="76DF2D1E" w14:textId="0D64A05F" w:rsidR="009A0274" w:rsidRDefault="009A0274">
      <w:pPr>
        <w:pStyle w:val="TOC3"/>
        <w:rPr>
          <w:rFonts w:asciiTheme="minorHAnsi" w:eastAsiaTheme="minorEastAsia" w:hAnsiTheme="minorHAnsi" w:cstheme="minorBidi"/>
          <w:sz w:val="22"/>
          <w:szCs w:val="22"/>
          <w:lang w:val="en-US"/>
        </w:rPr>
      </w:pPr>
      <w:r>
        <w:t>A.1.3</w:t>
      </w:r>
      <w:r>
        <w:tab/>
        <w:t>Fernet token</w:t>
      </w:r>
      <w:r>
        <w:tab/>
      </w:r>
      <w:r>
        <w:fldChar w:fldCharType="begin"/>
      </w:r>
      <w:r>
        <w:instrText xml:space="preserve"> PAGEREF _Toc6996729 \h </w:instrText>
      </w:r>
      <w:r>
        <w:fldChar w:fldCharType="separate"/>
      </w:r>
      <w:r w:rsidR="001E731C">
        <w:t>34</w:t>
      </w:r>
      <w:r>
        <w:fldChar w:fldCharType="end"/>
      </w:r>
    </w:p>
    <w:p w14:paraId="6AD2DE9E" w14:textId="21EA8AD5" w:rsidR="009A0274" w:rsidRDefault="009A0274">
      <w:pPr>
        <w:pStyle w:val="TOC3"/>
        <w:rPr>
          <w:rFonts w:asciiTheme="minorHAnsi" w:eastAsiaTheme="minorEastAsia" w:hAnsiTheme="minorHAnsi" w:cstheme="minorBidi"/>
          <w:sz w:val="22"/>
          <w:szCs w:val="22"/>
          <w:lang w:val="en-US"/>
        </w:rPr>
      </w:pPr>
      <w:r>
        <w:t>A.1.4</w:t>
      </w:r>
      <w:r>
        <w:tab/>
        <w:t>Fernet keys</w:t>
      </w:r>
      <w:r>
        <w:tab/>
      </w:r>
      <w:r>
        <w:fldChar w:fldCharType="begin"/>
      </w:r>
      <w:r>
        <w:instrText xml:space="preserve"> PAGEREF _Toc6996730 \h </w:instrText>
      </w:r>
      <w:r>
        <w:fldChar w:fldCharType="separate"/>
      </w:r>
      <w:r w:rsidR="001E731C">
        <w:t>35</w:t>
      </w:r>
      <w:r>
        <w:fldChar w:fldCharType="end"/>
      </w:r>
    </w:p>
    <w:p w14:paraId="36B34404" w14:textId="5DE4496C" w:rsidR="009A0274" w:rsidRDefault="009A0274">
      <w:pPr>
        <w:pStyle w:val="TOC3"/>
        <w:rPr>
          <w:rFonts w:asciiTheme="minorHAnsi" w:eastAsiaTheme="minorEastAsia" w:hAnsiTheme="minorHAnsi" w:cstheme="minorBidi"/>
          <w:sz w:val="22"/>
          <w:szCs w:val="22"/>
          <w:lang w:val="en-US"/>
        </w:rPr>
      </w:pPr>
      <w:r>
        <w:t>A.1.5</w:t>
      </w:r>
      <w:r>
        <w:tab/>
        <w:t>Advantage of Fernet tokens</w:t>
      </w:r>
      <w:r>
        <w:tab/>
      </w:r>
      <w:r>
        <w:fldChar w:fldCharType="begin"/>
      </w:r>
      <w:r>
        <w:instrText xml:space="preserve"> PAGEREF _Toc6996731 \h </w:instrText>
      </w:r>
      <w:r>
        <w:fldChar w:fldCharType="separate"/>
      </w:r>
      <w:r w:rsidR="001E731C">
        <w:t>35</w:t>
      </w:r>
      <w:r>
        <w:fldChar w:fldCharType="end"/>
      </w:r>
    </w:p>
    <w:p w14:paraId="16452798" w14:textId="7CE92283" w:rsidR="009A0274" w:rsidRDefault="009A0274">
      <w:pPr>
        <w:pStyle w:val="TOC2"/>
        <w:rPr>
          <w:rFonts w:asciiTheme="minorHAnsi" w:eastAsiaTheme="minorEastAsia" w:hAnsiTheme="minorHAnsi" w:cstheme="minorBidi"/>
          <w:sz w:val="22"/>
          <w:szCs w:val="22"/>
          <w:lang w:val="en-US"/>
        </w:rPr>
      </w:pPr>
      <w:r>
        <w:t>A.2</w:t>
      </w:r>
      <w:r>
        <w:tab/>
        <w:t>OpenID Connect ID-Token</w:t>
      </w:r>
      <w:r>
        <w:tab/>
      </w:r>
      <w:r>
        <w:fldChar w:fldCharType="begin"/>
      </w:r>
      <w:r>
        <w:instrText xml:space="preserve"> PAGEREF _Toc6996732 \h </w:instrText>
      </w:r>
      <w:r>
        <w:fldChar w:fldCharType="separate"/>
      </w:r>
      <w:r w:rsidR="001E731C">
        <w:t>36</w:t>
      </w:r>
      <w:r>
        <w:fldChar w:fldCharType="end"/>
      </w:r>
    </w:p>
    <w:p w14:paraId="760CB966" w14:textId="5AC42714" w:rsidR="009A0274" w:rsidRDefault="009A0274">
      <w:pPr>
        <w:pStyle w:val="TOC3"/>
        <w:rPr>
          <w:rFonts w:asciiTheme="minorHAnsi" w:eastAsiaTheme="minorEastAsia" w:hAnsiTheme="minorHAnsi" w:cstheme="minorBidi"/>
          <w:sz w:val="22"/>
          <w:szCs w:val="22"/>
          <w:lang w:val="en-US"/>
        </w:rPr>
      </w:pPr>
      <w:r>
        <w:t>A.2.0</w:t>
      </w:r>
      <w:r>
        <w:tab/>
        <w:t>Introduction</w:t>
      </w:r>
      <w:r>
        <w:tab/>
      </w:r>
      <w:r>
        <w:fldChar w:fldCharType="begin"/>
      </w:r>
      <w:r>
        <w:instrText xml:space="preserve"> PAGEREF _Toc6996733 \h </w:instrText>
      </w:r>
      <w:r>
        <w:fldChar w:fldCharType="separate"/>
      </w:r>
      <w:r w:rsidR="001E731C">
        <w:t>36</w:t>
      </w:r>
      <w:r>
        <w:fldChar w:fldCharType="end"/>
      </w:r>
    </w:p>
    <w:p w14:paraId="61316D52" w14:textId="79FB58C7" w:rsidR="009A0274" w:rsidRDefault="009A0274">
      <w:pPr>
        <w:pStyle w:val="TOC3"/>
        <w:rPr>
          <w:rFonts w:asciiTheme="minorHAnsi" w:eastAsiaTheme="minorEastAsia" w:hAnsiTheme="minorHAnsi" w:cstheme="minorBidi"/>
          <w:sz w:val="22"/>
          <w:szCs w:val="22"/>
          <w:lang w:val="en-US"/>
        </w:rPr>
      </w:pPr>
      <w:r>
        <w:t>A.2.1</w:t>
      </w:r>
      <w:r>
        <w:tab/>
        <w:t>ID Token</w:t>
      </w:r>
      <w:r>
        <w:tab/>
      </w:r>
      <w:r>
        <w:fldChar w:fldCharType="begin"/>
      </w:r>
      <w:r>
        <w:instrText xml:space="preserve"> PAGEREF _Toc6996734 \h </w:instrText>
      </w:r>
      <w:r>
        <w:fldChar w:fldCharType="separate"/>
      </w:r>
      <w:r w:rsidR="001E731C">
        <w:t>36</w:t>
      </w:r>
      <w:r>
        <w:fldChar w:fldCharType="end"/>
      </w:r>
    </w:p>
    <w:p w14:paraId="403BD8F4" w14:textId="501F3EDB" w:rsidR="009A0274" w:rsidRDefault="009A0274">
      <w:pPr>
        <w:pStyle w:val="TOC3"/>
        <w:rPr>
          <w:rFonts w:asciiTheme="minorHAnsi" w:eastAsiaTheme="minorEastAsia" w:hAnsiTheme="minorHAnsi" w:cstheme="minorBidi"/>
          <w:sz w:val="22"/>
          <w:szCs w:val="22"/>
          <w:lang w:val="en-US"/>
        </w:rPr>
      </w:pPr>
      <w:r>
        <w:t>A.2.2</w:t>
      </w:r>
      <w:r>
        <w:tab/>
        <w:t>Advantage of ID Token</w:t>
      </w:r>
      <w:r>
        <w:tab/>
      </w:r>
      <w:r>
        <w:fldChar w:fldCharType="begin"/>
      </w:r>
      <w:r>
        <w:instrText xml:space="preserve"> PAGEREF _Toc6996735 \h </w:instrText>
      </w:r>
      <w:r>
        <w:fldChar w:fldCharType="separate"/>
      </w:r>
      <w:r w:rsidR="001E731C">
        <w:t>37</w:t>
      </w:r>
      <w:r>
        <w:fldChar w:fldCharType="end"/>
      </w:r>
    </w:p>
    <w:p w14:paraId="52FECD46" w14:textId="7DF58121" w:rsidR="009A0274" w:rsidRDefault="009A0274">
      <w:pPr>
        <w:pStyle w:val="TOC2"/>
        <w:rPr>
          <w:rFonts w:asciiTheme="minorHAnsi" w:eastAsiaTheme="minorEastAsia" w:hAnsiTheme="minorHAnsi" w:cstheme="minorBidi"/>
          <w:sz w:val="22"/>
          <w:szCs w:val="22"/>
          <w:lang w:val="en-US"/>
        </w:rPr>
      </w:pPr>
      <w:r>
        <w:t>A.3</w:t>
      </w:r>
      <w:r>
        <w:tab/>
        <w:t>IETF TLS-Based AccessToken Binding</w:t>
      </w:r>
      <w:r>
        <w:tab/>
      </w:r>
      <w:r>
        <w:fldChar w:fldCharType="begin"/>
      </w:r>
      <w:r>
        <w:instrText xml:space="preserve"> PAGEREF _Toc6996736 \h </w:instrText>
      </w:r>
      <w:r>
        <w:fldChar w:fldCharType="separate"/>
      </w:r>
      <w:r w:rsidR="001E731C">
        <w:t>38</w:t>
      </w:r>
      <w:r>
        <w:fldChar w:fldCharType="end"/>
      </w:r>
    </w:p>
    <w:p w14:paraId="1415DEF5" w14:textId="7CB2DCEE" w:rsidR="009A0274" w:rsidRDefault="009A0274">
      <w:pPr>
        <w:pStyle w:val="TOC3"/>
        <w:rPr>
          <w:rFonts w:asciiTheme="minorHAnsi" w:eastAsiaTheme="minorEastAsia" w:hAnsiTheme="minorHAnsi" w:cstheme="minorBidi"/>
          <w:sz w:val="22"/>
          <w:szCs w:val="22"/>
          <w:lang w:val="en-US"/>
        </w:rPr>
      </w:pPr>
      <w:r>
        <w:t>A.3.0</w:t>
      </w:r>
      <w:r>
        <w:tab/>
        <w:t>Introduction</w:t>
      </w:r>
      <w:r>
        <w:tab/>
      </w:r>
      <w:r>
        <w:fldChar w:fldCharType="begin"/>
      </w:r>
      <w:r>
        <w:instrText xml:space="preserve"> PAGEREF _Toc6996737 \h </w:instrText>
      </w:r>
      <w:r>
        <w:fldChar w:fldCharType="separate"/>
      </w:r>
      <w:r w:rsidR="001E731C">
        <w:t>38</w:t>
      </w:r>
      <w:r>
        <w:fldChar w:fldCharType="end"/>
      </w:r>
    </w:p>
    <w:p w14:paraId="26171F64" w14:textId="4DA2ECD0" w:rsidR="009A0274" w:rsidRDefault="009A0274">
      <w:pPr>
        <w:pStyle w:val="TOC3"/>
        <w:rPr>
          <w:rFonts w:asciiTheme="minorHAnsi" w:eastAsiaTheme="minorEastAsia" w:hAnsiTheme="minorHAnsi" w:cstheme="minorBidi"/>
          <w:sz w:val="22"/>
          <w:szCs w:val="22"/>
          <w:lang w:val="en-US"/>
        </w:rPr>
      </w:pPr>
      <w:r>
        <w:t>A.3.1</w:t>
      </w:r>
      <w:r>
        <w:tab/>
        <w:t>OAuth 2.0 Token Binding</w:t>
      </w:r>
      <w:r>
        <w:tab/>
      </w:r>
      <w:r>
        <w:fldChar w:fldCharType="begin"/>
      </w:r>
      <w:r>
        <w:instrText xml:space="preserve"> PAGEREF _Toc6996738 \h </w:instrText>
      </w:r>
      <w:r>
        <w:fldChar w:fldCharType="separate"/>
      </w:r>
      <w:r w:rsidR="001E731C">
        <w:t>38</w:t>
      </w:r>
      <w:r>
        <w:fldChar w:fldCharType="end"/>
      </w:r>
    </w:p>
    <w:p w14:paraId="601C169E" w14:textId="5438DB81" w:rsidR="009A0274" w:rsidRDefault="009A0274">
      <w:pPr>
        <w:pStyle w:val="TOC4"/>
        <w:rPr>
          <w:rFonts w:asciiTheme="minorHAnsi" w:eastAsiaTheme="minorEastAsia" w:hAnsiTheme="minorHAnsi" w:cstheme="minorBidi"/>
          <w:sz w:val="22"/>
          <w:szCs w:val="22"/>
          <w:lang w:val="en-US"/>
        </w:rPr>
      </w:pPr>
      <w:r>
        <w:t>A.3.1.1</w:t>
      </w:r>
      <w:r>
        <w:tab/>
        <w:t>Token Binding ID</w:t>
      </w:r>
      <w:r>
        <w:tab/>
      </w:r>
      <w:r>
        <w:fldChar w:fldCharType="begin"/>
      </w:r>
      <w:r>
        <w:instrText xml:space="preserve"> PAGEREF _Toc6996739 \h </w:instrText>
      </w:r>
      <w:r>
        <w:fldChar w:fldCharType="separate"/>
      </w:r>
      <w:r w:rsidR="001E731C">
        <w:t>38</w:t>
      </w:r>
      <w:r>
        <w:fldChar w:fldCharType="end"/>
      </w:r>
    </w:p>
    <w:p w14:paraId="309C9CB1" w14:textId="3B197E69" w:rsidR="009A0274" w:rsidRDefault="009A0274">
      <w:pPr>
        <w:pStyle w:val="TOC4"/>
        <w:rPr>
          <w:rFonts w:asciiTheme="minorHAnsi" w:eastAsiaTheme="minorEastAsia" w:hAnsiTheme="minorHAnsi" w:cstheme="minorBidi"/>
          <w:sz w:val="22"/>
          <w:szCs w:val="22"/>
          <w:lang w:val="en-US"/>
        </w:rPr>
      </w:pPr>
      <w:r>
        <w:t>A.3.1.2</w:t>
      </w:r>
      <w:r>
        <w:tab/>
        <w:t>Token Binding for ID Token</w:t>
      </w:r>
      <w:r>
        <w:tab/>
      </w:r>
      <w:r>
        <w:fldChar w:fldCharType="begin"/>
      </w:r>
      <w:r>
        <w:instrText xml:space="preserve"> PAGEREF _Toc6996740 \h </w:instrText>
      </w:r>
      <w:r>
        <w:fldChar w:fldCharType="separate"/>
      </w:r>
      <w:r w:rsidR="001E731C">
        <w:t>38</w:t>
      </w:r>
      <w:r>
        <w:fldChar w:fldCharType="end"/>
      </w:r>
    </w:p>
    <w:p w14:paraId="0333FE5B" w14:textId="6B557FE4" w:rsidR="009A0274" w:rsidRDefault="009A0274">
      <w:pPr>
        <w:pStyle w:val="TOC4"/>
        <w:rPr>
          <w:rFonts w:asciiTheme="minorHAnsi" w:eastAsiaTheme="minorEastAsia" w:hAnsiTheme="minorHAnsi" w:cstheme="minorBidi"/>
          <w:sz w:val="22"/>
          <w:szCs w:val="22"/>
          <w:lang w:val="en-US"/>
        </w:rPr>
      </w:pPr>
      <w:r>
        <w:t>A.3.1.3</w:t>
      </w:r>
      <w:r>
        <w:tab/>
        <w:t>Advantage of Token Binding</w:t>
      </w:r>
      <w:r>
        <w:tab/>
      </w:r>
      <w:r>
        <w:fldChar w:fldCharType="begin"/>
      </w:r>
      <w:r>
        <w:instrText xml:space="preserve"> PAGEREF _Toc6996741 \h </w:instrText>
      </w:r>
      <w:r>
        <w:fldChar w:fldCharType="separate"/>
      </w:r>
      <w:r w:rsidR="001E731C">
        <w:t>39</w:t>
      </w:r>
      <w:r>
        <w:fldChar w:fldCharType="end"/>
      </w:r>
    </w:p>
    <w:p w14:paraId="7CB1AA8B" w14:textId="2153DC35" w:rsidR="009A0274" w:rsidRDefault="009A0274">
      <w:pPr>
        <w:pStyle w:val="TOC4"/>
        <w:rPr>
          <w:rFonts w:asciiTheme="minorHAnsi" w:eastAsiaTheme="minorEastAsia" w:hAnsiTheme="minorHAnsi" w:cstheme="minorBidi"/>
          <w:sz w:val="22"/>
          <w:szCs w:val="22"/>
          <w:lang w:val="en-US"/>
        </w:rPr>
      </w:pPr>
      <w:r>
        <w:t>A.3.1.4</w:t>
      </w:r>
      <w:r>
        <w:tab/>
        <w:t>Security considerations</w:t>
      </w:r>
      <w:r>
        <w:tab/>
      </w:r>
      <w:r>
        <w:fldChar w:fldCharType="begin"/>
      </w:r>
      <w:r>
        <w:instrText xml:space="preserve"> PAGEREF _Toc6996742 \h </w:instrText>
      </w:r>
      <w:r>
        <w:fldChar w:fldCharType="separate"/>
      </w:r>
      <w:r w:rsidR="001E731C">
        <w:t>39</w:t>
      </w:r>
      <w:r>
        <w:fldChar w:fldCharType="end"/>
      </w:r>
    </w:p>
    <w:p w14:paraId="46E88D42" w14:textId="3CE7A937" w:rsidR="009A0274" w:rsidRDefault="009A0274">
      <w:pPr>
        <w:pStyle w:val="TOC5"/>
        <w:rPr>
          <w:rFonts w:asciiTheme="minorHAnsi" w:eastAsiaTheme="minorEastAsia" w:hAnsiTheme="minorHAnsi" w:cstheme="minorBidi"/>
          <w:sz w:val="22"/>
          <w:szCs w:val="22"/>
          <w:lang w:val="en-US"/>
        </w:rPr>
      </w:pPr>
      <w:r>
        <w:t xml:space="preserve">A.3.1.4.1 </w:t>
      </w:r>
      <w:r>
        <w:tab/>
        <w:t>Security Token Replay</w:t>
      </w:r>
      <w:r>
        <w:tab/>
      </w:r>
      <w:r>
        <w:fldChar w:fldCharType="begin"/>
      </w:r>
      <w:r>
        <w:instrText xml:space="preserve"> PAGEREF _Toc6996743 \h </w:instrText>
      </w:r>
      <w:r>
        <w:fldChar w:fldCharType="separate"/>
      </w:r>
      <w:r w:rsidR="001E731C">
        <w:t>39</w:t>
      </w:r>
      <w:r>
        <w:fldChar w:fldCharType="end"/>
      </w:r>
    </w:p>
    <w:p w14:paraId="628009FF" w14:textId="026FC6E8" w:rsidR="009A0274" w:rsidRDefault="009A0274">
      <w:pPr>
        <w:pStyle w:val="TOC5"/>
        <w:rPr>
          <w:rFonts w:asciiTheme="minorHAnsi" w:eastAsiaTheme="minorEastAsia" w:hAnsiTheme="minorHAnsi" w:cstheme="minorBidi"/>
          <w:sz w:val="22"/>
          <w:szCs w:val="22"/>
          <w:lang w:val="en-US"/>
        </w:rPr>
      </w:pPr>
      <w:r>
        <w:t xml:space="preserve">A.3.1.4.2 </w:t>
      </w:r>
      <w:r>
        <w:tab/>
        <w:t>Downgrade attacks</w:t>
      </w:r>
      <w:r>
        <w:tab/>
      </w:r>
      <w:r>
        <w:fldChar w:fldCharType="begin"/>
      </w:r>
      <w:r>
        <w:instrText xml:space="preserve"> PAGEREF _Toc6996744 \h </w:instrText>
      </w:r>
      <w:r>
        <w:fldChar w:fldCharType="separate"/>
      </w:r>
      <w:r w:rsidR="001E731C">
        <w:t>39</w:t>
      </w:r>
      <w:r>
        <w:fldChar w:fldCharType="end"/>
      </w:r>
    </w:p>
    <w:p w14:paraId="650C607D" w14:textId="305BB125" w:rsidR="009A0274" w:rsidRDefault="009A0274">
      <w:pPr>
        <w:pStyle w:val="TOC3"/>
        <w:rPr>
          <w:rFonts w:asciiTheme="minorHAnsi" w:eastAsiaTheme="minorEastAsia" w:hAnsiTheme="minorHAnsi" w:cstheme="minorBidi"/>
          <w:sz w:val="22"/>
          <w:szCs w:val="22"/>
          <w:lang w:val="en-US"/>
        </w:rPr>
      </w:pPr>
      <w:r>
        <w:t>A.3.2</w:t>
      </w:r>
      <w:r>
        <w:tab/>
        <w:t xml:space="preserve">OAuth 2.0 </w:t>
      </w:r>
      <w:r w:rsidRPr="00F76248">
        <w:rPr>
          <w:rFonts w:eastAsiaTheme="minorHAnsi"/>
          <w:color w:val="000000"/>
          <w:lang w:val="en-US"/>
        </w:rPr>
        <w:t>Certificate Bound Access Tokens</w:t>
      </w:r>
      <w:r>
        <w:tab/>
      </w:r>
      <w:r>
        <w:fldChar w:fldCharType="begin"/>
      </w:r>
      <w:r>
        <w:instrText xml:space="preserve"> PAGEREF _Toc6996745 \h </w:instrText>
      </w:r>
      <w:r>
        <w:fldChar w:fldCharType="separate"/>
      </w:r>
      <w:r w:rsidR="001E731C">
        <w:t>39</w:t>
      </w:r>
      <w:r>
        <w:fldChar w:fldCharType="end"/>
      </w:r>
    </w:p>
    <w:p w14:paraId="26DE87FC" w14:textId="602AF6F8" w:rsidR="009A0274" w:rsidRDefault="009A0274">
      <w:pPr>
        <w:pStyle w:val="TOC4"/>
        <w:rPr>
          <w:rFonts w:asciiTheme="minorHAnsi" w:eastAsiaTheme="minorEastAsia" w:hAnsiTheme="minorHAnsi" w:cstheme="minorBidi"/>
          <w:sz w:val="22"/>
          <w:szCs w:val="22"/>
          <w:lang w:val="en-US"/>
        </w:rPr>
      </w:pPr>
      <w:r>
        <w:t>A.3.2.0</w:t>
      </w:r>
      <w:r>
        <w:tab/>
        <w:t>Basic principle</w:t>
      </w:r>
      <w:r>
        <w:tab/>
      </w:r>
      <w:r>
        <w:fldChar w:fldCharType="begin"/>
      </w:r>
      <w:r>
        <w:instrText xml:space="preserve"> PAGEREF _Toc6996746 \h </w:instrText>
      </w:r>
      <w:r>
        <w:fldChar w:fldCharType="separate"/>
      </w:r>
      <w:r w:rsidR="001E731C">
        <w:t>39</w:t>
      </w:r>
      <w:r>
        <w:fldChar w:fldCharType="end"/>
      </w:r>
    </w:p>
    <w:p w14:paraId="42138997" w14:textId="30CCE9F5" w:rsidR="009A0274" w:rsidRDefault="009A0274">
      <w:pPr>
        <w:pStyle w:val="TOC4"/>
        <w:rPr>
          <w:rFonts w:asciiTheme="minorHAnsi" w:eastAsiaTheme="minorEastAsia" w:hAnsiTheme="minorHAnsi" w:cstheme="minorBidi"/>
          <w:sz w:val="22"/>
          <w:szCs w:val="22"/>
          <w:lang w:val="en-US"/>
        </w:rPr>
      </w:pPr>
      <w:r>
        <w:t>A.3.2.1</w:t>
      </w:r>
      <w:r>
        <w:tab/>
        <w:t>Certificate bound access token using JWT</w:t>
      </w:r>
      <w:r>
        <w:tab/>
      </w:r>
      <w:r>
        <w:fldChar w:fldCharType="begin"/>
      </w:r>
      <w:r>
        <w:instrText xml:space="preserve"> PAGEREF _Toc6996747 \h </w:instrText>
      </w:r>
      <w:r>
        <w:fldChar w:fldCharType="separate"/>
      </w:r>
      <w:r w:rsidR="001E731C">
        <w:t>40</w:t>
      </w:r>
      <w:r>
        <w:fldChar w:fldCharType="end"/>
      </w:r>
    </w:p>
    <w:p w14:paraId="029244CB" w14:textId="44AD9137" w:rsidR="009A0274" w:rsidRDefault="009A0274">
      <w:pPr>
        <w:pStyle w:val="TOC3"/>
        <w:rPr>
          <w:rFonts w:asciiTheme="minorHAnsi" w:eastAsiaTheme="minorEastAsia" w:hAnsiTheme="minorHAnsi" w:cstheme="minorBidi"/>
          <w:sz w:val="22"/>
          <w:szCs w:val="22"/>
          <w:lang w:val="en-US"/>
        </w:rPr>
      </w:pPr>
      <w:r>
        <w:t>A.3.3</w:t>
      </w:r>
      <w:r>
        <w:tab/>
        <w:t>OAuth 2.0 Token Binding and OAuth2.0</w:t>
      </w:r>
      <w:r w:rsidRPr="00F76248">
        <w:rPr>
          <w:rFonts w:eastAsiaTheme="minorHAnsi"/>
          <w:color w:val="000000"/>
          <w:lang w:val="en-US"/>
        </w:rPr>
        <w:t xml:space="preserve"> Certificate Token binding comparison</w:t>
      </w:r>
      <w:r>
        <w:tab/>
      </w:r>
      <w:r>
        <w:fldChar w:fldCharType="begin"/>
      </w:r>
      <w:r>
        <w:instrText xml:space="preserve"> PAGEREF _Toc6996748 \h </w:instrText>
      </w:r>
      <w:r>
        <w:fldChar w:fldCharType="separate"/>
      </w:r>
      <w:r w:rsidR="001E731C">
        <w:t>40</w:t>
      </w:r>
      <w:r>
        <w:fldChar w:fldCharType="end"/>
      </w:r>
    </w:p>
    <w:p w14:paraId="4065D88B" w14:textId="50715688" w:rsidR="009A0274" w:rsidRDefault="009A0274">
      <w:pPr>
        <w:pStyle w:val="TOC2"/>
        <w:rPr>
          <w:rFonts w:asciiTheme="minorHAnsi" w:eastAsiaTheme="minorEastAsia" w:hAnsiTheme="minorHAnsi" w:cstheme="minorBidi"/>
          <w:sz w:val="22"/>
          <w:szCs w:val="22"/>
          <w:lang w:val="en-US"/>
        </w:rPr>
      </w:pPr>
      <w:r>
        <w:t>A.4</w:t>
      </w:r>
      <w:r>
        <w:tab/>
        <w:t>3GPP authorization framework</w:t>
      </w:r>
      <w:r>
        <w:tab/>
      </w:r>
      <w:r>
        <w:fldChar w:fldCharType="begin"/>
      </w:r>
      <w:r>
        <w:instrText xml:space="preserve"> PAGEREF _Toc6996749 \h </w:instrText>
      </w:r>
      <w:r>
        <w:fldChar w:fldCharType="separate"/>
      </w:r>
      <w:r w:rsidR="001E731C">
        <w:t>41</w:t>
      </w:r>
      <w:r>
        <w:fldChar w:fldCharType="end"/>
      </w:r>
    </w:p>
    <w:p w14:paraId="1E311A34" w14:textId="66AF9D2D" w:rsidR="009A0274" w:rsidRDefault="009A0274">
      <w:pPr>
        <w:pStyle w:val="TOC3"/>
        <w:rPr>
          <w:rFonts w:asciiTheme="minorHAnsi" w:eastAsiaTheme="minorEastAsia" w:hAnsiTheme="minorHAnsi" w:cstheme="minorBidi"/>
          <w:sz w:val="22"/>
          <w:szCs w:val="22"/>
          <w:lang w:val="en-US"/>
        </w:rPr>
      </w:pPr>
      <w:r>
        <w:t>A.4.0</w:t>
      </w:r>
      <w:r>
        <w:tab/>
        <w:t>OAuth 2.0 authorization in 3GPP</w:t>
      </w:r>
      <w:r>
        <w:tab/>
      </w:r>
      <w:r>
        <w:fldChar w:fldCharType="begin"/>
      </w:r>
      <w:r>
        <w:instrText xml:space="preserve"> PAGEREF _Toc6996750 \h </w:instrText>
      </w:r>
      <w:r>
        <w:fldChar w:fldCharType="separate"/>
      </w:r>
      <w:r w:rsidR="001E731C">
        <w:t>41</w:t>
      </w:r>
      <w:r>
        <w:fldChar w:fldCharType="end"/>
      </w:r>
    </w:p>
    <w:p w14:paraId="5CC6EEDE" w14:textId="43FABB32" w:rsidR="009A0274" w:rsidRDefault="009A0274">
      <w:pPr>
        <w:pStyle w:val="TOC3"/>
        <w:rPr>
          <w:rFonts w:asciiTheme="minorHAnsi" w:eastAsiaTheme="minorEastAsia" w:hAnsiTheme="minorHAnsi" w:cstheme="minorBidi"/>
          <w:sz w:val="22"/>
          <w:szCs w:val="22"/>
          <w:lang w:val="en-US"/>
        </w:rPr>
      </w:pPr>
      <w:r>
        <w:t>A.4.1</w:t>
      </w:r>
      <w:r>
        <w:tab/>
        <w:t>Authentication between Network Functions</w:t>
      </w:r>
      <w:r>
        <w:tab/>
      </w:r>
      <w:r>
        <w:fldChar w:fldCharType="begin"/>
      </w:r>
      <w:r>
        <w:instrText xml:space="preserve"> PAGEREF _Toc6996751 \h </w:instrText>
      </w:r>
      <w:r>
        <w:fldChar w:fldCharType="separate"/>
      </w:r>
      <w:r w:rsidR="001E731C">
        <w:t>41</w:t>
      </w:r>
      <w:r>
        <w:fldChar w:fldCharType="end"/>
      </w:r>
    </w:p>
    <w:p w14:paraId="56C69A68" w14:textId="76E2C93D" w:rsidR="009A0274" w:rsidRDefault="009A0274">
      <w:pPr>
        <w:pStyle w:val="TOC3"/>
        <w:rPr>
          <w:rFonts w:asciiTheme="minorHAnsi" w:eastAsiaTheme="minorEastAsia" w:hAnsiTheme="minorHAnsi" w:cstheme="minorBidi"/>
          <w:sz w:val="22"/>
          <w:szCs w:val="22"/>
          <w:lang w:val="en-US"/>
        </w:rPr>
      </w:pPr>
      <w:r>
        <w:t>A.4.2</w:t>
      </w:r>
      <w:r>
        <w:tab/>
        <w:t>Access Token Request</w:t>
      </w:r>
      <w:r>
        <w:tab/>
      </w:r>
      <w:r>
        <w:fldChar w:fldCharType="begin"/>
      </w:r>
      <w:r>
        <w:instrText xml:space="preserve"> PAGEREF _Toc6996752 \h </w:instrText>
      </w:r>
      <w:r>
        <w:fldChar w:fldCharType="separate"/>
      </w:r>
      <w:r w:rsidR="001E731C">
        <w:t>41</w:t>
      </w:r>
      <w:r>
        <w:fldChar w:fldCharType="end"/>
      </w:r>
    </w:p>
    <w:p w14:paraId="1C1E66DE" w14:textId="79C75CF5" w:rsidR="009A0274" w:rsidRDefault="009A0274">
      <w:pPr>
        <w:pStyle w:val="TOC3"/>
        <w:rPr>
          <w:rFonts w:asciiTheme="minorHAnsi" w:eastAsiaTheme="minorEastAsia" w:hAnsiTheme="minorHAnsi" w:cstheme="minorBidi"/>
          <w:sz w:val="22"/>
          <w:szCs w:val="22"/>
          <w:lang w:val="en-US"/>
        </w:rPr>
      </w:pPr>
      <w:r>
        <w:t>A.4.3</w:t>
      </w:r>
      <w:r>
        <w:tab/>
        <w:t>3GPP Access Token</w:t>
      </w:r>
      <w:r>
        <w:tab/>
      </w:r>
      <w:r>
        <w:fldChar w:fldCharType="begin"/>
      </w:r>
      <w:r>
        <w:instrText xml:space="preserve"> PAGEREF _Toc6996753 \h </w:instrText>
      </w:r>
      <w:r>
        <w:fldChar w:fldCharType="separate"/>
      </w:r>
      <w:r w:rsidR="001E731C">
        <w:t>41</w:t>
      </w:r>
      <w:r>
        <w:fldChar w:fldCharType="end"/>
      </w:r>
    </w:p>
    <w:p w14:paraId="555D1961" w14:textId="4F092B42" w:rsidR="009A0274" w:rsidRDefault="009A0274">
      <w:pPr>
        <w:pStyle w:val="TOC3"/>
        <w:rPr>
          <w:rFonts w:asciiTheme="minorHAnsi" w:eastAsiaTheme="minorEastAsia" w:hAnsiTheme="minorHAnsi" w:cstheme="minorBidi"/>
          <w:sz w:val="22"/>
          <w:szCs w:val="22"/>
          <w:lang w:val="en-US"/>
        </w:rPr>
      </w:pPr>
      <w:r>
        <w:t>A.4.4</w:t>
      </w:r>
      <w:r>
        <w:tab/>
        <w:t>Service access request</w:t>
      </w:r>
      <w:r>
        <w:tab/>
      </w:r>
      <w:r>
        <w:fldChar w:fldCharType="begin"/>
      </w:r>
      <w:r>
        <w:instrText xml:space="preserve"> PAGEREF _Toc6996754 \h </w:instrText>
      </w:r>
      <w:r>
        <w:fldChar w:fldCharType="separate"/>
      </w:r>
      <w:r w:rsidR="001E731C">
        <w:t>41</w:t>
      </w:r>
      <w:r>
        <w:fldChar w:fldCharType="end"/>
      </w:r>
    </w:p>
    <w:p w14:paraId="6FA38A0F" w14:textId="3A015483" w:rsidR="009A0274" w:rsidRDefault="009A0274">
      <w:pPr>
        <w:pStyle w:val="TOC1"/>
        <w:rPr>
          <w:rFonts w:asciiTheme="minorHAnsi" w:eastAsiaTheme="minorEastAsia" w:hAnsiTheme="minorHAnsi" w:cstheme="minorBidi"/>
          <w:szCs w:val="22"/>
          <w:lang w:val="en-US"/>
        </w:rPr>
      </w:pPr>
      <w:r>
        <w:t>Annex B (informative): Synthesis on existing Access Token</w:t>
      </w:r>
      <w:r>
        <w:tab/>
      </w:r>
      <w:r>
        <w:fldChar w:fldCharType="begin"/>
      </w:r>
      <w:r>
        <w:instrText xml:space="preserve"> PAGEREF _Toc6996755 \h </w:instrText>
      </w:r>
      <w:r>
        <w:fldChar w:fldCharType="separate"/>
      </w:r>
      <w:r w:rsidR="001E731C">
        <w:t>43</w:t>
      </w:r>
      <w:r>
        <w:fldChar w:fldCharType="end"/>
      </w:r>
    </w:p>
    <w:p w14:paraId="6FF449E6" w14:textId="7AA26BF9" w:rsidR="009A0274" w:rsidRDefault="009A0274">
      <w:pPr>
        <w:pStyle w:val="TOC1"/>
        <w:rPr>
          <w:rFonts w:asciiTheme="minorHAnsi" w:eastAsiaTheme="minorEastAsia" w:hAnsiTheme="minorHAnsi" w:cstheme="minorBidi"/>
          <w:szCs w:val="22"/>
          <w:lang w:val="en-US"/>
        </w:rPr>
      </w:pPr>
      <w:r>
        <w:t>Annex (informative): Authors &amp; contributors</w:t>
      </w:r>
      <w:r>
        <w:tab/>
      </w:r>
      <w:r>
        <w:fldChar w:fldCharType="begin"/>
      </w:r>
      <w:r>
        <w:instrText xml:space="preserve"> PAGEREF _Toc6996756 \h </w:instrText>
      </w:r>
      <w:r>
        <w:fldChar w:fldCharType="separate"/>
      </w:r>
      <w:r w:rsidR="001E731C">
        <w:t>50</w:t>
      </w:r>
      <w:r>
        <w:fldChar w:fldCharType="end"/>
      </w:r>
    </w:p>
    <w:p w14:paraId="09C3DE7D" w14:textId="7C84701F" w:rsidR="009A0274" w:rsidRDefault="009A0274">
      <w:pPr>
        <w:pStyle w:val="TOC1"/>
        <w:rPr>
          <w:rFonts w:asciiTheme="minorHAnsi" w:eastAsiaTheme="minorEastAsia" w:hAnsiTheme="minorHAnsi" w:cstheme="minorBidi"/>
          <w:szCs w:val="22"/>
          <w:lang w:val="en-US"/>
        </w:rPr>
      </w:pPr>
      <w:r>
        <w:t>Annex (informative): Bibliography</w:t>
      </w:r>
      <w:r>
        <w:tab/>
      </w:r>
      <w:r>
        <w:fldChar w:fldCharType="begin"/>
      </w:r>
      <w:r>
        <w:instrText xml:space="preserve"> PAGEREF _Toc6996757 \h </w:instrText>
      </w:r>
      <w:r>
        <w:fldChar w:fldCharType="separate"/>
      </w:r>
      <w:r w:rsidR="001E731C">
        <w:t>51</w:t>
      </w:r>
      <w:r>
        <w:fldChar w:fldCharType="end"/>
      </w:r>
    </w:p>
    <w:p w14:paraId="3A3B2479" w14:textId="26E0085D" w:rsidR="009A0274" w:rsidRDefault="009A0274">
      <w:pPr>
        <w:pStyle w:val="TOC1"/>
        <w:rPr>
          <w:rFonts w:asciiTheme="minorHAnsi" w:eastAsiaTheme="minorEastAsia" w:hAnsiTheme="minorHAnsi" w:cstheme="minorBidi"/>
          <w:szCs w:val="22"/>
          <w:lang w:val="en-US"/>
        </w:rPr>
      </w:pPr>
      <w:r>
        <w:t>Annex (informative): Change History</w:t>
      </w:r>
      <w:r>
        <w:tab/>
      </w:r>
      <w:r>
        <w:fldChar w:fldCharType="begin"/>
      </w:r>
      <w:r>
        <w:instrText xml:space="preserve"> PAGEREF _Toc6996758 \h </w:instrText>
      </w:r>
      <w:r>
        <w:fldChar w:fldCharType="separate"/>
      </w:r>
      <w:r w:rsidR="001E731C">
        <w:t>52</w:t>
      </w:r>
      <w:r>
        <w:fldChar w:fldCharType="end"/>
      </w:r>
    </w:p>
    <w:p w14:paraId="09F2FF3E" w14:textId="513F1BE6" w:rsidR="009A0274" w:rsidRDefault="009A0274">
      <w:pPr>
        <w:pStyle w:val="TOC1"/>
        <w:rPr>
          <w:rFonts w:asciiTheme="minorHAnsi" w:eastAsiaTheme="minorEastAsia" w:hAnsiTheme="minorHAnsi" w:cstheme="minorBidi"/>
          <w:szCs w:val="22"/>
          <w:lang w:val="en-US"/>
        </w:rPr>
      </w:pPr>
      <w:r>
        <w:t>History</w:t>
      </w:r>
      <w:r>
        <w:tab/>
      </w:r>
      <w:r>
        <w:fldChar w:fldCharType="begin"/>
      </w:r>
      <w:r>
        <w:instrText xml:space="preserve"> PAGEREF _Toc6996759 \h </w:instrText>
      </w:r>
      <w:r>
        <w:fldChar w:fldCharType="separate"/>
      </w:r>
      <w:r w:rsidR="001E731C">
        <w:t>54</w:t>
      </w:r>
      <w:r>
        <w:fldChar w:fldCharType="end"/>
      </w:r>
    </w:p>
    <w:p w14:paraId="767426C5" w14:textId="77777777" w:rsidR="00D626BF" w:rsidRPr="00F72149" w:rsidRDefault="00576307">
      <w:r>
        <w:fldChar w:fldCharType="end"/>
      </w:r>
    </w:p>
    <w:p w14:paraId="61003C64" w14:textId="77777777" w:rsidR="008674C0" w:rsidRPr="009453F4" w:rsidRDefault="00D626BF" w:rsidP="000C2397">
      <w:pPr>
        <w:spacing w:after="0"/>
        <w:ind w:left="-567"/>
        <w:rPr>
          <w:rStyle w:val="Guidance"/>
          <w:color w:val="000000" w:themeColor="text1"/>
        </w:rPr>
      </w:pPr>
      <w:r w:rsidRPr="00F72149">
        <w:br w:type="page"/>
      </w:r>
    </w:p>
    <w:p w14:paraId="6119A6A9" w14:textId="77777777" w:rsidR="00D626BF" w:rsidRDefault="00D626BF">
      <w:pPr>
        <w:pStyle w:val="Heading1"/>
      </w:pPr>
      <w:bookmarkStart w:id="12" w:name="_Toc455504134"/>
      <w:bookmarkStart w:id="13" w:name="_Toc481503672"/>
      <w:bookmarkStart w:id="14" w:name="_Toc482690121"/>
      <w:bookmarkStart w:id="15" w:name="_Toc482690598"/>
      <w:bookmarkStart w:id="16" w:name="_Toc482693294"/>
      <w:bookmarkStart w:id="17" w:name="_Toc484176722"/>
      <w:bookmarkStart w:id="18" w:name="_Toc484176745"/>
      <w:bookmarkStart w:id="19" w:name="_Toc484176768"/>
      <w:bookmarkStart w:id="20" w:name="_Toc6996671"/>
      <w:r w:rsidRPr="00F72149">
        <w:lastRenderedPageBreak/>
        <w:t>Intellectual Property Rights</w:t>
      </w:r>
      <w:bookmarkEnd w:id="12"/>
      <w:bookmarkEnd w:id="13"/>
      <w:bookmarkEnd w:id="14"/>
      <w:bookmarkEnd w:id="15"/>
      <w:bookmarkEnd w:id="16"/>
      <w:bookmarkEnd w:id="17"/>
      <w:bookmarkEnd w:id="18"/>
      <w:bookmarkEnd w:id="19"/>
      <w:bookmarkEnd w:id="20"/>
    </w:p>
    <w:p w14:paraId="301B9589" w14:textId="77777777" w:rsidR="002A11E4" w:rsidRPr="00913ABF" w:rsidRDefault="002A11E4" w:rsidP="0023411A">
      <w:pPr>
        <w:pStyle w:val="H6"/>
      </w:pPr>
      <w:r w:rsidRPr="00913ABF">
        <w:t xml:space="preserve">Essential patents </w:t>
      </w:r>
    </w:p>
    <w:p w14:paraId="2D447114" w14:textId="77777777" w:rsidR="002A11E4" w:rsidRPr="00913ABF" w:rsidRDefault="002A11E4" w:rsidP="002A11E4">
      <w:r w:rsidRPr="00913ABF">
        <w:t xml:space="preserve">IPRs essential or potentially essential to the present document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5" w:history="1">
        <w:r w:rsidRPr="00FC5143">
          <w:rPr>
            <w:rStyle w:val="Hyperlink"/>
          </w:rPr>
          <w:t>https://ipr.etsi.org</w:t>
        </w:r>
      </w:hyperlink>
      <w:r>
        <w:t>).</w:t>
      </w:r>
    </w:p>
    <w:p w14:paraId="35B2CA9B" w14:textId="77777777" w:rsidR="002A11E4" w:rsidRPr="00913ABF" w:rsidRDefault="002A11E4" w:rsidP="002A11E4">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27137AF2" w14:textId="77777777" w:rsidR="002A11E4" w:rsidRPr="00913ABF" w:rsidRDefault="002A11E4" w:rsidP="0023411A">
      <w:pPr>
        <w:pStyle w:val="H6"/>
      </w:pPr>
      <w:r w:rsidRPr="00913ABF">
        <w:t>Trademarks</w:t>
      </w:r>
    </w:p>
    <w:p w14:paraId="31605933" w14:textId="77777777" w:rsidR="00102FAB" w:rsidRPr="00D579D5" w:rsidRDefault="002A11E4" w:rsidP="002A11E4">
      <w:r w:rsidRPr="00913ABF">
        <w:t xml:space="preserve">The present document may include trademarks and/or tradenames which are asserted and/or registered by their owners. ETSI claims no ownership of these except for any which are indicated as being the property of </w:t>
      </w:r>
      <w:proofErr w:type="gramStart"/>
      <w:r w:rsidRPr="00913ABF">
        <w:t>ETSI, and</w:t>
      </w:r>
      <w:proofErr w:type="gramEnd"/>
      <w:r w:rsidRPr="00913ABF">
        <w:t xml:space="preserve"> conveys no right to use or reproduce any trademark and/or tradename. Mention of those trademarks in the present document does not constitute an endorsement by ETSI of products, services or organizations associated with those trademarks.</w:t>
      </w:r>
    </w:p>
    <w:p w14:paraId="584AD7B6" w14:textId="77777777" w:rsidR="00200532" w:rsidRPr="00F72149" w:rsidRDefault="00D626BF" w:rsidP="00200532">
      <w:pPr>
        <w:pStyle w:val="Heading1"/>
      </w:pPr>
      <w:bookmarkStart w:id="21" w:name="_Toc455504135"/>
      <w:bookmarkStart w:id="22" w:name="_Toc481503673"/>
      <w:bookmarkStart w:id="23" w:name="_Toc482690122"/>
      <w:bookmarkStart w:id="24" w:name="_Toc482690599"/>
      <w:bookmarkStart w:id="25" w:name="_Toc482693295"/>
      <w:bookmarkStart w:id="26" w:name="_Toc484176723"/>
      <w:bookmarkStart w:id="27" w:name="_Toc484176746"/>
      <w:bookmarkStart w:id="28" w:name="_Toc484176769"/>
      <w:bookmarkStart w:id="29" w:name="_Toc6996672"/>
      <w:r w:rsidRPr="00F72149">
        <w:t>Foreword</w:t>
      </w:r>
      <w:bookmarkEnd w:id="21"/>
      <w:bookmarkEnd w:id="22"/>
      <w:bookmarkEnd w:id="23"/>
      <w:bookmarkEnd w:id="24"/>
      <w:bookmarkEnd w:id="25"/>
      <w:bookmarkEnd w:id="26"/>
      <w:bookmarkEnd w:id="27"/>
      <w:bookmarkEnd w:id="28"/>
      <w:bookmarkEnd w:id="29"/>
    </w:p>
    <w:p w14:paraId="4A424752" w14:textId="26E3E08E" w:rsidR="00D626BF" w:rsidRPr="00F72149" w:rsidRDefault="00CF3B43">
      <w:bookmarkStart w:id="30" w:name="For_tbname"/>
      <w:r w:rsidRPr="00F72149">
        <w:t>This Group Specification (GS) has been produced by ETSI Industry Specification Group</w:t>
      </w:r>
      <w:r w:rsidR="006B43BE">
        <w:t xml:space="preserve"> (ISG)</w:t>
      </w:r>
      <w:r w:rsidRPr="00F72149">
        <w:t xml:space="preserve"> </w:t>
      </w:r>
      <w:bookmarkEnd w:id="30"/>
      <w:r w:rsidR="006B43BE" w:rsidRPr="003B7C23">
        <w:t>Network Functions Virtualisation (NFV)</w:t>
      </w:r>
      <w:r w:rsidRPr="00F72149">
        <w:t>.</w:t>
      </w:r>
    </w:p>
    <w:p w14:paraId="6BB6E556" w14:textId="77777777" w:rsidR="00200532" w:rsidRPr="00F72149" w:rsidRDefault="00200532" w:rsidP="00200532">
      <w:pPr>
        <w:pStyle w:val="Heading1"/>
        <w:rPr>
          <w:b/>
        </w:rPr>
      </w:pPr>
      <w:bookmarkStart w:id="31" w:name="_Toc455504136"/>
      <w:bookmarkStart w:id="32" w:name="_Toc481503674"/>
      <w:bookmarkStart w:id="33" w:name="_Toc482690123"/>
      <w:bookmarkStart w:id="34" w:name="_Toc482690600"/>
      <w:bookmarkStart w:id="35" w:name="_Toc482693296"/>
      <w:bookmarkStart w:id="36" w:name="_Toc484176724"/>
      <w:bookmarkStart w:id="37" w:name="_Toc484176747"/>
      <w:bookmarkStart w:id="38" w:name="_Toc484176770"/>
      <w:bookmarkStart w:id="39" w:name="_Toc6996673"/>
      <w:r w:rsidRPr="00F72149">
        <w:t>Modal verbs terminology</w:t>
      </w:r>
      <w:bookmarkEnd w:id="31"/>
      <w:bookmarkEnd w:id="32"/>
      <w:bookmarkEnd w:id="33"/>
      <w:bookmarkEnd w:id="34"/>
      <w:bookmarkEnd w:id="35"/>
      <w:bookmarkEnd w:id="36"/>
      <w:bookmarkEnd w:id="37"/>
      <w:bookmarkEnd w:id="38"/>
      <w:bookmarkEnd w:id="39"/>
    </w:p>
    <w:p w14:paraId="6288F832" w14:textId="77777777" w:rsidR="00CF3B43" w:rsidRPr="00F72149" w:rsidRDefault="00CF3B43" w:rsidP="00CF3B43">
      <w:r w:rsidRPr="00F72149">
        <w:t>In the present document "</w:t>
      </w:r>
      <w:r w:rsidRPr="00F72149">
        <w:rPr>
          <w:b/>
          <w:bCs/>
        </w:rPr>
        <w:t>shall</w:t>
      </w:r>
      <w:r w:rsidRPr="00F72149">
        <w:t>", "</w:t>
      </w:r>
      <w:r w:rsidRPr="00F72149">
        <w:rPr>
          <w:b/>
          <w:bCs/>
        </w:rPr>
        <w:t>shall not</w:t>
      </w:r>
      <w:r w:rsidRPr="00F72149">
        <w: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6" w:history="1">
        <w:r w:rsidRPr="00F72149">
          <w:rPr>
            <w:rStyle w:val="Hyperlink"/>
          </w:rPr>
          <w:t>ETSI Drafting Rules</w:t>
        </w:r>
      </w:hyperlink>
      <w:r w:rsidRPr="00F72149">
        <w:t xml:space="preserve"> (Verbal forms for the expression of provisions).</w:t>
      </w:r>
    </w:p>
    <w:p w14:paraId="3BA67BFE" w14:textId="77777777" w:rsidR="00200532" w:rsidRPr="00F72149" w:rsidRDefault="00CF3B43" w:rsidP="00CF3B43">
      <w:r w:rsidRPr="00F72149">
        <w:t>"</w:t>
      </w:r>
      <w:r w:rsidRPr="00F72149">
        <w:rPr>
          <w:b/>
          <w:bCs/>
        </w:rPr>
        <w:t>must</w:t>
      </w:r>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14:paraId="0DF4692B" w14:textId="77777777" w:rsidR="00AE77CE" w:rsidRDefault="00AE77CE" w:rsidP="00AE77CE"/>
    <w:p w14:paraId="74735422" w14:textId="77777777" w:rsidR="00200532" w:rsidRPr="00F72149" w:rsidRDefault="00200532" w:rsidP="00200532">
      <w:pPr>
        <w:pStyle w:val="Heading1"/>
      </w:pPr>
      <w:bookmarkStart w:id="40" w:name="_Toc455504138"/>
      <w:bookmarkStart w:id="41" w:name="_Toc481503676"/>
      <w:bookmarkStart w:id="42" w:name="_Toc482690125"/>
      <w:bookmarkStart w:id="43" w:name="_Toc482690602"/>
      <w:bookmarkStart w:id="44" w:name="_Toc482693298"/>
      <w:bookmarkStart w:id="45" w:name="_Toc484176726"/>
      <w:bookmarkStart w:id="46" w:name="_Toc484176749"/>
      <w:bookmarkStart w:id="47" w:name="_Toc484176772"/>
      <w:bookmarkStart w:id="48" w:name="_Toc6996674"/>
      <w:r w:rsidRPr="00F72149">
        <w:t>Introduction</w:t>
      </w:r>
      <w:bookmarkEnd w:id="40"/>
      <w:bookmarkEnd w:id="41"/>
      <w:bookmarkEnd w:id="42"/>
      <w:bookmarkEnd w:id="43"/>
      <w:bookmarkEnd w:id="44"/>
      <w:bookmarkEnd w:id="45"/>
      <w:bookmarkEnd w:id="46"/>
      <w:bookmarkEnd w:id="47"/>
      <w:bookmarkEnd w:id="48"/>
    </w:p>
    <w:p w14:paraId="533E1496" w14:textId="63181F03" w:rsidR="00804535" w:rsidRDefault="00804535" w:rsidP="00804535">
      <w:r>
        <w:t xml:space="preserve">The </w:t>
      </w:r>
      <w:r w:rsidR="00CC74E4">
        <w:t>common aspects for RESTful NFV MANO APIs have been</w:t>
      </w:r>
      <w:r>
        <w:t xml:space="preserve"> defined in</w:t>
      </w:r>
      <w:r w:rsidR="00CC74E4" w:rsidRPr="00CC74E4">
        <w:t xml:space="preserve"> </w:t>
      </w:r>
      <w:r w:rsidR="00CC2816">
        <w:t xml:space="preserve">ETSI </w:t>
      </w:r>
      <w:r w:rsidR="00CC74E4">
        <w:t>GS NFV-SOL 013 [2</w:t>
      </w:r>
      <w:r w:rsidR="00C80B99">
        <w:t>2</w:t>
      </w:r>
      <w:r w:rsidR="00CC74E4">
        <w:t>].</w:t>
      </w:r>
    </w:p>
    <w:p w14:paraId="3960A16F" w14:textId="77777777" w:rsidR="00804535" w:rsidRDefault="00804535" w:rsidP="00804535">
      <w:r>
        <w:t>The ETSI NFV-</w:t>
      </w:r>
      <w:r w:rsidRPr="00A4184C">
        <w:t>MANO APIs are only allowed to be accessed by authorized consumers.</w:t>
      </w:r>
      <w:r>
        <w:t xml:space="preserve"> </w:t>
      </w:r>
    </w:p>
    <w:p w14:paraId="4B1DF6C4" w14:textId="77777777" w:rsidR="00804535" w:rsidRDefault="00804535" w:rsidP="00804535">
      <w:r w:rsidRPr="00B701FA">
        <w:t>The Authorization</w:t>
      </w:r>
      <w:r>
        <w:t xml:space="preserve"> of API Request and Authorization of notifications</w:t>
      </w:r>
      <w:r w:rsidRPr="00B701FA">
        <w:t xml:space="preserve"> </w:t>
      </w:r>
      <w:r>
        <w:t xml:space="preserve">sending </w:t>
      </w:r>
      <w:r w:rsidRPr="00B701FA">
        <w:t>has been defined in SOL group. One solution for</w:t>
      </w:r>
      <w:r>
        <w:t xml:space="preserve"> authorizing access</w:t>
      </w:r>
      <w:r w:rsidRPr="00B701FA">
        <w:t xml:space="preserve"> </w:t>
      </w:r>
      <w:r>
        <w:t>is the use of O</w:t>
      </w:r>
      <w:r w:rsidRPr="00B701FA">
        <w:t xml:space="preserve">Auth with access token. </w:t>
      </w:r>
    </w:p>
    <w:p w14:paraId="247FE2EF" w14:textId="5D7D3815" w:rsidR="00804535" w:rsidRDefault="00804535" w:rsidP="00804535">
      <w:r>
        <w:t xml:space="preserve">The aim of </w:t>
      </w:r>
      <w:r w:rsidR="00341E76">
        <w:t xml:space="preserve">the present </w:t>
      </w:r>
      <w:r>
        <w:t xml:space="preserve">document is to define the Access Token for this access Authorization and associated procedure for the verification of the Access Token, ensuring security and interoperability. </w:t>
      </w:r>
      <w:r w:rsidR="00341E76">
        <w:t>The present document</w:t>
      </w:r>
      <w:r>
        <w:t xml:space="preserve"> results in </w:t>
      </w:r>
      <w:proofErr w:type="gramStart"/>
      <w:r>
        <w:t>a</w:t>
      </w:r>
      <w:proofErr w:type="gramEnd"/>
      <w:r>
        <w:t xml:space="preserve"> NFV profile of the OAuth2.0 for the NFV-MANO API Request and notification sending Authorization.</w:t>
      </w:r>
    </w:p>
    <w:p w14:paraId="60909CDA" w14:textId="77777777" w:rsidR="00B03824" w:rsidRDefault="00B03824">
      <w:pPr>
        <w:overflowPunct/>
        <w:autoSpaceDE/>
        <w:autoSpaceDN/>
        <w:adjustRightInd/>
        <w:spacing w:after="0"/>
        <w:textAlignment w:val="auto"/>
        <w:rPr>
          <w:rFonts w:ascii="Arial" w:hAnsi="Arial"/>
          <w:sz w:val="36"/>
        </w:rPr>
      </w:pPr>
      <w:r>
        <w:br w:type="page"/>
      </w:r>
    </w:p>
    <w:p w14:paraId="26DE3143" w14:textId="77777777" w:rsidR="00200532" w:rsidRPr="00F423DB" w:rsidRDefault="00D626BF" w:rsidP="00F423DB">
      <w:pPr>
        <w:pStyle w:val="Heading1"/>
      </w:pPr>
      <w:bookmarkStart w:id="49" w:name="_Toc455504139"/>
      <w:bookmarkStart w:id="50" w:name="_Toc481503677"/>
      <w:bookmarkStart w:id="51" w:name="_Toc482690126"/>
      <w:bookmarkStart w:id="52" w:name="_Toc482690603"/>
      <w:bookmarkStart w:id="53" w:name="_Toc482693299"/>
      <w:bookmarkStart w:id="54" w:name="_Toc484176727"/>
      <w:bookmarkStart w:id="55" w:name="_Toc484176750"/>
      <w:bookmarkStart w:id="56" w:name="_Toc484176773"/>
      <w:bookmarkStart w:id="57" w:name="_Toc6996675"/>
      <w:r w:rsidRPr="00F423DB">
        <w:lastRenderedPageBreak/>
        <w:t>1</w:t>
      </w:r>
      <w:r w:rsidRPr="00F423DB">
        <w:tab/>
        <w:t>Scope</w:t>
      </w:r>
      <w:bookmarkEnd w:id="49"/>
      <w:bookmarkEnd w:id="50"/>
      <w:bookmarkEnd w:id="51"/>
      <w:bookmarkEnd w:id="52"/>
      <w:bookmarkEnd w:id="53"/>
      <w:bookmarkEnd w:id="54"/>
      <w:bookmarkEnd w:id="55"/>
      <w:bookmarkEnd w:id="56"/>
      <w:bookmarkEnd w:id="57"/>
    </w:p>
    <w:p w14:paraId="630EBB48" w14:textId="5B356A21" w:rsidR="00A77A14" w:rsidRDefault="00200532" w:rsidP="00A77A14">
      <w:r w:rsidRPr="00F72149">
        <w:t xml:space="preserve">The present document </w:t>
      </w:r>
      <w:r w:rsidR="00A77A14">
        <w:t xml:space="preserve">defines the access tokens and related metadata for </w:t>
      </w:r>
      <w:r w:rsidR="00E37D99">
        <w:t>RESTful protocols and data model for</w:t>
      </w:r>
      <w:r w:rsidR="00A77A14">
        <w:t xml:space="preserve"> ETSI NFV </w:t>
      </w:r>
      <w:r w:rsidR="005001F2">
        <w:t xml:space="preserve">management and orchestration </w:t>
      </w:r>
      <w:r w:rsidR="00CC2816">
        <w:t>(</w:t>
      </w:r>
      <w:r w:rsidR="00FA75E3">
        <w:t>MANO</w:t>
      </w:r>
      <w:r w:rsidR="00CC2816">
        <w:t>)</w:t>
      </w:r>
      <w:r w:rsidR="00FA75E3">
        <w:t xml:space="preserve"> </w:t>
      </w:r>
      <w:r w:rsidR="005001F2">
        <w:t>interfaces</w:t>
      </w:r>
      <w:r w:rsidR="00A77A14">
        <w:t>. It defines also the process for the token verification by the API Producer.</w:t>
      </w:r>
    </w:p>
    <w:p w14:paraId="2155E9E8" w14:textId="2B354E21" w:rsidR="00A77A14" w:rsidRDefault="00A77A14" w:rsidP="00A77A14">
      <w:r>
        <w:t>For this aim, the present document</w:t>
      </w:r>
      <w:r w:rsidR="00CC2816">
        <w:t>:</w:t>
      </w:r>
      <w:r>
        <w:t xml:space="preserve"> </w:t>
      </w:r>
    </w:p>
    <w:p w14:paraId="77FB1CFB" w14:textId="77777777" w:rsidR="00A77A14" w:rsidRDefault="00A77A14" w:rsidP="00A77A14">
      <w:pPr>
        <w:pStyle w:val="ListParagraph"/>
        <w:numPr>
          <w:ilvl w:val="0"/>
          <w:numId w:val="42"/>
        </w:numPr>
        <w:overflowPunct/>
        <w:autoSpaceDE/>
        <w:autoSpaceDN/>
        <w:adjustRightInd/>
        <w:spacing w:beforeLines="50" w:before="120" w:afterLines="50" w:after="120"/>
        <w:contextualSpacing w:val="0"/>
        <w:textAlignment w:val="auto"/>
      </w:pPr>
      <w:r>
        <w:t xml:space="preserve">Analyses the security threat arising from the misuse of the access token and defines the security requirements associated to access token, </w:t>
      </w:r>
    </w:p>
    <w:p w14:paraId="7793AFC2" w14:textId="77777777" w:rsidR="00A77A14" w:rsidRDefault="00A77A14" w:rsidP="00A77A14">
      <w:pPr>
        <w:pStyle w:val="ListParagraph"/>
        <w:numPr>
          <w:ilvl w:val="0"/>
          <w:numId w:val="42"/>
        </w:numPr>
        <w:overflowPunct/>
        <w:autoSpaceDE/>
        <w:autoSpaceDN/>
        <w:adjustRightInd/>
        <w:spacing w:beforeLines="50" w:before="120" w:afterLines="50" w:after="120"/>
        <w:contextualSpacing w:val="0"/>
        <w:textAlignment w:val="auto"/>
      </w:pPr>
      <w:r>
        <w:t>Analyses existing specifications related to access token for API access and their compliancy with the requirements defined,</w:t>
      </w:r>
    </w:p>
    <w:p w14:paraId="77CA98F0" w14:textId="77777777" w:rsidR="00A77A14" w:rsidRDefault="00A77A14" w:rsidP="00A77A14">
      <w:pPr>
        <w:pStyle w:val="ListParagraph"/>
        <w:numPr>
          <w:ilvl w:val="0"/>
          <w:numId w:val="42"/>
        </w:numPr>
        <w:overflowPunct/>
        <w:autoSpaceDE/>
        <w:autoSpaceDN/>
        <w:adjustRightInd/>
        <w:spacing w:beforeLines="50" w:before="120" w:afterLines="50" w:after="120"/>
        <w:contextualSpacing w:val="0"/>
        <w:textAlignment w:val="auto"/>
      </w:pPr>
      <w:r>
        <w:t>Defines the token request and generation profile, the token format and associated metadata considering the result of existing access token specifications analysis,</w:t>
      </w:r>
    </w:p>
    <w:p w14:paraId="325A2BF2" w14:textId="77777777" w:rsidR="00A77A14" w:rsidRPr="00F72149" w:rsidRDefault="00A77A14" w:rsidP="00A77A14">
      <w:pPr>
        <w:pStyle w:val="ListParagraph"/>
        <w:numPr>
          <w:ilvl w:val="0"/>
          <w:numId w:val="42"/>
        </w:numPr>
        <w:overflowPunct/>
        <w:autoSpaceDE/>
        <w:autoSpaceDN/>
        <w:adjustRightInd/>
        <w:spacing w:beforeLines="50" w:before="120" w:afterLines="50" w:after="120"/>
        <w:contextualSpacing w:val="0"/>
        <w:textAlignment w:val="auto"/>
      </w:pPr>
      <w:r>
        <w:t>Defines the token verification procedures for the API Producer.</w:t>
      </w:r>
    </w:p>
    <w:p w14:paraId="3514978E" w14:textId="4F3B0157" w:rsidR="00200532" w:rsidRPr="00F72149" w:rsidRDefault="00200532" w:rsidP="00200532"/>
    <w:p w14:paraId="7206EF9C" w14:textId="78846B1D" w:rsidR="00200532" w:rsidRPr="00F72149" w:rsidRDefault="00D626BF" w:rsidP="00200532">
      <w:pPr>
        <w:pStyle w:val="Heading1"/>
      </w:pPr>
      <w:bookmarkStart w:id="58" w:name="_Toc455504140"/>
      <w:bookmarkStart w:id="59" w:name="_Toc481503678"/>
      <w:bookmarkStart w:id="60" w:name="_Toc482690127"/>
      <w:bookmarkStart w:id="61" w:name="_Toc482690604"/>
      <w:bookmarkStart w:id="62" w:name="_Toc482693300"/>
      <w:bookmarkStart w:id="63" w:name="_Toc484176728"/>
      <w:bookmarkStart w:id="64" w:name="_Toc484176751"/>
      <w:bookmarkStart w:id="65" w:name="_Toc484176774"/>
      <w:bookmarkStart w:id="66" w:name="_Toc6996676"/>
      <w:r w:rsidRPr="00F72149">
        <w:t>2</w:t>
      </w:r>
      <w:r w:rsidRPr="00F72149">
        <w:tab/>
        <w:t>References</w:t>
      </w:r>
      <w:bookmarkEnd w:id="58"/>
      <w:bookmarkEnd w:id="59"/>
      <w:bookmarkEnd w:id="60"/>
      <w:bookmarkEnd w:id="61"/>
      <w:bookmarkEnd w:id="62"/>
      <w:bookmarkEnd w:id="63"/>
      <w:bookmarkEnd w:id="64"/>
      <w:bookmarkEnd w:id="65"/>
      <w:bookmarkEnd w:id="66"/>
    </w:p>
    <w:p w14:paraId="0F232963" w14:textId="77777777" w:rsidR="000B62FD" w:rsidRPr="00F72149" w:rsidRDefault="000B62FD" w:rsidP="000B62FD">
      <w:pPr>
        <w:pStyle w:val="Heading2"/>
      </w:pPr>
      <w:bookmarkStart w:id="67" w:name="_Toc455504141"/>
      <w:bookmarkStart w:id="68" w:name="_Toc481503679"/>
      <w:bookmarkStart w:id="69" w:name="_Toc482690128"/>
      <w:bookmarkStart w:id="70" w:name="_Toc482690605"/>
      <w:bookmarkStart w:id="71" w:name="_Toc482693301"/>
      <w:bookmarkStart w:id="72" w:name="_Toc484176729"/>
      <w:bookmarkStart w:id="73" w:name="_Toc484176752"/>
      <w:bookmarkStart w:id="74" w:name="_Toc484176775"/>
      <w:bookmarkStart w:id="75" w:name="_Toc6996677"/>
      <w:r w:rsidRPr="00F72149">
        <w:t>2.1</w:t>
      </w:r>
      <w:r w:rsidRPr="00F72149">
        <w:tab/>
        <w:t>Normative references</w:t>
      </w:r>
      <w:bookmarkEnd w:id="67"/>
      <w:bookmarkEnd w:id="68"/>
      <w:bookmarkEnd w:id="69"/>
      <w:bookmarkEnd w:id="70"/>
      <w:bookmarkEnd w:id="71"/>
      <w:bookmarkEnd w:id="72"/>
      <w:bookmarkEnd w:id="73"/>
      <w:bookmarkEnd w:id="74"/>
      <w:bookmarkEnd w:id="75"/>
    </w:p>
    <w:p w14:paraId="52F77C3A" w14:textId="77777777" w:rsidR="00CF3B43" w:rsidRPr="00F72149" w:rsidRDefault="00CF3B43" w:rsidP="00CF3B43">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7B659EEC" w14:textId="77777777" w:rsidR="00CF3B43" w:rsidRPr="00F72149" w:rsidRDefault="00CF3B43" w:rsidP="00CF3B43">
      <w:r w:rsidRPr="00F72149">
        <w:t xml:space="preserve">Referenced documents which are not found to be publicly available in the expected location might be found at </w:t>
      </w:r>
      <w:hyperlink r:id="rId17" w:history="1">
        <w:r w:rsidRPr="003B5384">
          <w:rPr>
            <w:rStyle w:val="Hyperlink"/>
          </w:rPr>
          <w:t>https://docbox.etsi.org/Reference</w:t>
        </w:r>
      </w:hyperlink>
      <w:r w:rsidRPr="00F72149">
        <w:t>.</w:t>
      </w:r>
    </w:p>
    <w:p w14:paraId="048ECC7C" w14:textId="77777777" w:rsidR="00CF3B43" w:rsidRPr="00F72149" w:rsidRDefault="00CF3B43" w:rsidP="00CF3B43">
      <w:pPr>
        <w:pStyle w:val="NO"/>
      </w:pPr>
      <w:r w:rsidRPr="00F72149">
        <w:t>NOTE:</w:t>
      </w:r>
      <w:r w:rsidRPr="00F72149">
        <w:tab/>
        <w:t xml:space="preserve">While any hyperlinks included in this clause were valid at the time of publication, ETSI cannot guarantee their </w:t>
      </w:r>
      <w:proofErr w:type="gramStart"/>
      <w:r w:rsidRPr="00F72149">
        <w:t>long term</w:t>
      </w:r>
      <w:proofErr w:type="gramEnd"/>
      <w:r w:rsidRPr="00F72149">
        <w:t xml:space="preserve"> validity.</w:t>
      </w:r>
    </w:p>
    <w:p w14:paraId="75475130" w14:textId="77777777" w:rsidR="009453F4" w:rsidRDefault="00CF3B43" w:rsidP="00CF3B43">
      <w:pPr>
        <w:rPr>
          <w:lang w:eastAsia="en-GB"/>
        </w:rPr>
      </w:pPr>
      <w:r w:rsidRPr="00F72149">
        <w:rPr>
          <w:lang w:eastAsia="en-GB"/>
        </w:rPr>
        <w:t>The following referenced documents are necessary for the application of the present document.</w:t>
      </w:r>
    </w:p>
    <w:p w14:paraId="61C639D1" w14:textId="4913CEB6" w:rsidR="00804535" w:rsidRPr="00F72149" w:rsidRDefault="00804535" w:rsidP="00804535">
      <w:pPr>
        <w:pStyle w:val="EX"/>
      </w:pPr>
      <w:r w:rsidRPr="00F72149">
        <w:t>[1]</w:t>
      </w:r>
      <w:r w:rsidRPr="00CF3B43">
        <w:tab/>
      </w:r>
      <w:r w:rsidRPr="00A4184C">
        <w:t>ETSI GS NFV 003</w:t>
      </w:r>
      <w:r>
        <w:t xml:space="preserve">: </w:t>
      </w:r>
      <w:r w:rsidRPr="00A4184C">
        <w:t xml:space="preserve"> "Network Functions Virtualisation (NFV); Terminology for Main Concepts in NFV".</w:t>
      </w:r>
    </w:p>
    <w:p w14:paraId="1133DA89" w14:textId="620FCCA0" w:rsidR="00032515" w:rsidRDefault="00032515" w:rsidP="00A268CA">
      <w:pPr>
        <w:keepLines/>
        <w:spacing w:after="0"/>
        <w:ind w:left="1702" w:hanging="1418"/>
      </w:pPr>
      <w:r>
        <w:t>[</w:t>
      </w:r>
      <w:r w:rsidR="00185582">
        <w:t>2</w:t>
      </w:r>
      <w:r w:rsidRPr="00DC3B2F">
        <w:t>]</w:t>
      </w:r>
      <w:r w:rsidRPr="00DC3B2F">
        <w:tab/>
        <w:t>ETSI GS NFV-SEC 002: "</w:t>
      </w:r>
      <w:r w:rsidRPr="00DC3B2F" w:rsidDel="00F215DB">
        <w:t xml:space="preserve"> </w:t>
      </w:r>
      <w:r w:rsidRPr="00DC3B2F">
        <w:t>Network Functions Virtualisation (NFV); NFV Security; Cataloguing security features in management software"</w:t>
      </w:r>
    </w:p>
    <w:p w14:paraId="5A55B81D" w14:textId="77777777" w:rsidR="00032515" w:rsidRDefault="00032515" w:rsidP="00A268CA">
      <w:pPr>
        <w:keepLines/>
        <w:spacing w:after="0"/>
        <w:ind w:left="1702" w:hanging="1418"/>
      </w:pPr>
    </w:p>
    <w:p w14:paraId="4B4C8905" w14:textId="132A0BD7" w:rsidR="00032515" w:rsidRPr="00F72149" w:rsidRDefault="00032515" w:rsidP="00032515">
      <w:pPr>
        <w:pStyle w:val="EX"/>
      </w:pPr>
      <w:r>
        <w:t>[</w:t>
      </w:r>
      <w:r w:rsidR="00E70A22">
        <w:t>3</w:t>
      </w:r>
      <w:r w:rsidRPr="00F72149">
        <w:t>]</w:t>
      </w:r>
      <w:r w:rsidRPr="00CF3B43">
        <w:tab/>
      </w:r>
      <w:r w:rsidRPr="00AB2DDC">
        <w:t>ETSI</w:t>
      </w:r>
      <w:r>
        <w:t> </w:t>
      </w:r>
      <w:r w:rsidRPr="00AB2DDC">
        <w:t>GS</w:t>
      </w:r>
      <w:r>
        <w:t> </w:t>
      </w:r>
      <w:r w:rsidRPr="00AB2DDC">
        <w:t>NFV-IFA</w:t>
      </w:r>
      <w:r>
        <w:t> </w:t>
      </w:r>
      <w:r w:rsidRPr="00AB2DDC">
        <w:t>00</w:t>
      </w:r>
      <w:r>
        <w:t>7</w:t>
      </w:r>
      <w:r w:rsidRPr="00AB2DDC">
        <w:t xml:space="preserve">: </w:t>
      </w:r>
      <w:r w:rsidRPr="00F215DB">
        <w:t>"</w:t>
      </w:r>
      <w:r w:rsidRPr="00AB2DDC" w:rsidDel="00F215DB">
        <w:t xml:space="preserve"> </w:t>
      </w:r>
      <w:r>
        <w:t>Network Functions Virtualisation (NFV) Release 2; Management and Orchestration; Or-</w:t>
      </w:r>
      <w:proofErr w:type="spellStart"/>
      <w:r>
        <w:t>Vnfm</w:t>
      </w:r>
      <w:proofErr w:type="spellEnd"/>
      <w:r>
        <w:t xml:space="preserve"> reference point - Interface and Information Model Specification</w:t>
      </w:r>
      <w:r w:rsidRPr="00F215DB">
        <w:t>"</w:t>
      </w:r>
    </w:p>
    <w:p w14:paraId="49C73330" w14:textId="4F14F84B" w:rsidR="00032515" w:rsidRPr="00F72149" w:rsidRDefault="00032515" w:rsidP="00A268CA">
      <w:pPr>
        <w:pStyle w:val="EX"/>
      </w:pPr>
      <w:r>
        <w:t>[</w:t>
      </w:r>
      <w:r w:rsidR="00E70A22">
        <w:t>4</w:t>
      </w:r>
      <w:r w:rsidRPr="00F72149">
        <w:t>]</w:t>
      </w:r>
      <w:r w:rsidRPr="00CF3B43">
        <w:tab/>
      </w:r>
      <w:r w:rsidRPr="00AB2DDC">
        <w:t>ETSI</w:t>
      </w:r>
      <w:r>
        <w:t> </w:t>
      </w:r>
      <w:r w:rsidRPr="00AB2DDC">
        <w:t>GS</w:t>
      </w:r>
      <w:r>
        <w:t> </w:t>
      </w:r>
      <w:r w:rsidRPr="00AB2DDC">
        <w:t>NFV-IFA</w:t>
      </w:r>
      <w:r>
        <w:t> </w:t>
      </w:r>
      <w:r w:rsidRPr="00AB2DDC">
        <w:t>0</w:t>
      </w:r>
      <w:r>
        <w:t>13</w:t>
      </w:r>
      <w:r w:rsidRPr="00AB2DDC">
        <w:t xml:space="preserve">: </w:t>
      </w:r>
      <w:r w:rsidRPr="00F215DB">
        <w:t>"</w:t>
      </w:r>
      <w:r w:rsidRPr="00AB2DDC" w:rsidDel="00F215DB">
        <w:t xml:space="preserve"> </w:t>
      </w:r>
      <w:r>
        <w:t xml:space="preserve">Network Functions Virtualisation (NFV) Release 2; Management and Orchestration; </w:t>
      </w:r>
      <w:proofErr w:type="spellStart"/>
      <w:r>
        <w:t>Os</w:t>
      </w:r>
      <w:proofErr w:type="spellEnd"/>
      <w:r>
        <w:t>-Ma-</w:t>
      </w:r>
      <w:proofErr w:type="spellStart"/>
      <w:r>
        <w:t>Nfvo</w:t>
      </w:r>
      <w:proofErr w:type="spellEnd"/>
      <w:r>
        <w:t xml:space="preserve"> reference point - Interface and Information Model Specification</w:t>
      </w:r>
      <w:r w:rsidRPr="00F215DB">
        <w:t>"</w:t>
      </w:r>
    </w:p>
    <w:p w14:paraId="7CC53BBF" w14:textId="72863022" w:rsidR="00032515" w:rsidRDefault="00032515" w:rsidP="00A268CA">
      <w:pPr>
        <w:pStyle w:val="EX"/>
      </w:pPr>
      <w:r>
        <w:t>[</w:t>
      </w:r>
      <w:r w:rsidR="00E70A22">
        <w:t>5</w:t>
      </w:r>
      <w:r w:rsidRPr="00F72149">
        <w:t>]</w:t>
      </w:r>
      <w:r w:rsidRPr="00CF3B43">
        <w:tab/>
      </w:r>
      <w:r w:rsidRPr="00AB2DDC">
        <w:t>ETSI</w:t>
      </w:r>
      <w:r>
        <w:t> </w:t>
      </w:r>
      <w:r w:rsidRPr="00AB2DDC">
        <w:t>GS</w:t>
      </w:r>
      <w:r>
        <w:t> </w:t>
      </w:r>
      <w:r w:rsidRPr="00AB2DDC">
        <w:t>NFV-IFA</w:t>
      </w:r>
      <w:r>
        <w:t> </w:t>
      </w:r>
      <w:r w:rsidRPr="00AB2DDC">
        <w:t>00</w:t>
      </w:r>
      <w:r>
        <w:t>8</w:t>
      </w:r>
      <w:r w:rsidRPr="00AB2DDC">
        <w:t xml:space="preserve">: </w:t>
      </w:r>
      <w:r w:rsidRPr="00F215DB">
        <w:t>"</w:t>
      </w:r>
      <w:r w:rsidRPr="00AB2DDC" w:rsidDel="00F215DB">
        <w:t xml:space="preserve"> </w:t>
      </w:r>
      <w:r>
        <w:t>Network Functions Virtualisation (NFV) Release 2; Management and Orchestration</w:t>
      </w:r>
      <w:r w:rsidRPr="00AB2DDC">
        <w:t xml:space="preserve">; </w:t>
      </w:r>
      <w:proofErr w:type="spellStart"/>
      <w:r>
        <w:t>Ve-Vnfm</w:t>
      </w:r>
      <w:proofErr w:type="spellEnd"/>
      <w:r>
        <w:t xml:space="preserve"> reference point - Interface and Information Model Specification</w:t>
      </w:r>
      <w:r w:rsidRPr="00F215DB">
        <w:t>"</w:t>
      </w:r>
    </w:p>
    <w:p w14:paraId="65A5581A" w14:textId="20F16EDB" w:rsidR="005001F2" w:rsidRDefault="00032515" w:rsidP="00ED20D2">
      <w:pPr>
        <w:pStyle w:val="EX"/>
        <w:spacing w:after="0"/>
        <w:rPr>
          <w:rFonts w:eastAsiaTheme="minorHAnsi"/>
          <w:color w:val="000000"/>
          <w:lang w:val="en-US"/>
        </w:rPr>
      </w:pPr>
      <w:r>
        <w:t>[</w:t>
      </w:r>
      <w:r w:rsidR="00E70A22">
        <w:t>6</w:t>
      </w:r>
      <w:r>
        <w:t>]</w:t>
      </w:r>
      <w:r>
        <w:tab/>
      </w:r>
      <w:r>
        <w:rPr>
          <w:rFonts w:eastAsiaTheme="minorHAnsi"/>
          <w:color w:val="000000"/>
          <w:lang w:val="en-US"/>
        </w:rPr>
        <w:t>IETF RFC 6749: "The OAuth 2.0 Authorization Framework".</w:t>
      </w:r>
      <w:r w:rsidR="005001F2">
        <w:rPr>
          <w:rFonts w:eastAsiaTheme="minorHAnsi"/>
          <w:color w:val="000000"/>
          <w:lang w:val="en-US"/>
        </w:rPr>
        <w:tab/>
      </w:r>
    </w:p>
    <w:p w14:paraId="730498AF" w14:textId="0134323D" w:rsidR="00032515" w:rsidRDefault="00032515" w:rsidP="00ED20D2">
      <w:pPr>
        <w:pStyle w:val="EX"/>
        <w:ind w:left="1134" w:firstLine="567"/>
        <w:rPr>
          <w:rFonts w:eastAsiaTheme="minorHAnsi"/>
          <w:color w:val="000000"/>
          <w:lang w:val="en-US"/>
        </w:rPr>
      </w:pPr>
      <w:r>
        <w:rPr>
          <w:rFonts w:eastAsiaTheme="minorHAnsi"/>
          <w:color w:val="000000"/>
          <w:lang w:val="en-US"/>
        </w:rPr>
        <w:t xml:space="preserve">NOTE: Available at </w:t>
      </w:r>
      <w:hyperlink r:id="rId18" w:history="1">
        <w:r w:rsidRPr="00075DC3">
          <w:rPr>
            <w:rStyle w:val="Hyperlink"/>
            <w:rFonts w:eastAsiaTheme="minorHAnsi"/>
            <w:lang w:val="en-US"/>
          </w:rPr>
          <w:t>https://tools.ietf.org/html/rfc6749</w:t>
        </w:r>
      </w:hyperlink>
      <w:r>
        <w:rPr>
          <w:rFonts w:eastAsiaTheme="minorHAnsi"/>
          <w:color w:val="000000"/>
          <w:lang w:val="en-US"/>
        </w:rPr>
        <w:t>.</w:t>
      </w:r>
    </w:p>
    <w:p w14:paraId="126279CC" w14:textId="69368D9D" w:rsidR="00032515" w:rsidRDefault="00032515" w:rsidP="00ED20D2">
      <w:pPr>
        <w:pStyle w:val="EX"/>
        <w:spacing w:after="0"/>
        <w:rPr>
          <w:rFonts w:eastAsiaTheme="minorHAnsi"/>
          <w:color w:val="000000"/>
          <w:lang w:val="en-US"/>
        </w:rPr>
      </w:pPr>
      <w:r>
        <w:rPr>
          <w:rFonts w:eastAsiaTheme="minorHAnsi"/>
          <w:color w:val="000000"/>
          <w:lang w:val="en-US"/>
        </w:rPr>
        <w:t>[</w:t>
      </w:r>
      <w:r w:rsidR="00E70A22">
        <w:rPr>
          <w:rFonts w:eastAsiaTheme="minorHAnsi"/>
          <w:color w:val="000000"/>
          <w:lang w:val="en-US"/>
        </w:rPr>
        <w:t>7</w:t>
      </w:r>
      <w:r>
        <w:rPr>
          <w:rFonts w:eastAsiaTheme="minorHAnsi"/>
          <w:color w:val="000000"/>
          <w:lang w:val="en-US"/>
        </w:rPr>
        <w:t>]</w:t>
      </w:r>
      <w:r>
        <w:rPr>
          <w:rFonts w:eastAsiaTheme="minorHAnsi"/>
          <w:color w:val="000000"/>
          <w:lang w:val="en-US"/>
        </w:rPr>
        <w:tab/>
        <w:t>IETF RFC 6750: "The OAuth 2.0 Authorization Framework: Bearer Token Usage".</w:t>
      </w:r>
    </w:p>
    <w:p w14:paraId="0E40A7D3" w14:textId="719E9C0C" w:rsidR="00AF48C3" w:rsidRPr="00A268CA" w:rsidRDefault="00032515" w:rsidP="00A268CA">
      <w:pPr>
        <w:pStyle w:val="EX"/>
        <w:ind w:firstLine="0"/>
        <w:rPr>
          <w:rFonts w:eastAsiaTheme="minorHAnsi"/>
          <w:color w:val="000000"/>
          <w:lang w:val="en-US"/>
        </w:rPr>
      </w:pPr>
      <w:r>
        <w:rPr>
          <w:rFonts w:eastAsiaTheme="minorHAnsi"/>
          <w:color w:val="000000"/>
          <w:lang w:val="en-US"/>
        </w:rPr>
        <w:t xml:space="preserve">NOTE: Available at </w:t>
      </w:r>
      <w:hyperlink r:id="rId19" w:history="1">
        <w:r w:rsidRPr="00075DC3">
          <w:rPr>
            <w:rStyle w:val="Hyperlink"/>
            <w:rFonts w:eastAsiaTheme="minorHAnsi"/>
            <w:lang w:val="en-US"/>
          </w:rPr>
          <w:t>https://tools.ietf.org/html/rfc6750</w:t>
        </w:r>
      </w:hyperlink>
      <w:r>
        <w:rPr>
          <w:rFonts w:eastAsiaTheme="minorHAnsi"/>
          <w:color w:val="000000"/>
          <w:lang w:val="en-US"/>
        </w:rPr>
        <w:t>.</w:t>
      </w:r>
    </w:p>
    <w:p w14:paraId="11A260F8" w14:textId="6CE3B9DE" w:rsidR="00AF48C3" w:rsidRPr="00A268CA" w:rsidRDefault="00AF48C3" w:rsidP="00ED20D2">
      <w:pPr>
        <w:pStyle w:val="EX"/>
        <w:spacing w:after="0"/>
      </w:pPr>
      <w:r w:rsidRPr="00A268CA">
        <w:t>[</w:t>
      </w:r>
      <w:r w:rsidR="00AC3564">
        <w:t>8</w:t>
      </w:r>
      <w:r w:rsidRPr="00A268CA">
        <w:t>]</w:t>
      </w:r>
      <w:r w:rsidRPr="00A268CA">
        <w:tab/>
        <w:t>IETF RFC 7519: "JSON Web Token (JWT)".</w:t>
      </w:r>
    </w:p>
    <w:p w14:paraId="486FD8E4" w14:textId="00278045" w:rsidR="00AF48C3" w:rsidRPr="00A268CA" w:rsidRDefault="00AF48C3" w:rsidP="00A268CA">
      <w:pPr>
        <w:pStyle w:val="EX"/>
        <w:ind w:firstLine="0"/>
      </w:pPr>
      <w:r w:rsidRPr="00A268CA">
        <w:t xml:space="preserve">NOTE: Available at </w:t>
      </w:r>
      <w:hyperlink r:id="rId20" w:history="1">
        <w:r w:rsidRPr="00A268CA">
          <w:t>https://tools.ietf.org/html/rfc7519</w:t>
        </w:r>
      </w:hyperlink>
      <w:r w:rsidRPr="00A268CA">
        <w:t>.</w:t>
      </w:r>
    </w:p>
    <w:p w14:paraId="05E07720" w14:textId="7AB55D22" w:rsidR="00AF48C3" w:rsidRPr="00AF48C3" w:rsidRDefault="00AF48C3" w:rsidP="00DF0512">
      <w:pPr>
        <w:keepLines/>
        <w:spacing w:after="0"/>
        <w:ind w:left="1702" w:hanging="1418"/>
        <w:rPr>
          <w:rFonts w:eastAsia="Calibri"/>
          <w:color w:val="000000"/>
          <w:lang w:val="en-US"/>
        </w:rPr>
      </w:pPr>
      <w:r w:rsidRPr="00AF48C3">
        <w:rPr>
          <w:rFonts w:eastAsia="Calibri"/>
          <w:color w:val="000000"/>
          <w:lang w:val="en-US"/>
        </w:rPr>
        <w:t>[</w:t>
      </w:r>
      <w:r w:rsidR="00AC3564">
        <w:rPr>
          <w:rFonts w:eastAsia="Calibri"/>
          <w:color w:val="000000"/>
          <w:lang w:val="en-US"/>
        </w:rPr>
        <w:t>9</w:t>
      </w:r>
      <w:r w:rsidRPr="00AF48C3">
        <w:rPr>
          <w:rFonts w:eastAsia="Calibri"/>
          <w:color w:val="000000"/>
          <w:lang w:val="en-US"/>
        </w:rPr>
        <w:t>]</w:t>
      </w:r>
      <w:r w:rsidRPr="00AF48C3">
        <w:rPr>
          <w:rFonts w:eastAsia="Calibri"/>
          <w:color w:val="000000"/>
          <w:lang w:val="en-US"/>
        </w:rPr>
        <w:tab/>
        <w:t>IETF RFC 3339: "Date and Time on the Internet: Timestamps".</w:t>
      </w:r>
    </w:p>
    <w:p w14:paraId="0F46C75E" w14:textId="77777777" w:rsidR="00AF48C3" w:rsidRDefault="00AF48C3" w:rsidP="00AF48C3">
      <w:pPr>
        <w:keepLines/>
        <w:spacing w:after="0"/>
        <w:ind w:left="1134" w:firstLine="568"/>
        <w:rPr>
          <w:rFonts w:eastAsia="Calibri"/>
          <w:color w:val="000000"/>
          <w:lang w:val="en-US"/>
        </w:rPr>
      </w:pPr>
      <w:r w:rsidRPr="00AF48C3">
        <w:rPr>
          <w:rFonts w:eastAsia="Calibri"/>
          <w:color w:val="000000"/>
          <w:lang w:val="en-US"/>
        </w:rPr>
        <w:t xml:space="preserve">NOTE: Available at </w:t>
      </w:r>
      <w:hyperlink r:id="rId21" w:history="1">
        <w:r w:rsidRPr="00AF48C3">
          <w:rPr>
            <w:rFonts w:eastAsia="Calibri"/>
            <w:color w:val="0000FF"/>
            <w:u w:val="single"/>
            <w:lang w:val="en-US"/>
          </w:rPr>
          <w:t>https://tools.ietf.org/html/rfc3339</w:t>
        </w:r>
      </w:hyperlink>
      <w:r w:rsidRPr="00AF48C3">
        <w:rPr>
          <w:rFonts w:eastAsia="Calibri"/>
          <w:color w:val="000000"/>
          <w:lang w:val="en-US"/>
        </w:rPr>
        <w:t>.</w:t>
      </w:r>
    </w:p>
    <w:p w14:paraId="546DE8F1" w14:textId="77777777" w:rsidR="00032515" w:rsidRDefault="00032515" w:rsidP="00AF48C3">
      <w:pPr>
        <w:keepLines/>
        <w:spacing w:after="0"/>
        <w:ind w:left="1134" w:firstLine="568"/>
        <w:rPr>
          <w:rFonts w:eastAsia="Calibri"/>
          <w:color w:val="000000"/>
          <w:lang w:val="en-US"/>
        </w:rPr>
      </w:pPr>
    </w:p>
    <w:p w14:paraId="63679C3C" w14:textId="77777777" w:rsidR="00AF48C3" w:rsidRPr="00AF48C3" w:rsidRDefault="00AF48C3" w:rsidP="00AF48C3">
      <w:pPr>
        <w:keepLines/>
        <w:spacing w:after="0"/>
        <w:ind w:left="1134" w:firstLine="568"/>
        <w:rPr>
          <w:rFonts w:eastAsia="Calibri"/>
          <w:color w:val="000000"/>
          <w:lang w:val="en-US"/>
        </w:rPr>
      </w:pPr>
    </w:p>
    <w:p w14:paraId="18E19985" w14:textId="7EF59058" w:rsidR="00AF48C3" w:rsidRPr="00AF48C3" w:rsidRDefault="00032515" w:rsidP="00AF48C3">
      <w:pPr>
        <w:keepLines/>
        <w:spacing w:after="0"/>
        <w:ind w:left="1702" w:hanging="1418"/>
        <w:rPr>
          <w:rFonts w:eastAsia="Calibri"/>
          <w:color w:val="000000"/>
          <w:lang w:val="en-US"/>
        </w:rPr>
      </w:pPr>
      <w:r>
        <w:rPr>
          <w:rFonts w:eastAsia="Calibri"/>
          <w:color w:val="000000"/>
          <w:lang w:val="en-US"/>
        </w:rPr>
        <w:t>[1</w:t>
      </w:r>
      <w:r w:rsidR="00AC3564">
        <w:rPr>
          <w:rFonts w:eastAsia="Calibri"/>
          <w:color w:val="000000"/>
          <w:lang w:val="en-US"/>
        </w:rPr>
        <w:t>0</w:t>
      </w:r>
      <w:r w:rsidR="00AF48C3" w:rsidRPr="00AF48C3">
        <w:rPr>
          <w:rFonts w:eastAsia="Calibri"/>
          <w:color w:val="000000"/>
          <w:lang w:val="en-US"/>
        </w:rPr>
        <w:t>]</w:t>
      </w:r>
      <w:r w:rsidR="00AF48C3" w:rsidRPr="00AF48C3">
        <w:rPr>
          <w:rFonts w:eastAsia="Calibri"/>
          <w:color w:val="000000"/>
          <w:lang w:val="en-US"/>
        </w:rPr>
        <w:tab/>
        <w:t>IETF RFC 7515: "JSON Web Signature (JWS)".</w:t>
      </w:r>
    </w:p>
    <w:p w14:paraId="21CB3020" w14:textId="77777777" w:rsidR="00AF48C3" w:rsidRPr="00AF48C3" w:rsidRDefault="00AF48C3" w:rsidP="00A268CA">
      <w:pPr>
        <w:keepLines/>
        <w:spacing w:after="0"/>
        <w:ind w:left="1134" w:firstLine="568"/>
        <w:rPr>
          <w:rFonts w:eastAsia="Calibri"/>
          <w:color w:val="000000"/>
          <w:lang w:val="en-US"/>
        </w:rPr>
      </w:pPr>
      <w:r w:rsidRPr="00AF48C3">
        <w:rPr>
          <w:rFonts w:eastAsia="Calibri"/>
          <w:color w:val="000000"/>
          <w:lang w:val="en-US"/>
        </w:rPr>
        <w:t xml:space="preserve">NOTE: Available at </w:t>
      </w:r>
      <w:r w:rsidRPr="00A268CA">
        <w:rPr>
          <w:rFonts w:eastAsia="Calibri"/>
          <w:color w:val="000000"/>
        </w:rPr>
        <w:t>https://tools.ietf.org/html/rfc751</w:t>
      </w:r>
      <w:r w:rsidRPr="00AF48C3">
        <w:rPr>
          <w:rFonts w:eastAsia="Calibri"/>
          <w:color w:val="000000"/>
          <w:lang w:val="en-US"/>
        </w:rPr>
        <w:t>5.</w:t>
      </w:r>
    </w:p>
    <w:p w14:paraId="0B0206EE" w14:textId="77777777" w:rsidR="00AF48C3" w:rsidRPr="00AF48C3" w:rsidRDefault="00AF48C3" w:rsidP="00AF48C3">
      <w:pPr>
        <w:keepLines/>
        <w:spacing w:after="0"/>
        <w:ind w:left="1134" w:firstLine="568"/>
        <w:rPr>
          <w:rFonts w:eastAsia="Calibri"/>
          <w:color w:val="000000"/>
          <w:lang w:val="en-US"/>
        </w:rPr>
      </w:pPr>
    </w:p>
    <w:p w14:paraId="67D0A0FD" w14:textId="2DAF7FCC" w:rsidR="00AF48C3" w:rsidRPr="00AF48C3" w:rsidRDefault="00032515" w:rsidP="00AF48C3">
      <w:pPr>
        <w:keepLines/>
        <w:spacing w:after="0"/>
        <w:ind w:left="1702" w:hanging="1418"/>
        <w:rPr>
          <w:rFonts w:eastAsia="Calibri"/>
          <w:color w:val="000000"/>
          <w:lang w:val="en-US"/>
        </w:rPr>
      </w:pPr>
      <w:r>
        <w:rPr>
          <w:rFonts w:eastAsia="Calibri"/>
          <w:color w:val="000000"/>
          <w:lang w:val="en-US"/>
        </w:rPr>
        <w:t>[1</w:t>
      </w:r>
      <w:r w:rsidR="00AC3564">
        <w:rPr>
          <w:rFonts w:eastAsia="Calibri"/>
          <w:color w:val="000000"/>
          <w:lang w:val="en-US"/>
        </w:rPr>
        <w:t>1</w:t>
      </w:r>
      <w:r w:rsidR="00AF48C3" w:rsidRPr="00AF48C3">
        <w:rPr>
          <w:rFonts w:eastAsia="Calibri"/>
          <w:color w:val="000000"/>
          <w:lang w:val="en-US"/>
        </w:rPr>
        <w:t>]</w:t>
      </w:r>
      <w:r w:rsidR="00AF48C3" w:rsidRPr="00AF48C3">
        <w:rPr>
          <w:rFonts w:eastAsia="Calibri"/>
          <w:color w:val="000000"/>
          <w:lang w:val="en-US"/>
        </w:rPr>
        <w:tab/>
        <w:t>IETF RFC 7516: "JSON Web Encryption (JWE)".</w:t>
      </w:r>
    </w:p>
    <w:p w14:paraId="49BD0385" w14:textId="321362BB" w:rsidR="00AF48C3" w:rsidRDefault="00AF48C3" w:rsidP="00AF48C3">
      <w:pPr>
        <w:keepLines/>
        <w:spacing w:after="0"/>
        <w:ind w:left="1134" w:firstLine="568"/>
        <w:rPr>
          <w:rFonts w:eastAsia="Calibri"/>
          <w:color w:val="000000"/>
          <w:lang w:val="en-US"/>
        </w:rPr>
      </w:pPr>
      <w:r w:rsidRPr="00AF48C3">
        <w:rPr>
          <w:rFonts w:eastAsia="Calibri"/>
          <w:color w:val="000000"/>
          <w:lang w:val="en-US"/>
        </w:rPr>
        <w:t xml:space="preserve">NOTE: Available at </w:t>
      </w:r>
      <w:hyperlink r:id="rId22" w:history="1">
        <w:r w:rsidR="00032515" w:rsidRPr="007351D5">
          <w:rPr>
            <w:rStyle w:val="Hyperlink"/>
            <w:rFonts w:eastAsia="Calibri"/>
            <w:lang w:val="en-US"/>
          </w:rPr>
          <w:t>https://tools.ietf.org/html/rfc7516</w:t>
        </w:r>
      </w:hyperlink>
      <w:r w:rsidRPr="00AF48C3">
        <w:rPr>
          <w:rFonts w:eastAsia="Calibri"/>
          <w:color w:val="000000"/>
          <w:lang w:val="en-US"/>
        </w:rPr>
        <w:t>.</w:t>
      </w:r>
    </w:p>
    <w:p w14:paraId="55100718" w14:textId="77777777" w:rsidR="00032515" w:rsidRPr="00A268CA" w:rsidRDefault="00032515" w:rsidP="00AF06D9">
      <w:pPr>
        <w:keepLines/>
        <w:spacing w:after="0"/>
        <w:rPr>
          <w:rFonts w:eastAsia="Calibri"/>
          <w:color w:val="000000"/>
        </w:rPr>
      </w:pPr>
    </w:p>
    <w:p w14:paraId="1C755403" w14:textId="40C68A74" w:rsidR="009C4D54" w:rsidRDefault="009C4D54" w:rsidP="009C4D54">
      <w:pPr>
        <w:keepLines/>
        <w:spacing w:after="0"/>
        <w:ind w:left="1702" w:hanging="1418"/>
        <w:rPr>
          <w:rFonts w:eastAsia="Calibri"/>
          <w:color w:val="000000"/>
          <w:lang w:val="en-US"/>
        </w:rPr>
      </w:pPr>
      <w:r>
        <w:rPr>
          <w:rFonts w:eastAsia="Calibri"/>
          <w:color w:val="000000"/>
          <w:lang w:val="en-US"/>
        </w:rPr>
        <w:t>[1</w:t>
      </w:r>
      <w:r w:rsidR="00AC3564">
        <w:rPr>
          <w:rFonts w:eastAsia="Calibri"/>
          <w:color w:val="000000"/>
          <w:lang w:val="en-US"/>
        </w:rPr>
        <w:t>2</w:t>
      </w:r>
      <w:r w:rsidRPr="00AF48C3">
        <w:rPr>
          <w:rFonts w:eastAsia="Calibri"/>
          <w:color w:val="000000"/>
          <w:lang w:val="en-US"/>
        </w:rPr>
        <w:t>]</w:t>
      </w:r>
      <w:r w:rsidRPr="00AF48C3">
        <w:rPr>
          <w:rFonts w:eastAsia="Calibri"/>
          <w:color w:val="000000"/>
          <w:lang w:val="en-US"/>
        </w:rPr>
        <w:tab/>
      </w:r>
      <w:r w:rsidRPr="009C4D54">
        <w:rPr>
          <w:rFonts w:eastAsia="Calibri"/>
          <w:color w:val="000000"/>
          <w:lang w:val="en-US"/>
        </w:rPr>
        <w:t>NIST Special Publication 800-90B. Recommendation for the Entropy Sources</w:t>
      </w:r>
      <w:r w:rsidR="00ED3468">
        <w:rPr>
          <w:rFonts w:eastAsia="Calibri"/>
          <w:color w:val="000000"/>
          <w:lang w:val="en-US"/>
        </w:rPr>
        <w:t xml:space="preserve"> Used for Random Bit Generation. </w:t>
      </w:r>
      <w:r w:rsidR="00ED3468" w:rsidRPr="009C4D54">
        <w:rPr>
          <w:rFonts w:eastAsia="Calibri"/>
          <w:color w:val="000000"/>
          <w:lang w:val="en-US"/>
        </w:rPr>
        <w:t>January 2018.</w:t>
      </w:r>
    </w:p>
    <w:p w14:paraId="5EB41BC8" w14:textId="4A77F87F" w:rsidR="001E2628" w:rsidRPr="00AF48C3" w:rsidRDefault="00ED3468" w:rsidP="00AF06D9">
      <w:pPr>
        <w:keepLines/>
        <w:spacing w:after="0"/>
        <w:ind w:left="1702"/>
        <w:rPr>
          <w:rFonts w:eastAsia="Calibri"/>
          <w:color w:val="000000"/>
          <w:lang w:val="en-US"/>
        </w:rPr>
      </w:pPr>
      <w:r>
        <w:rPr>
          <w:rFonts w:eastAsia="Calibri"/>
          <w:color w:val="000000"/>
          <w:lang w:val="en-US"/>
        </w:rPr>
        <w:t xml:space="preserve">NOTE: Available at </w:t>
      </w:r>
      <w:hyperlink r:id="rId23" w:history="1">
        <w:r w:rsidR="009C4D54" w:rsidRPr="00ED3468">
          <w:rPr>
            <w:rStyle w:val="Hyperlink"/>
            <w:rFonts w:eastAsia="Calibri"/>
            <w:lang w:val="en-US"/>
          </w:rPr>
          <w:t>https://nvlpubs.nist.gov/nistpubs/specialpublications/nist.sp.800-90b.pdf</w:t>
        </w:r>
      </w:hyperlink>
      <w:r w:rsidR="009C4D54" w:rsidRPr="009C4D54">
        <w:rPr>
          <w:rFonts w:eastAsia="Calibri"/>
          <w:color w:val="000000"/>
          <w:lang w:val="en-US"/>
        </w:rPr>
        <w:t>.</w:t>
      </w:r>
    </w:p>
    <w:p w14:paraId="135C469F" w14:textId="77777777" w:rsidR="004605A7" w:rsidRDefault="004605A7" w:rsidP="00ED20D2">
      <w:pPr>
        <w:keepLines/>
        <w:spacing w:after="0"/>
        <w:ind w:left="1702"/>
      </w:pPr>
    </w:p>
    <w:p w14:paraId="1AF8CDCB" w14:textId="1BBA59B6" w:rsidR="004605A7" w:rsidRPr="00AF48C3" w:rsidRDefault="004605A7" w:rsidP="00FD4C96">
      <w:pPr>
        <w:keepLines/>
        <w:spacing w:after="0"/>
        <w:ind w:left="1702" w:hanging="1418"/>
        <w:rPr>
          <w:rFonts w:eastAsia="Calibri"/>
          <w:color w:val="000000"/>
          <w:lang w:val="en-US"/>
        </w:rPr>
      </w:pPr>
      <w:r>
        <w:rPr>
          <w:rFonts w:eastAsia="Calibri"/>
          <w:color w:val="000000"/>
          <w:lang w:val="en-US"/>
        </w:rPr>
        <w:t>[1</w:t>
      </w:r>
      <w:r w:rsidR="00AC3564">
        <w:rPr>
          <w:rFonts w:eastAsia="Calibri"/>
          <w:color w:val="000000"/>
          <w:lang w:val="en-US"/>
        </w:rPr>
        <w:t>3</w:t>
      </w:r>
      <w:r w:rsidRPr="00AF48C3">
        <w:rPr>
          <w:rFonts w:eastAsia="Calibri"/>
          <w:color w:val="000000"/>
          <w:lang w:val="en-US"/>
        </w:rPr>
        <w:t>]</w:t>
      </w:r>
      <w:r w:rsidRPr="00AF48C3">
        <w:rPr>
          <w:rFonts w:eastAsia="Calibri"/>
          <w:color w:val="000000"/>
          <w:lang w:val="en-US"/>
        </w:rPr>
        <w:tab/>
        <w:t>IETF RFC </w:t>
      </w:r>
      <w:r w:rsidRPr="00FD4C96">
        <w:rPr>
          <w:rFonts w:eastAsia="Calibri"/>
          <w:color w:val="000000"/>
          <w:lang w:val="en-US"/>
        </w:rPr>
        <w:t>8414</w:t>
      </w:r>
      <w:r w:rsidRPr="00AF48C3">
        <w:rPr>
          <w:rFonts w:eastAsia="Calibri"/>
          <w:color w:val="000000"/>
          <w:lang w:val="en-US"/>
        </w:rPr>
        <w:t>: "</w:t>
      </w:r>
      <w:r w:rsidRPr="00E11AC9">
        <w:rPr>
          <w:rFonts w:eastAsia="Calibri"/>
          <w:color w:val="000000"/>
          <w:lang w:val="en-US"/>
        </w:rPr>
        <w:t>OAuth 2.0 Authorization Server Metadata</w:t>
      </w:r>
      <w:r w:rsidRPr="00AF48C3">
        <w:rPr>
          <w:rFonts w:eastAsia="Calibri"/>
          <w:color w:val="000000"/>
          <w:lang w:val="en-US"/>
        </w:rPr>
        <w:t>".</w:t>
      </w:r>
    </w:p>
    <w:p w14:paraId="55FB95C0" w14:textId="77777777" w:rsidR="004605A7" w:rsidRDefault="004605A7" w:rsidP="00FD4C96">
      <w:pPr>
        <w:keepLines/>
        <w:spacing w:after="0"/>
        <w:ind w:left="1702"/>
        <w:rPr>
          <w:rFonts w:eastAsia="Calibri"/>
          <w:color w:val="000000"/>
          <w:lang w:val="en-US"/>
        </w:rPr>
      </w:pPr>
      <w:r w:rsidRPr="00AF48C3">
        <w:rPr>
          <w:rFonts w:eastAsia="Calibri"/>
          <w:color w:val="000000"/>
          <w:lang w:val="en-US"/>
        </w:rPr>
        <w:t xml:space="preserve">NOTE: Available at </w:t>
      </w:r>
      <w:hyperlink r:id="rId24" w:history="1">
        <w:r w:rsidRPr="00FD4C96">
          <w:rPr>
            <w:rFonts w:eastAsia="Calibri"/>
            <w:color w:val="000000"/>
          </w:rPr>
          <w:t>https://tools.ietf.org/html/rfc8414</w:t>
        </w:r>
      </w:hyperlink>
      <w:r w:rsidRPr="00AF48C3">
        <w:rPr>
          <w:rFonts w:eastAsia="Calibri"/>
          <w:color w:val="000000"/>
          <w:lang w:val="en-US"/>
        </w:rPr>
        <w:t>.</w:t>
      </w:r>
    </w:p>
    <w:p w14:paraId="2FACB8A6" w14:textId="77777777" w:rsidR="004605A7" w:rsidRDefault="004605A7" w:rsidP="00FD4C96">
      <w:pPr>
        <w:keepLines/>
        <w:spacing w:after="0"/>
        <w:ind w:left="1702" w:hanging="1418"/>
        <w:rPr>
          <w:rFonts w:eastAsia="Calibri"/>
          <w:color w:val="000000"/>
          <w:lang w:val="en-US"/>
        </w:rPr>
      </w:pPr>
    </w:p>
    <w:p w14:paraId="49286606" w14:textId="57105F3A" w:rsidR="004605A7" w:rsidRDefault="004605A7" w:rsidP="00FD4C96">
      <w:pPr>
        <w:keepLines/>
        <w:spacing w:after="0"/>
        <w:ind w:left="1702" w:hanging="1418"/>
        <w:rPr>
          <w:rFonts w:eastAsia="Calibri"/>
          <w:color w:val="000000"/>
          <w:lang w:val="en-US"/>
        </w:rPr>
      </w:pPr>
      <w:r>
        <w:rPr>
          <w:rFonts w:eastAsia="Calibri"/>
          <w:color w:val="000000"/>
          <w:lang w:val="en-US"/>
        </w:rPr>
        <w:t>[1</w:t>
      </w:r>
      <w:r w:rsidR="00AC3564">
        <w:rPr>
          <w:rFonts w:eastAsia="Calibri"/>
          <w:color w:val="000000"/>
          <w:lang w:val="en-US"/>
        </w:rPr>
        <w:t>4</w:t>
      </w:r>
      <w:r w:rsidRPr="00AF48C3">
        <w:rPr>
          <w:rFonts w:eastAsia="Calibri"/>
          <w:color w:val="000000"/>
          <w:lang w:val="en-US"/>
        </w:rPr>
        <w:t>]</w:t>
      </w:r>
      <w:r w:rsidRPr="00AF48C3">
        <w:rPr>
          <w:rFonts w:eastAsia="Calibri"/>
          <w:color w:val="000000"/>
          <w:lang w:val="en-US"/>
        </w:rPr>
        <w:tab/>
        <w:t>IETF RFC </w:t>
      </w:r>
      <w:r w:rsidRPr="00FD4C96">
        <w:rPr>
          <w:rFonts w:eastAsia="Calibri"/>
          <w:color w:val="000000"/>
          <w:lang w:val="en-US"/>
        </w:rPr>
        <w:t>7033</w:t>
      </w:r>
      <w:r w:rsidRPr="00AF48C3">
        <w:rPr>
          <w:rFonts w:eastAsia="Calibri"/>
          <w:color w:val="000000"/>
          <w:lang w:val="en-US"/>
        </w:rPr>
        <w:t>: "</w:t>
      </w:r>
      <w:proofErr w:type="spellStart"/>
      <w:r w:rsidRPr="00E11AC9">
        <w:rPr>
          <w:rFonts w:eastAsia="Calibri"/>
          <w:color w:val="000000"/>
          <w:lang w:val="en-US"/>
        </w:rPr>
        <w:t>WebFinger</w:t>
      </w:r>
      <w:proofErr w:type="spellEnd"/>
      <w:r w:rsidRPr="00AF48C3">
        <w:rPr>
          <w:rFonts w:eastAsia="Calibri"/>
          <w:color w:val="000000"/>
          <w:lang w:val="en-US"/>
        </w:rPr>
        <w:t>".</w:t>
      </w:r>
    </w:p>
    <w:p w14:paraId="55A11DDC" w14:textId="77777777" w:rsidR="004605A7" w:rsidRDefault="004605A7" w:rsidP="00FD4C96">
      <w:pPr>
        <w:keepLines/>
        <w:spacing w:after="0"/>
        <w:ind w:left="1702"/>
        <w:rPr>
          <w:rFonts w:eastAsia="Calibri"/>
          <w:color w:val="000000"/>
          <w:lang w:val="en-US"/>
        </w:rPr>
      </w:pPr>
      <w:r w:rsidRPr="00AF48C3">
        <w:rPr>
          <w:rFonts w:eastAsia="Calibri"/>
          <w:color w:val="000000"/>
          <w:lang w:val="en-US"/>
        </w:rPr>
        <w:t xml:space="preserve">NOTE: Available at </w:t>
      </w:r>
      <w:hyperlink r:id="rId25" w:history="1">
        <w:r w:rsidRPr="00FD4C96">
          <w:rPr>
            <w:rFonts w:eastAsia="Calibri"/>
            <w:color w:val="000000"/>
          </w:rPr>
          <w:t>https://tools.ietf.org/html/rfc7033</w:t>
        </w:r>
      </w:hyperlink>
      <w:r w:rsidRPr="00AF48C3">
        <w:rPr>
          <w:rFonts w:eastAsia="Calibri"/>
          <w:color w:val="000000"/>
          <w:lang w:val="en-US"/>
        </w:rPr>
        <w:t>.</w:t>
      </w:r>
    </w:p>
    <w:p w14:paraId="210370B8" w14:textId="77777777" w:rsidR="004605A7" w:rsidRDefault="004605A7" w:rsidP="00FD4C96">
      <w:pPr>
        <w:keepLines/>
        <w:spacing w:after="0"/>
        <w:ind w:left="1702" w:hanging="1418"/>
        <w:rPr>
          <w:rFonts w:eastAsia="Calibri"/>
          <w:color w:val="000000"/>
          <w:lang w:val="en-US"/>
        </w:rPr>
      </w:pPr>
    </w:p>
    <w:p w14:paraId="1C07F69F" w14:textId="2A22122F" w:rsidR="004605A7" w:rsidRDefault="004605A7" w:rsidP="00FD4C96">
      <w:pPr>
        <w:keepLines/>
        <w:spacing w:after="0"/>
        <w:ind w:left="1702" w:hanging="1418"/>
        <w:rPr>
          <w:rFonts w:eastAsia="Calibri"/>
          <w:color w:val="000000"/>
          <w:lang w:val="en-US"/>
        </w:rPr>
      </w:pPr>
      <w:r w:rsidRPr="00FD4C96">
        <w:rPr>
          <w:rFonts w:eastAsia="Calibri"/>
          <w:color w:val="000000"/>
          <w:lang w:val="en-US"/>
        </w:rPr>
        <w:t>[1</w:t>
      </w:r>
      <w:r w:rsidR="00AC3564">
        <w:rPr>
          <w:rFonts w:eastAsia="Calibri"/>
          <w:color w:val="000000"/>
          <w:lang w:val="en-US"/>
        </w:rPr>
        <w:t>5</w:t>
      </w:r>
      <w:r w:rsidRPr="00FD4C96">
        <w:rPr>
          <w:rFonts w:eastAsia="Calibri"/>
          <w:color w:val="000000"/>
          <w:lang w:val="en-US"/>
        </w:rPr>
        <w:t>]</w:t>
      </w:r>
      <w:r w:rsidRPr="00FD4C96">
        <w:rPr>
          <w:rFonts w:eastAsia="Calibri"/>
          <w:color w:val="000000"/>
          <w:lang w:val="en-US"/>
        </w:rPr>
        <w:tab/>
        <w:t>ETSI GS NFV-IFA 011: "</w:t>
      </w:r>
      <w:r w:rsidRPr="00FD4C96" w:rsidDel="00F215DB">
        <w:rPr>
          <w:rFonts w:eastAsia="Calibri"/>
          <w:color w:val="000000"/>
          <w:lang w:val="en-US"/>
        </w:rPr>
        <w:t xml:space="preserve"> </w:t>
      </w:r>
      <w:r w:rsidRPr="00FD4C96">
        <w:rPr>
          <w:rFonts w:eastAsia="Calibri"/>
          <w:color w:val="000000"/>
          <w:lang w:val="en-US"/>
        </w:rPr>
        <w:t xml:space="preserve">Network Functions </w:t>
      </w:r>
      <w:proofErr w:type="spellStart"/>
      <w:r w:rsidRPr="00FD4C96">
        <w:rPr>
          <w:rFonts w:eastAsia="Calibri"/>
          <w:color w:val="000000"/>
          <w:lang w:val="en-US"/>
        </w:rPr>
        <w:t>Virtualisation</w:t>
      </w:r>
      <w:proofErr w:type="spellEnd"/>
      <w:r w:rsidRPr="00FD4C96">
        <w:rPr>
          <w:rFonts w:eastAsia="Calibri"/>
          <w:color w:val="000000"/>
          <w:lang w:val="en-US"/>
        </w:rPr>
        <w:t xml:space="preserve"> (NFV) Release 2; Management and Orchestration; VNF Descriptor and Packaging Specification"</w:t>
      </w:r>
    </w:p>
    <w:p w14:paraId="0BB1E9CC" w14:textId="77777777" w:rsidR="004605A7" w:rsidRPr="00FD4C96" w:rsidRDefault="004605A7" w:rsidP="00FD4C96">
      <w:pPr>
        <w:keepLines/>
        <w:spacing w:after="0"/>
        <w:ind w:left="1702" w:hanging="1418"/>
        <w:rPr>
          <w:rFonts w:eastAsia="Calibri"/>
          <w:color w:val="000000"/>
          <w:lang w:val="en-US"/>
        </w:rPr>
      </w:pPr>
    </w:p>
    <w:p w14:paraId="788CF8F1" w14:textId="78204DF1" w:rsidR="004605A7" w:rsidRPr="00AF48C3" w:rsidRDefault="004605A7" w:rsidP="00FD4C96">
      <w:pPr>
        <w:keepLines/>
        <w:spacing w:after="0"/>
        <w:ind w:left="1702" w:hanging="1418"/>
        <w:rPr>
          <w:rFonts w:eastAsia="Calibri"/>
          <w:color w:val="000000"/>
          <w:lang w:val="en-US"/>
        </w:rPr>
      </w:pPr>
      <w:r>
        <w:rPr>
          <w:rFonts w:eastAsia="Calibri"/>
          <w:color w:val="000000"/>
          <w:lang w:val="en-US"/>
        </w:rPr>
        <w:t>[</w:t>
      </w:r>
      <w:r w:rsidR="00C80B99">
        <w:rPr>
          <w:rFonts w:eastAsia="Calibri"/>
          <w:color w:val="000000"/>
          <w:lang w:val="en-US"/>
        </w:rPr>
        <w:t>16</w:t>
      </w:r>
      <w:r w:rsidRPr="00AF48C3">
        <w:rPr>
          <w:rFonts w:eastAsia="Calibri"/>
          <w:color w:val="000000"/>
          <w:lang w:val="en-US"/>
        </w:rPr>
        <w:t>]</w:t>
      </w:r>
      <w:r w:rsidRPr="00AF48C3">
        <w:rPr>
          <w:rFonts w:eastAsia="Calibri"/>
          <w:color w:val="000000"/>
          <w:lang w:val="en-US"/>
        </w:rPr>
        <w:tab/>
        <w:t>IETF RFC </w:t>
      </w:r>
      <w:r w:rsidRPr="00FD4C96">
        <w:rPr>
          <w:rFonts w:eastAsia="Calibri"/>
          <w:color w:val="000000"/>
          <w:lang w:val="en-US"/>
        </w:rPr>
        <w:t>3986</w:t>
      </w:r>
      <w:r w:rsidRPr="00AF48C3">
        <w:rPr>
          <w:rFonts w:eastAsia="Calibri"/>
          <w:color w:val="000000"/>
          <w:lang w:val="en-US"/>
        </w:rPr>
        <w:t>: "</w:t>
      </w:r>
      <w:r w:rsidRPr="003E63A3">
        <w:rPr>
          <w:rFonts w:eastAsia="Calibri"/>
          <w:color w:val="000000"/>
          <w:lang w:val="en-US"/>
        </w:rPr>
        <w:t>Uniform Resource Identifier (URI): Generic Syntax</w:t>
      </w:r>
      <w:r w:rsidRPr="00AF48C3">
        <w:rPr>
          <w:rFonts w:eastAsia="Calibri"/>
          <w:color w:val="000000"/>
          <w:lang w:val="en-US"/>
        </w:rPr>
        <w:t>".</w:t>
      </w:r>
    </w:p>
    <w:p w14:paraId="533724D2" w14:textId="77777777" w:rsidR="004605A7" w:rsidRDefault="004605A7" w:rsidP="00FD4C96">
      <w:pPr>
        <w:keepLines/>
        <w:spacing w:after="0"/>
        <w:ind w:left="1702"/>
        <w:rPr>
          <w:rFonts w:eastAsia="Calibri"/>
          <w:color w:val="000000"/>
          <w:lang w:val="en-US"/>
        </w:rPr>
      </w:pPr>
      <w:r w:rsidRPr="00AF48C3">
        <w:rPr>
          <w:rFonts w:eastAsia="Calibri"/>
          <w:color w:val="000000"/>
          <w:lang w:val="en-US"/>
        </w:rPr>
        <w:t xml:space="preserve">NOTE: Available at </w:t>
      </w:r>
      <w:hyperlink r:id="rId26" w:history="1">
        <w:r w:rsidRPr="00FD4C96">
          <w:rPr>
            <w:rFonts w:eastAsia="Calibri"/>
            <w:color w:val="000000"/>
          </w:rPr>
          <w:t>https://tools.ietf.org/html/rfc3986</w:t>
        </w:r>
      </w:hyperlink>
      <w:r w:rsidRPr="00AF48C3">
        <w:rPr>
          <w:rFonts w:eastAsia="Calibri"/>
          <w:color w:val="000000"/>
          <w:lang w:val="en-US"/>
        </w:rPr>
        <w:t>.</w:t>
      </w:r>
    </w:p>
    <w:p w14:paraId="4362F96C" w14:textId="77777777" w:rsidR="004605A7" w:rsidRDefault="004605A7" w:rsidP="00FD4C96">
      <w:pPr>
        <w:keepLines/>
        <w:spacing w:after="0"/>
        <w:ind w:left="1702"/>
        <w:rPr>
          <w:rFonts w:eastAsia="Calibri"/>
          <w:color w:val="000000"/>
          <w:lang w:val="en-US"/>
        </w:rPr>
      </w:pPr>
    </w:p>
    <w:p w14:paraId="058C5C17" w14:textId="0A5B1196" w:rsidR="004605A7" w:rsidRPr="00AF48C3" w:rsidRDefault="004605A7" w:rsidP="00FD4C96">
      <w:pPr>
        <w:keepLines/>
        <w:spacing w:after="0"/>
        <w:ind w:left="1702" w:hanging="1418"/>
        <w:rPr>
          <w:rFonts w:eastAsia="Calibri"/>
          <w:color w:val="000000"/>
          <w:lang w:val="en-US"/>
        </w:rPr>
      </w:pPr>
      <w:r>
        <w:rPr>
          <w:rFonts w:eastAsia="Calibri"/>
          <w:color w:val="000000"/>
          <w:lang w:val="en-US"/>
        </w:rPr>
        <w:t>[</w:t>
      </w:r>
      <w:r w:rsidR="00C80B99">
        <w:rPr>
          <w:rFonts w:eastAsia="Calibri"/>
          <w:color w:val="000000"/>
          <w:lang w:val="en-US"/>
        </w:rPr>
        <w:t>17</w:t>
      </w:r>
      <w:r w:rsidRPr="00AF48C3">
        <w:rPr>
          <w:rFonts w:eastAsia="Calibri"/>
          <w:color w:val="000000"/>
          <w:lang w:val="en-US"/>
        </w:rPr>
        <w:t>]</w:t>
      </w:r>
      <w:r w:rsidRPr="00AF48C3">
        <w:rPr>
          <w:rFonts w:eastAsia="Calibri"/>
          <w:color w:val="000000"/>
          <w:lang w:val="en-US"/>
        </w:rPr>
        <w:tab/>
        <w:t>IETF RFC </w:t>
      </w:r>
      <w:r w:rsidRPr="00FD4C96">
        <w:rPr>
          <w:rFonts w:eastAsia="Calibri"/>
          <w:color w:val="000000"/>
          <w:lang w:val="en-US"/>
        </w:rPr>
        <w:t>5785</w:t>
      </w:r>
      <w:r w:rsidRPr="00AF48C3">
        <w:rPr>
          <w:rFonts w:eastAsia="Calibri"/>
          <w:color w:val="000000"/>
          <w:lang w:val="en-US"/>
        </w:rPr>
        <w:t>: "</w:t>
      </w:r>
      <w:r w:rsidRPr="006A342E">
        <w:rPr>
          <w:rFonts w:eastAsia="Calibri"/>
          <w:color w:val="000000"/>
          <w:lang w:val="en-US"/>
        </w:rPr>
        <w:t>Defining Well-Known Uniform Resource Identifiers (URIs)</w:t>
      </w:r>
      <w:r w:rsidRPr="00AF48C3">
        <w:rPr>
          <w:rFonts w:eastAsia="Calibri"/>
          <w:color w:val="000000"/>
          <w:lang w:val="en-US"/>
        </w:rPr>
        <w:t>".</w:t>
      </w:r>
    </w:p>
    <w:p w14:paraId="406FC581" w14:textId="74B5A2FD" w:rsidR="004605A7" w:rsidRDefault="004605A7" w:rsidP="00FD4C96">
      <w:pPr>
        <w:keepLines/>
        <w:spacing w:after="0"/>
        <w:ind w:left="1702" w:firstLine="2"/>
        <w:rPr>
          <w:rFonts w:eastAsia="Calibri"/>
          <w:color w:val="000000"/>
          <w:lang w:val="en-US"/>
        </w:rPr>
      </w:pPr>
      <w:r w:rsidRPr="00AF48C3">
        <w:rPr>
          <w:rFonts w:eastAsia="Calibri"/>
          <w:color w:val="000000"/>
          <w:lang w:val="en-US"/>
        </w:rPr>
        <w:t xml:space="preserve">NOTE: Available at </w:t>
      </w:r>
      <w:hyperlink r:id="rId27" w:history="1">
        <w:r w:rsidRPr="00FD4C96">
          <w:rPr>
            <w:rFonts w:eastAsia="Calibri"/>
            <w:color w:val="000000"/>
          </w:rPr>
          <w:t>https://tools.ietf.org/html/rfc5785</w:t>
        </w:r>
      </w:hyperlink>
      <w:r w:rsidRPr="00AF48C3">
        <w:rPr>
          <w:rFonts w:eastAsia="Calibri"/>
          <w:color w:val="000000"/>
          <w:lang w:val="en-US"/>
        </w:rPr>
        <w:t>.</w:t>
      </w:r>
    </w:p>
    <w:p w14:paraId="3DAD9987" w14:textId="77777777" w:rsidR="00EA02BF" w:rsidRDefault="00EA02BF" w:rsidP="00FD4C96">
      <w:pPr>
        <w:keepLines/>
        <w:spacing w:after="0"/>
        <w:ind w:left="1702" w:firstLine="2"/>
        <w:rPr>
          <w:rFonts w:eastAsia="Calibri"/>
          <w:color w:val="000000"/>
          <w:lang w:val="en-US"/>
        </w:rPr>
      </w:pPr>
    </w:p>
    <w:p w14:paraId="4A7618EC" w14:textId="62BE64DB" w:rsidR="00EA02BF" w:rsidRDefault="00EA02BF" w:rsidP="00ED20D2">
      <w:pPr>
        <w:pStyle w:val="EX"/>
        <w:spacing w:after="0"/>
      </w:pPr>
      <w:r>
        <w:t>[</w:t>
      </w:r>
      <w:r w:rsidR="00C80B99">
        <w:t>18</w:t>
      </w:r>
      <w:r w:rsidRPr="00F72149">
        <w:t>]</w:t>
      </w:r>
      <w:r w:rsidRPr="00CF3B43">
        <w:tab/>
      </w:r>
      <w:r>
        <w:rPr>
          <w:rFonts w:eastAsiaTheme="minorHAnsi"/>
          <w:lang w:val="en-US"/>
        </w:rPr>
        <w:t>IETF RFC 7591</w:t>
      </w:r>
      <w:r>
        <w:t xml:space="preserve">: </w:t>
      </w:r>
      <w:r w:rsidRPr="00A4184C">
        <w:t xml:space="preserve"> "</w:t>
      </w:r>
      <w:r w:rsidRPr="00B7620D">
        <w:t xml:space="preserve"> OAuth 2.0 Dynamic Client Registration Protocol</w:t>
      </w:r>
      <w:r w:rsidRPr="00A4184C">
        <w:t>"</w:t>
      </w:r>
    </w:p>
    <w:p w14:paraId="2FA6FA70" w14:textId="77777777" w:rsidR="00EA02BF" w:rsidRDefault="00EA02BF" w:rsidP="00EA02BF">
      <w:pPr>
        <w:pStyle w:val="EX"/>
        <w:ind w:firstLine="0"/>
      </w:pPr>
      <w:r w:rsidRPr="00A268CA">
        <w:t xml:space="preserve">NOTE: Available at </w:t>
      </w:r>
      <w:hyperlink r:id="rId28" w:history="1">
        <w:r w:rsidRPr="009505C0">
          <w:rPr>
            <w:rStyle w:val="Hyperlink"/>
          </w:rPr>
          <w:t>https://tools.ietf.org/html/rfc7591</w:t>
        </w:r>
      </w:hyperlink>
    </w:p>
    <w:p w14:paraId="33E27953" w14:textId="3D301CB2" w:rsidR="00EA02BF" w:rsidRDefault="00EA02BF" w:rsidP="00ED20D2">
      <w:pPr>
        <w:pStyle w:val="EX"/>
        <w:spacing w:after="0"/>
      </w:pPr>
      <w:r>
        <w:t>[</w:t>
      </w:r>
      <w:r w:rsidR="00C80B99">
        <w:t>19</w:t>
      </w:r>
      <w:r w:rsidRPr="00F72149">
        <w:t>]</w:t>
      </w:r>
      <w:r w:rsidRPr="00CF3B43">
        <w:tab/>
      </w:r>
      <w:r>
        <w:rPr>
          <w:rFonts w:eastAsiaTheme="minorHAnsi"/>
          <w:lang w:val="en-US"/>
        </w:rPr>
        <w:t>IETF RFC 7517</w:t>
      </w:r>
      <w:r>
        <w:t xml:space="preserve">: </w:t>
      </w:r>
      <w:r w:rsidRPr="00A4184C">
        <w:t xml:space="preserve"> "</w:t>
      </w:r>
      <w:r w:rsidRPr="00B7620D">
        <w:t xml:space="preserve"> </w:t>
      </w:r>
      <w:r w:rsidRPr="00B11DDB">
        <w:t>JSON Web Key (JWK)</w:t>
      </w:r>
      <w:r w:rsidRPr="00A4184C">
        <w:t>"</w:t>
      </w:r>
    </w:p>
    <w:p w14:paraId="12552871" w14:textId="77777777" w:rsidR="00EA02BF" w:rsidRPr="00F72149" w:rsidRDefault="00EA02BF" w:rsidP="00EA02BF">
      <w:pPr>
        <w:pStyle w:val="EX"/>
        <w:ind w:firstLine="0"/>
      </w:pPr>
      <w:r w:rsidRPr="00A268CA">
        <w:t>NOTE: Available at htt</w:t>
      </w:r>
      <w:r>
        <w:t>ps://tools.ietf.org/html/rfc7517</w:t>
      </w:r>
    </w:p>
    <w:p w14:paraId="67FD2EDF" w14:textId="79C9AB28" w:rsidR="00EA02BF" w:rsidRDefault="00EA02BF" w:rsidP="00ED20D2">
      <w:pPr>
        <w:pStyle w:val="EX"/>
        <w:spacing w:after="0"/>
      </w:pPr>
      <w:r>
        <w:t>[2</w:t>
      </w:r>
      <w:r w:rsidR="00C80B99">
        <w:t>0</w:t>
      </w:r>
      <w:r w:rsidRPr="00F72149">
        <w:t>]</w:t>
      </w:r>
      <w:r w:rsidRPr="00CF3B43">
        <w:tab/>
      </w:r>
      <w:r>
        <w:rPr>
          <w:rFonts w:eastAsiaTheme="minorHAnsi"/>
          <w:lang w:val="en-US"/>
        </w:rPr>
        <w:t>IETF RFC 7518</w:t>
      </w:r>
      <w:r>
        <w:t xml:space="preserve">: </w:t>
      </w:r>
      <w:r w:rsidRPr="00A4184C">
        <w:t xml:space="preserve"> "</w:t>
      </w:r>
      <w:r w:rsidRPr="00B7620D">
        <w:t xml:space="preserve"> </w:t>
      </w:r>
      <w:r w:rsidRPr="00B11DDB">
        <w:t>JSON Web Algorithms (JWA)</w:t>
      </w:r>
      <w:r w:rsidRPr="00A4184C">
        <w:t>"</w:t>
      </w:r>
    </w:p>
    <w:p w14:paraId="76FC0736" w14:textId="30B8E030" w:rsidR="00EA02BF" w:rsidRDefault="00EA02BF" w:rsidP="00EA02BF">
      <w:pPr>
        <w:pStyle w:val="EX"/>
        <w:ind w:firstLine="0"/>
      </w:pPr>
      <w:r w:rsidRPr="00A268CA">
        <w:t xml:space="preserve">NOTE: Available at </w:t>
      </w:r>
      <w:hyperlink r:id="rId29" w:history="1">
        <w:r w:rsidR="0051646E" w:rsidRPr="003F47E1">
          <w:rPr>
            <w:rStyle w:val="Hyperlink"/>
          </w:rPr>
          <w:t>https://tools.ietf.org/html/rfc7518</w:t>
        </w:r>
      </w:hyperlink>
    </w:p>
    <w:p w14:paraId="3F7D4E94" w14:textId="48B81D35" w:rsidR="0051646E" w:rsidRDefault="0051646E" w:rsidP="00ED20D2">
      <w:pPr>
        <w:pStyle w:val="EX"/>
        <w:spacing w:after="0"/>
      </w:pPr>
      <w:r>
        <w:t>[2</w:t>
      </w:r>
      <w:r w:rsidR="00C80B99">
        <w:t>1</w:t>
      </w:r>
      <w:r w:rsidRPr="00F72149">
        <w:t>]</w:t>
      </w:r>
      <w:r w:rsidRPr="00CF3B43">
        <w:tab/>
      </w:r>
      <w:r>
        <w:rPr>
          <w:rFonts w:eastAsiaTheme="minorHAnsi"/>
          <w:lang w:val="en-US"/>
        </w:rPr>
        <w:t>IETF RFC 7662</w:t>
      </w:r>
      <w:r>
        <w:t xml:space="preserve">: </w:t>
      </w:r>
      <w:r w:rsidRPr="00A4184C">
        <w:t xml:space="preserve"> "</w:t>
      </w:r>
      <w:r w:rsidRPr="00E345EE">
        <w:t>OAuth 2.0 Token Introspection</w:t>
      </w:r>
      <w:r w:rsidRPr="00A4184C">
        <w:t>"</w:t>
      </w:r>
    </w:p>
    <w:p w14:paraId="453C65FF" w14:textId="77777777" w:rsidR="0051646E" w:rsidRPr="00F72149" w:rsidRDefault="0051646E" w:rsidP="0051646E">
      <w:pPr>
        <w:pStyle w:val="EX"/>
        <w:ind w:firstLine="0"/>
      </w:pPr>
      <w:r w:rsidRPr="00A268CA">
        <w:t>NOTE: Available at htt</w:t>
      </w:r>
      <w:r>
        <w:t>ps://tools.ietf.org/html/rfc7662</w:t>
      </w:r>
    </w:p>
    <w:p w14:paraId="4795066C" w14:textId="5A4567DF" w:rsidR="00CC74E4" w:rsidRDefault="00CC74E4" w:rsidP="00CC74E4">
      <w:pPr>
        <w:pStyle w:val="EX"/>
      </w:pPr>
      <w:r w:rsidRPr="00F72149">
        <w:t>[2</w:t>
      </w:r>
      <w:r w:rsidR="00C80B99">
        <w:t>2</w:t>
      </w:r>
      <w:r w:rsidRPr="00F72149">
        <w:t>]</w:t>
      </w:r>
      <w:r w:rsidRPr="00CF3B43">
        <w:tab/>
      </w:r>
      <w:r>
        <w:t>ETSI GS NFV-SOL 013</w:t>
      </w:r>
      <w:r w:rsidRPr="00A4184C">
        <w:t xml:space="preserve">: "Network Functions Virtualisation (NFV) Release 2; Protocols and Data Models; </w:t>
      </w:r>
      <w:r>
        <w:t>Specification of common aspects for RESTful NFV MANO APIs</w:t>
      </w:r>
      <w:r w:rsidRPr="00A4184C">
        <w:t xml:space="preserve"> </w:t>
      </w:r>
      <w:r>
        <w:t>"</w:t>
      </w:r>
      <w:r w:rsidRPr="00F72149">
        <w:t>.</w:t>
      </w:r>
    </w:p>
    <w:p w14:paraId="45D9AFDC" w14:textId="53DE7EDA" w:rsidR="00DB32CD" w:rsidRDefault="009172BF" w:rsidP="00ED20D2">
      <w:pPr>
        <w:pStyle w:val="EX"/>
        <w:spacing w:after="0"/>
        <w:rPr>
          <w:rFonts w:eastAsiaTheme="minorHAnsi"/>
          <w:color w:val="000000"/>
          <w:lang w:val="en-US"/>
        </w:rPr>
      </w:pPr>
      <w:r>
        <w:t>[2</w:t>
      </w:r>
      <w:r w:rsidR="00C80B99">
        <w:t>3</w:t>
      </w:r>
      <w:r>
        <w:t>]</w:t>
      </w:r>
      <w:r>
        <w:tab/>
      </w:r>
      <w:r w:rsidRPr="00AA3D75">
        <w:rPr>
          <w:rFonts w:eastAsiaTheme="minorHAnsi"/>
          <w:color w:val="000000"/>
          <w:lang w:val="en-US"/>
        </w:rPr>
        <w:t>draft-ietf-oauth-</w:t>
      </w:r>
      <w:r>
        <w:rPr>
          <w:rFonts w:eastAsiaTheme="minorHAnsi"/>
          <w:color w:val="000000"/>
          <w:lang w:val="en-US"/>
        </w:rPr>
        <w:t>mtls-1</w:t>
      </w:r>
      <w:r w:rsidR="00AB2636">
        <w:rPr>
          <w:rFonts w:eastAsiaTheme="minorHAnsi"/>
          <w:color w:val="000000"/>
          <w:lang w:val="en-US"/>
        </w:rPr>
        <w:t>3</w:t>
      </w:r>
      <w:r>
        <w:rPr>
          <w:rFonts w:eastAsiaTheme="minorHAnsi"/>
          <w:color w:val="000000"/>
          <w:lang w:val="en-US"/>
        </w:rPr>
        <w:t>: "</w:t>
      </w:r>
      <w:r w:rsidRPr="008B2E72">
        <w:rPr>
          <w:rFonts w:eastAsiaTheme="minorHAnsi"/>
          <w:color w:val="000000"/>
          <w:lang w:val="en-US"/>
        </w:rPr>
        <w:t>OAuth 2.0 Mutual TLS Client Authenticati</w:t>
      </w:r>
      <w:r>
        <w:rPr>
          <w:rFonts w:eastAsiaTheme="minorHAnsi"/>
          <w:color w:val="000000"/>
          <w:lang w:val="en-US"/>
        </w:rPr>
        <w:t xml:space="preserve">on and Certificate Bound Access </w:t>
      </w:r>
      <w:r w:rsidRPr="008B2E72">
        <w:rPr>
          <w:rFonts w:eastAsiaTheme="minorHAnsi"/>
          <w:color w:val="000000"/>
          <w:lang w:val="en-US"/>
        </w:rPr>
        <w:t>Tokens</w:t>
      </w:r>
      <w:r>
        <w:rPr>
          <w:rFonts w:eastAsiaTheme="minorHAnsi"/>
          <w:color w:val="000000"/>
          <w:lang w:val="en-US"/>
        </w:rPr>
        <w:t>". Work in progress</w:t>
      </w:r>
    </w:p>
    <w:p w14:paraId="57990173" w14:textId="1E61D387" w:rsidR="009172BF" w:rsidRDefault="009172BF" w:rsidP="009172BF">
      <w:pPr>
        <w:pStyle w:val="EX"/>
        <w:ind w:left="1134" w:firstLine="568"/>
        <w:rPr>
          <w:rStyle w:val="Hyperlink"/>
          <w:rFonts w:eastAsiaTheme="minorHAnsi"/>
          <w:lang w:val="en-US"/>
        </w:rPr>
      </w:pPr>
      <w:r>
        <w:rPr>
          <w:rFonts w:eastAsiaTheme="minorHAnsi"/>
          <w:color w:val="000000"/>
          <w:lang w:val="en-US"/>
        </w:rPr>
        <w:t xml:space="preserve">NOTE: Available at </w:t>
      </w:r>
      <w:hyperlink r:id="rId30" w:history="1">
        <w:r w:rsidR="00DB32CD" w:rsidRPr="00665936">
          <w:rPr>
            <w:rStyle w:val="Hyperlink"/>
            <w:rFonts w:eastAsiaTheme="minorHAnsi"/>
            <w:lang w:val="en-US"/>
          </w:rPr>
          <w:t>https://tools.ietf.org/pdf/draft-ietf-oauth-mtls-12</w:t>
        </w:r>
      </w:hyperlink>
    </w:p>
    <w:p w14:paraId="313C0969" w14:textId="20AF6D8C" w:rsidR="00CC2816" w:rsidRDefault="00CC2816" w:rsidP="00CC2816">
      <w:pPr>
        <w:pStyle w:val="EX"/>
        <w:rPr>
          <w:rFonts w:eastAsiaTheme="minorHAnsi"/>
          <w:color w:val="000000"/>
          <w:lang w:val="en-US"/>
        </w:rPr>
      </w:pPr>
      <w:r>
        <w:t>[24</w:t>
      </w:r>
      <w:r w:rsidRPr="00F72149">
        <w:t>]</w:t>
      </w:r>
      <w:r w:rsidRPr="00CF3B43">
        <w:tab/>
      </w:r>
      <w:r w:rsidRPr="00AB2DDC">
        <w:t>ETSI</w:t>
      </w:r>
      <w:r>
        <w:t> </w:t>
      </w:r>
      <w:r w:rsidRPr="00AB2DDC">
        <w:t>GS</w:t>
      </w:r>
      <w:r>
        <w:t> </w:t>
      </w:r>
      <w:r w:rsidRPr="00AB2DDC">
        <w:t>NFV-IFA</w:t>
      </w:r>
      <w:r>
        <w:t> </w:t>
      </w:r>
      <w:r w:rsidRPr="00AB2DDC">
        <w:t>00</w:t>
      </w:r>
      <w:r>
        <w:t>5</w:t>
      </w:r>
      <w:r w:rsidRPr="00AB2DDC">
        <w:t xml:space="preserve">: </w:t>
      </w:r>
      <w:r w:rsidRPr="00F215DB">
        <w:t>"</w:t>
      </w:r>
      <w:r w:rsidRPr="00AB2DDC" w:rsidDel="00F215DB">
        <w:t xml:space="preserve"> </w:t>
      </w:r>
      <w:r>
        <w:t>Network Functions Virtualisation (NFV) Release 2; Management and Orchestration; Or-Vi reference point - Interface and Information Model Specification</w:t>
      </w:r>
      <w:r w:rsidRPr="00F215DB">
        <w:t>"</w:t>
      </w:r>
    </w:p>
    <w:p w14:paraId="6741DAFB" w14:textId="18DEA3A0" w:rsidR="00CC2816" w:rsidRDefault="00CC2816" w:rsidP="00CC2816">
      <w:pPr>
        <w:pStyle w:val="EX"/>
        <w:rPr>
          <w:rFonts w:eastAsiaTheme="minorHAnsi"/>
          <w:color w:val="000000"/>
          <w:lang w:val="en-US"/>
        </w:rPr>
      </w:pPr>
      <w:r>
        <w:t>[25</w:t>
      </w:r>
      <w:r w:rsidRPr="00F72149">
        <w:t>]</w:t>
      </w:r>
      <w:r w:rsidRPr="00CF3B43">
        <w:tab/>
      </w:r>
      <w:r w:rsidRPr="00AB2DDC">
        <w:t>ETSI</w:t>
      </w:r>
      <w:r>
        <w:t> </w:t>
      </w:r>
      <w:r w:rsidRPr="00AB2DDC">
        <w:t>GS</w:t>
      </w:r>
      <w:r>
        <w:t> </w:t>
      </w:r>
      <w:r w:rsidRPr="00AB2DDC">
        <w:t>NFV-IFA</w:t>
      </w:r>
      <w:r>
        <w:t> </w:t>
      </w:r>
      <w:r w:rsidRPr="00AB2DDC">
        <w:t>00</w:t>
      </w:r>
      <w:r>
        <w:t>6</w:t>
      </w:r>
      <w:r w:rsidRPr="00AB2DDC">
        <w:t xml:space="preserve">: </w:t>
      </w:r>
      <w:r w:rsidRPr="00F215DB">
        <w:t>"</w:t>
      </w:r>
      <w:r w:rsidRPr="00AB2DDC" w:rsidDel="00F215DB">
        <w:t xml:space="preserve"> </w:t>
      </w:r>
      <w:r>
        <w:t>Network Functions Virtualisation (NFV) Release 2; Management and Orchestration; Vi-</w:t>
      </w:r>
      <w:proofErr w:type="spellStart"/>
      <w:r>
        <w:t>Vnfm</w:t>
      </w:r>
      <w:proofErr w:type="spellEnd"/>
      <w:r>
        <w:t xml:space="preserve"> reference point - Interface and Information Model Specification</w:t>
      </w:r>
      <w:r w:rsidRPr="00F215DB">
        <w:t>"</w:t>
      </w:r>
    </w:p>
    <w:p w14:paraId="65B06CFF" w14:textId="77777777" w:rsidR="00DB32CD" w:rsidRDefault="00DB32CD" w:rsidP="009172BF">
      <w:pPr>
        <w:pStyle w:val="EX"/>
        <w:ind w:left="1134" w:firstLine="568"/>
        <w:rPr>
          <w:rFonts w:eastAsiaTheme="minorHAnsi"/>
          <w:color w:val="000000"/>
          <w:lang w:val="en-US"/>
        </w:rPr>
      </w:pPr>
    </w:p>
    <w:p w14:paraId="0AD990E9" w14:textId="77777777" w:rsidR="009172BF" w:rsidRDefault="009172BF" w:rsidP="009172BF">
      <w:pPr>
        <w:pStyle w:val="EX"/>
        <w:rPr>
          <w:rFonts w:eastAsiaTheme="minorHAnsi"/>
          <w:color w:val="000000"/>
          <w:lang w:val="en-US"/>
        </w:rPr>
      </w:pPr>
    </w:p>
    <w:p w14:paraId="35E0F40F" w14:textId="77777777" w:rsidR="009172BF" w:rsidRDefault="009172BF" w:rsidP="00CC74E4">
      <w:pPr>
        <w:pStyle w:val="EX"/>
      </w:pPr>
    </w:p>
    <w:p w14:paraId="5FC8CE53" w14:textId="77777777" w:rsidR="0051646E" w:rsidRPr="00A268CA" w:rsidRDefault="0051646E" w:rsidP="0051646E">
      <w:pPr>
        <w:pStyle w:val="EX"/>
        <w:ind w:firstLine="0"/>
        <w:rPr>
          <w:lang w:val="en-US"/>
        </w:rPr>
      </w:pPr>
    </w:p>
    <w:p w14:paraId="555E5DC2" w14:textId="77777777" w:rsidR="0051646E" w:rsidRPr="0070579C" w:rsidRDefault="0051646E" w:rsidP="00EA02BF">
      <w:pPr>
        <w:pStyle w:val="EX"/>
        <w:ind w:firstLine="0"/>
        <w:rPr>
          <w:lang w:val="en-US"/>
        </w:rPr>
      </w:pPr>
    </w:p>
    <w:p w14:paraId="5F408D35" w14:textId="77777777" w:rsidR="00EA02BF" w:rsidRPr="00FD4C96" w:rsidRDefault="00EA02BF" w:rsidP="00FD4C96">
      <w:pPr>
        <w:keepLines/>
        <w:spacing w:after="0"/>
        <w:ind w:left="1702" w:firstLine="2"/>
        <w:rPr>
          <w:rFonts w:eastAsia="Calibri"/>
          <w:color w:val="000000"/>
        </w:rPr>
      </w:pPr>
    </w:p>
    <w:p w14:paraId="4C23A368" w14:textId="77777777" w:rsidR="00AF48C3" w:rsidRPr="00A268CA" w:rsidRDefault="00AF48C3" w:rsidP="00DC3B2F">
      <w:pPr>
        <w:keepLines/>
        <w:spacing w:after="0"/>
        <w:ind w:left="1702" w:hanging="1418"/>
        <w:rPr>
          <w:lang w:val="en-US"/>
        </w:rPr>
      </w:pPr>
    </w:p>
    <w:p w14:paraId="79B13366" w14:textId="77777777" w:rsidR="00DC3B2F" w:rsidRPr="00A268CA" w:rsidRDefault="00DC3B2F" w:rsidP="00804535">
      <w:pPr>
        <w:pStyle w:val="EX"/>
        <w:rPr>
          <w:lang w:val="en-US"/>
        </w:rPr>
      </w:pPr>
    </w:p>
    <w:p w14:paraId="36A40DE8" w14:textId="77777777" w:rsidR="009C2BEA" w:rsidRPr="00F72149" w:rsidRDefault="000B62FD" w:rsidP="009C2BEA">
      <w:pPr>
        <w:pStyle w:val="Heading2"/>
      </w:pPr>
      <w:bookmarkStart w:id="76" w:name="_Toc455504142"/>
      <w:bookmarkStart w:id="77" w:name="_Toc481503680"/>
      <w:bookmarkStart w:id="78" w:name="_Toc482690129"/>
      <w:bookmarkStart w:id="79" w:name="_Toc482690606"/>
      <w:bookmarkStart w:id="80" w:name="_Toc482693302"/>
      <w:bookmarkStart w:id="81" w:name="_Toc484176730"/>
      <w:bookmarkStart w:id="82" w:name="_Toc484176753"/>
      <w:bookmarkStart w:id="83" w:name="_Toc484176776"/>
      <w:bookmarkStart w:id="84" w:name="_Toc6996678"/>
      <w:r w:rsidRPr="00F72149">
        <w:lastRenderedPageBreak/>
        <w:t>2.2</w:t>
      </w:r>
      <w:r w:rsidRPr="00F72149">
        <w:tab/>
        <w:t>Informative references</w:t>
      </w:r>
      <w:bookmarkEnd w:id="76"/>
      <w:bookmarkEnd w:id="77"/>
      <w:bookmarkEnd w:id="78"/>
      <w:bookmarkEnd w:id="79"/>
      <w:bookmarkEnd w:id="80"/>
      <w:bookmarkEnd w:id="81"/>
      <w:bookmarkEnd w:id="82"/>
      <w:bookmarkEnd w:id="83"/>
      <w:bookmarkEnd w:id="84"/>
    </w:p>
    <w:p w14:paraId="4EB63CE5" w14:textId="77777777"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404AFF33" w14:textId="77777777" w:rsidR="0086548A" w:rsidRPr="00F72149" w:rsidRDefault="0086548A" w:rsidP="0086548A">
      <w:pPr>
        <w:pStyle w:val="NO"/>
      </w:pPr>
      <w:r w:rsidRPr="00F72149">
        <w:t>NOTE:</w:t>
      </w:r>
      <w:r w:rsidRPr="00F72149">
        <w:tab/>
        <w:t xml:space="preserve">While any hyperlinks included in this clause were valid at the time of publication, ETSI cannot guarantee their </w:t>
      </w:r>
      <w:proofErr w:type="gramStart"/>
      <w:r w:rsidRPr="00F72149">
        <w:t>long term</w:t>
      </w:r>
      <w:proofErr w:type="gramEnd"/>
      <w:r w:rsidRPr="00F72149">
        <w:t xml:space="preserve"> validity.</w:t>
      </w:r>
    </w:p>
    <w:p w14:paraId="182D117C" w14:textId="77777777" w:rsidR="00681C0C" w:rsidRPr="00F72149" w:rsidRDefault="00681C0C" w:rsidP="000C2397">
      <w:pPr>
        <w:keepNext/>
      </w:pPr>
      <w:r w:rsidRPr="00F72149">
        <w:rPr>
          <w:lang w:eastAsia="en-GB"/>
        </w:rPr>
        <w:t xml:space="preserve">The following referenced documents are </w:t>
      </w:r>
      <w:r w:rsidRPr="00F72149">
        <w:t xml:space="preserve">not necessary for the application of the present </w:t>
      </w:r>
      <w:proofErr w:type="gramStart"/>
      <w:r w:rsidRPr="00F72149">
        <w:t>document</w:t>
      </w:r>
      <w:proofErr w:type="gramEnd"/>
      <w:r w:rsidRPr="00F72149">
        <w:t xml:space="preserve"> but they assist the user with regard to a particular subject area.</w:t>
      </w:r>
    </w:p>
    <w:p w14:paraId="1404803E" w14:textId="53D37159" w:rsidR="009C2BEA" w:rsidRPr="00F72149" w:rsidRDefault="009C2BEA" w:rsidP="009C2BEA">
      <w:pPr>
        <w:pStyle w:val="EX"/>
      </w:pPr>
      <w:r w:rsidRPr="00F72149">
        <w:t>[i.1]</w:t>
      </w:r>
      <w:r w:rsidRPr="00F72149">
        <w:rPr>
          <w:rFonts w:ascii="Wingdings 3" w:hAnsi="Wingdings 3"/>
        </w:rPr>
        <w:tab/>
      </w:r>
      <w:hyperlink r:id="rId31" w:history="1">
        <w:r w:rsidR="00DC3B2F" w:rsidRPr="00D81AB1">
          <w:rPr>
            <w:rStyle w:val="Hyperlink"/>
          </w:rPr>
          <w:t>https://docs.openstack.org/keystone/latest/admin/identity-tokens.html</w:t>
        </w:r>
      </w:hyperlink>
      <w:r w:rsidR="00DC3B2F" w:rsidRPr="00F72149">
        <w:t>.</w:t>
      </w:r>
    </w:p>
    <w:p w14:paraId="0BB874DD" w14:textId="0FC60291" w:rsidR="009C2BEA" w:rsidRDefault="009C2BEA" w:rsidP="009C2BEA">
      <w:pPr>
        <w:pStyle w:val="EX"/>
      </w:pPr>
      <w:r w:rsidRPr="00F72149">
        <w:t>[i.2]</w:t>
      </w:r>
      <w:r w:rsidRPr="00F72149">
        <w:rPr>
          <w:rFonts w:ascii="Wingdings 3" w:hAnsi="Wingdings 3"/>
          <w:color w:val="76923C"/>
        </w:rPr>
        <w:t></w:t>
      </w:r>
      <w:r w:rsidR="00AE77CE">
        <w:rPr>
          <w:rFonts w:ascii="Wingdings 3" w:hAnsi="Wingdings 3"/>
          <w:color w:val="76923C"/>
        </w:rPr>
        <w:tab/>
      </w:r>
      <w:hyperlink r:id="rId32" w:anchor="IDToken" w:history="1">
        <w:r w:rsidR="00D205ED" w:rsidRPr="00D81AB1">
          <w:rPr>
            <w:rStyle w:val="Hyperlink"/>
          </w:rPr>
          <w:t>http://openid.net/specs/openid-connect-core-1_0.html#IDToken</w:t>
        </w:r>
      </w:hyperlink>
      <w:r w:rsidR="00AE77CE">
        <w:t>.</w:t>
      </w:r>
    </w:p>
    <w:p w14:paraId="635F180D" w14:textId="4151C1A8" w:rsidR="00CC72CF" w:rsidRDefault="00CC72CF" w:rsidP="00ED20D2">
      <w:pPr>
        <w:pStyle w:val="EX"/>
        <w:spacing w:after="0"/>
        <w:rPr>
          <w:rFonts w:eastAsiaTheme="minorHAnsi"/>
          <w:color w:val="000000"/>
          <w:lang w:val="en-US"/>
        </w:rPr>
      </w:pPr>
      <w:r>
        <w:rPr>
          <w:rFonts w:eastAsiaTheme="minorHAnsi"/>
          <w:color w:val="000000"/>
          <w:lang w:val="en-US"/>
        </w:rPr>
        <w:t>[i.</w:t>
      </w:r>
      <w:r w:rsidR="001E2628">
        <w:rPr>
          <w:rFonts w:eastAsiaTheme="minorHAnsi"/>
          <w:color w:val="000000"/>
          <w:lang w:val="en-US"/>
        </w:rPr>
        <w:t>3</w:t>
      </w:r>
      <w:r>
        <w:rPr>
          <w:rFonts w:eastAsiaTheme="minorHAnsi"/>
          <w:color w:val="000000"/>
          <w:lang w:val="en-US"/>
        </w:rPr>
        <w:t>]</w:t>
      </w:r>
      <w:r>
        <w:rPr>
          <w:rFonts w:eastAsiaTheme="minorHAnsi"/>
          <w:color w:val="000000"/>
          <w:lang w:val="en-US"/>
        </w:rPr>
        <w:tab/>
      </w:r>
      <w:r w:rsidR="009172BF">
        <w:rPr>
          <w:rFonts w:eastAsiaTheme="minorHAnsi"/>
          <w:color w:val="000000"/>
          <w:lang w:val="en-US"/>
        </w:rPr>
        <w:t>IETF RFC 8471</w:t>
      </w:r>
      <w:r>
        <w:rPr>
          <w:rFonts w:eastAsiaTheme="minorHAnsi"/>
          <w:color w:val="000000"/>
          <w:lang w:val="en-US"/>
        </w:rPr>
        <w:t>: "</w:t>
      </w:r>
      <w:r w:rsidRPr="00402F83">
        <w:rPr>
          <w:rFonts w:eastAsiaTheme="minorHAnsi"/>
          <w:color w:val="000000"/>
          <w:lang w:val="en-US"/>
        </w:rPr>
        <w:t>The Token Binding Protocol Version 1.0</w:t>
      </w:r>
      <w:r>
        <w:rPr>
          <w:rFonts w:eastAsiaTheme="minorHAnsi"/>
          <w:color w:val="000000"/>
          <w:lang w:val="en-US"/>
        </w:rPr>
        <w:t xml:space="preserve">". </w:t>
      </w:r>
    </w:p>
    <w:p w14:paraId="5116F355" w14:textId="72A8F03C" w:rsidR="009172BF" w:rsidRPr="006C5095" w:rsidRDefault="00CC72CF" w:rsidP="006C5095">
      <w:pPr>
        <w:ind w:left="1418" w:firstLine="284"/>
      </w:pPr>
      <w:r>
        <w:rPr>
          <w:rFonts w:eastAsiaTheme="minorHAnsi"/>
          <w:color w:val="000000"/>
          <w:lang w:val="en-US"/>
        </w:rPr>
        <w:t xml:space="preserve">NOTE: Available at </w:t>
      </w:r>
      <w:hyperlink r:id="rId33" w:history="1">
        <w:r w:rsidR="009172BF" w:rsidRPr="009172BF">
          <w:rPr>
            <w:rStyle w:val="Hyperlink"/>
            <w:rFonts w:eastAsiaTheme="minorHAnsi"/>
          </w:rPr>
          <w:t>https://tools.ietf.org/html/rfc8471</w:t>
        </w:r>
      </w:hyperlink>
    </w:p>
    <w:p w14:paraId="4790AC92" w14:textId="787F2F42" w:rsidR="0021584E" w:rsidRDefault="0021584E" w:rsidP="00ED20D2">
      <w:pPr>
        <w:pStyle w:val="EX"/>
        <w:spacing w:after="0"/>
        <w:rPr>
          <w:rFonts w:eastAsiaTheme="minorHAnsi"/>
          <w:color w:val="000000"/>
          <w:lang w:val="en-US"/>
        </w:rPr>
      </w:pPr>
      <w:r>
        <w:t>[i.</w:t>
      </w:r>
      <w:r w:rsidR="001E2628">
        <w:t>4</w:t>
      </w:r>
      <w:r>
        <w:t>]</w:t>
      </w:r>
      <w:r>
        <w:rPr>
          <w:rFonts w:ascii="Wingdings 3" w:hAnsi="Wingdings 3"/>
        </w:rPr>
        <w:tab/>
      </w:r>
      <w:r>
        <w:rPr>
          <w:rFonts w:eastAsiaTheme="minorHAnsi"/>
          <w:color w:val="000000"/>
          <w:lang w:val="en-US"/>
        </w:rPr>
        <w:t>IETF RFC 6819: "OAuth 2.0 Threat Model and Security Considerations".</w:t>
      </w:r>
    </w:p>
    <w:p w14:paraId="143929FE" w14:textId="77777777" w:rsidR="0021584E" w:rsidRDefault="0021584E" w:rsidP="008E49DC">
      <w:pPr>
        <w:pStyle w:val="EX"/>
        <w:ind w:firstLine="0"/>
        <w:rPr>
          <w:rFonts w:eastAsiaTheme="minorHAnsi"/>
          <w:color w:val="0000FF"/>
          <w:lang w:val="en-US"/>
        </w:rPr>
      </w:pPr>
      <w:r>
        <w:rPr>
          <w:rFonts w:eastAsiaTheme="minorHAnsi"/>
          <w:color w:val="000000"/>
          <w:lang w:val="en-US"/>
        </w:rPr>
        <w:t xml:space="preserve">NOTE: Available at </w:t>
      </w:r>
      <w:hyperlink r:id="rId34" w:history="1">
        <w:r>
          <w:rPr>
            <w:rStyle w:val="Hyperlink"/>
            <w:rFonts w:eastAsiaTheme="minorHAnsi"/>
          </w:rPr>
          <w:t>https://tools.ietf.org/html/rfc6</w:t>
        </w:r>
        <w:r>
          <w:rPr>
            <w:rStyle w:val="Hyperlink"/>
            <w:rFonts w:eastAsiaTheme="minorHAnsi"/>
            <w:lang w:val="en-US"/>
          </w:rPr>
          <w:t>819</w:t>
        </w:r>
      </w:hyperlink>
    </w:p>
    <w:p w14:paraId="7E583331" w14:textId="4244E007" w:rsidR="0021584E" w:rsidRDefault="0021584E" w:rsidP="006D24BB">
      <w:pPr>
        <w:pStyle w:val="EX"/>
        <w:ind w:left="1701"/>
      </w:pPr>
      <w:r>
        <w:t>[i.</w:t>
      </w:r>
      <w:r w:rsidR="001E2628">
        <w:t>5</w:t>
      </w:r>
      <w:r>
        <w:t>]</w:t>
      </w:r>
      <w:r>
        <w:tab/>
        <w:t>ETSI GS NFV-SEC 006: "Network Functions Virtualisation (NFV); Security Guide; Report on</w:t>
      </w:r>
      <w:r w:rsidR="006D24BB">
        <w:t xml:space="preserve"> </w:t>
      </w:r>
      <w:r>
        <w:t>Security Aspects and Regulatory Concerns".</w:t>
      </w:r>
    </w:p>
    <w:p w14:paraId="672B07A6" w14:textId="6753397E" w:rsidR="00FE4A8D" w:rsidRDefault="00FE4A8D" w:rsidP="00FE4A8D">
      <w:pPr>
        <w:pStyle w:val="EX"/>
        <w:ind w:left="1701"/>
      </w:pPr>
      <w:r>
        <w:t>[i.</w:t>
      </w:r>
      <w:r w:rsidR="001E2628">
        <w:t>6</w:t>
      </w:r>
      <w:r>
        <w:t>]</w:t>
      </w:r>
      <w:r>
        <w:tab/>
        <w:t>3GPP TS 33.501: "3rd Generation Partnership Project; Technical Specification Group Services and System Aspects; Security architecture and procedures for 5G system".</w:t>
      </w:r>
    </w:p>
    <w:p w14:paraId="5509288B" w14:textId="46FC04A0" w:rsidR="00BC11F7" w:rsidRDefault="00BC11F7" w:rsidP="00ED20D2">
      <w:pPr>
        <w:pStyle w:val="EX"/>
        <w:spacing w:after="0"/>
        <w:rPr>
          <w:rFonts w:eastAsiaTheme="minorHAnsi"/>
          <w:color w:val="000000"/>
          <w:lang w:val="en-US"/>
        </w:rPr>
      </w:pPr>
      <w:r>
        <w:t>[i.</w:t>
      </w:r>
      <w:r w:rsidR="001E2628">
        <w:t>7</w:t>
      </w:r>
      <w:r>
        <w:t>]</w:t>
      </w:r>
      <w:r>
        <w:tab/>
      </w:r>
      <w:r>
        <w:rPr>
          <w:rFonts w:eastAsiaTheme="minorHAnsi"/>
          <w:color w:val="000000"/>
          <w:lang w:val="en-US"/>
        </w:rPr>
        <w:t>IETF RFC 7662: "</w:t>
      </w:r>
      <w:r w:rsidRPr="00114FA5">
        <w:rPr>
          <w:rFonts w:eastAsiaTheme="minorHAnsi"/>
          <w:color w:val="000000"/>
          <w:lang w:val="en-US"/>
        </w:rPr>
        <w:t>OAuth 2.0 Token Introspection</w:t>
      </w:r>
      <w:r>
        <w:rPr>
          <w:rFonts w:eastAsiaTheme="minorHAnsi"/>
          <w:color w:val="000000"/>
          <w:lang w:val="en-US"/>
        </w:rPr>
        <w:t>".</w:t>
      </w:r>
    </w:p>
    <w:p w14:paraId="5B654B3D" w14:textId="77777777" w:rsidR="00BC11F7" w:rsidRPr="00A268CA" w:rsidRDefault="00BC11F7" w:rsidP="00BC11F7">
      <w:pPr>
        <w:pStyle w:val="EX"/>
        <w:ind w:firstLine="0"/>
        <w:rPr>
          <w:rFonts w:eastAsiaTheme="minorHAnsi"/>
          <w:color w:val="000000"/>
          <w:lang w:val="en-US"/>
        </w:rPr>
      </w:pPr>
      <w:r>
        <w:rPr>
          <w:rFonts w:eastAsiaTheme="minorHAnsi"/>
          <w:color w:val="000000"/>
          <w:lang w:val="en-US"/>
        </w:rPr>
        <w:t xml:space="preserve">NOTE: Available at </w:t>
      </w:r>
      <w:hyperlink r:id="rId35" w:history="1">
        <w:r w:rsidRPr="00114FA5">
          <w:rPr>
            <w:rStyle w:val="Hyperlink"/>
            <w:rFonts w:eastAsiaTheme="minorHAnsi"/>
            <w:lang w:val="en-US"/>
          </w:rPr>
          <w:t>https://tools.ietf.org/html/rfc7662</w:t>
        </w:r>
      </w:hyperlink>
      <w:r>
        <w:rPr>
          <w:rFonts w:eastAsiaTheme="minorHAnsi"/>
          <w:color w:val="000000"/>
          <w:lang w:val="en-US"/>
        </w:rPr>
        <w:t>.</w:t>
      </w:r>
    </w:p>
    <w:p w14:paraId="42FB323A" w14:textId="76BDE224" w:rsidR="00AB2636" w:rsidRDefault="00AB2636" w:rsidP="00AB2636">
      <w:pPr>
        <w:pStyle w:val="EX"/>
        <w:spacing w:after="0"/>
        <w:rPr>
          <w:rFonts w:eastAsiaTheme="minorHAnsi"/>
          <w:color w:val="000000"/>
          <w:lang w:val="en-US"/>
        </w:rPr>
      </w:pPr>
      <w:r>
        <w:t>[i.8]</w:t>
      </w:r>
      <w:r>
        <w:tab/>
      </w:r>
      <w:r w:rsidRPr="00AA3D75">
        <w:rPr>
          <w:rFonts w:eastAsiaTheme="minorHAnsi"/>
          <w:color w:val="000000"/>
          <w:lang w:val="en-US"/>
        </w:rPr>
        <w:t>d</w:t>
      </w:r>
      <w:r>
        <w:rPr>
          <w:rFonts w:eastAsiaTheme="minorHAnsi"/>
          <w:color w:val="000000"/>
          <w:lang w:val="en-US"/>
        </w:rPr>
        <w:t>raft-ietf-oauth-token-binding-08: "</w:t>
      </w:r>
      <w:r w:rsidRPr="00AA3D75">
        <w:rPr>
          <w:rFonts w:eastAsiaTheme="minorHAnsi"/>
          <w:color w:val="000000"/>
          <w:lang w:val="en-US"/>
        </w:rPr>
        <w:t>OAuth 2.0 Token Binding</w:t>
      </w:r>
      <w:r>
        <w:rPr>
          <w:rFonts w:eastAsiaTheme="minorHAnsi"/>
          <w:color w:val="000000"/>
          <w:lang w:val="en-US"/>
        </w:rPr>
        <w:t>". Work in progress</w:t>
      </w:r>
    </w:p>
    <w:p w14:paraId="39C2BEA7" w14:textId="77777777" w:rsidR="00AB2636" w:rsidRDefault="00AB2636" w:rsidP="00AB2636">
      <w:pPr>
        <w:pStyle w:val="EX"/>
        <w:ind w:left="1134" w:firstLine="568"/>
        <w:rPr>
          <w:rFonts w:eastAsiaTheme="minorHAnsi"/>
          <w:color w:val="000000"/>
          <w:lang w:val="en-US"/>
        </w:rPr>
      </w:pPr>
      <w:r>
        <w:rPr>
          <w:rFonts w:eastAsiaTheme="minorHAnsi"/>
          <w:color w:val="000000"/>
          <w:lang w:val="en-US"/>
        </w:rPr>
        <w:t xml:space="preserve">NOTE: Available at </w:t>
      </w:r>
      <w:hyperlink r:id="rId36" w:history="1">
        <w:r w:rsidRPr="000C4E7C">
          <w:rPr>
            <w:rStyle w:val="Hyperlink"/>
            <w:rFonts w:eastAsiaTheme="minorHAnsi"/>
            <w:lang w:val="en-US"/>
          </w:rPr>
          <w:t>https://tools.ietf.org/pdf/draft-ietf-oauth-token-binding-08.pdf</w:t>
        </w:r>
      </w:hyperlink>
    </w:p>
    <w:p w14:paraId="45552311" w14:textId="77777777" w:rsidR="00BC11F7" w:rsidRPr="00042423" w:rsidRDefault="00BC11F7" w:rsidP="00FE4A8D">
      <w:pPr>
        <w:pStyle w:val="EX"/>
        <w:ind w:left="1701"/>
        <w:rPr>
          <w:lang w:val="en-US"/>
        </w:rPr>
      </w:pPr>
    </w:p>
    <w:p w14:paraId="7A3F3D99" w14:textId="77777777" w:rsidR="00FE4A8D" w:rsidRDefault="00FE4A8D" w:rsidP="006D24BB">
      <w:pPr>
        <w:pStyle w:val="EX"/>
        <w:ind w:left="1701"/>
      </w:pPr>
    </w:p>
    <w:p w14:paraId="18B0CFCC" w14:textId="77777777" w:rsidR="0021584E" w:rsidRDefault="0021584E" w:rsidP="0021584E">
      <w:pPr>
        <w:pStyle w:val="EX"/>
      </w:pPr>
    </w:p>
    <w:p w14:paraId="1C210DB0" w14:textId="77777777" w:rsidR="0021584E" w:rsidRPr="008E49DC" w:rsidRDefault="0021584E" w:rsidP="00CC72CF">
      <w:pPr>
        <w:pStyle w:val="EX"/>
        <w:ind w:left="1134" w:firstLine="568"/>
        <w:rPr>
          <w:rFonts w:eastAsiaTheme="minorHAnsi"/>
          <w:color w:val="000000"/>
        </w:rPr>
      </w:pPr>
    </w:p>
    <w:p w14:paraId="52F94317" w14:textId="77777777" w:rsidR="00CC72CF" w:rsidRDefault="00CC72CF" w:rsidP="00CC72CF">
      <w:pPr>
        <w:pStyle w:val="EX"/>
        <w:ind w:left="1134" w:firstLine="568"/>
        <w:rPr>
          <w:rFonts w:eastAsiaTheme="minorHAnsi"/>
          <w:color w:val="000000"/>
          <w:lang w:val="en-US"/>
        </w:rPr>
      </w:pPr>
    </w:p>
    <w:p w14:paraId="4949AD56" w14:textId="77777777" w:rsidR="00CC72CF" w:rsidRDefault="00CC72CF" w:rsidP="00CC72CF">
      <w:pPr>
        <w:pStyle w:val="EX"/>
        <w:ind w:left="1134" w:firstLine="568"/>
        <w:rPr>
          <w:rFonts w:eastAsiaTheme="minorHAnsi"/>
          <w:color w:val="000000"/>
          <w:lang w:val="en-US"/>
        </w:rPr>
      </w:pPr>
    </w:p>
    <w:p w14:paraId="0D2D2824" w14:textId="77777777" w:rsidR="00CC72CF" w:rsidRPr="00790A1C" w:rsidRDefault="00CC72CF" w:rsidP="009C2BEA">
      <w:pPr>
        <w:pStyle w:val="EX"/>
        <w:rPr>
          <w:lang w:val="en-US"/>
        </w:rPr>
      </w:pPr>
    </w:p>
    <w:p w14:paraId="3E67E773" w14:textId="77777777" w:rsidR="009C2BEA" w:rsidRPr="00F72149" w:rsidRDefault="00D626BF" w:rsidP="009C2BEA">
      <w:pPr>
        <w:pStyle w:val="Heading1"/>
      </w:pPr>
      <w:bookmarkStart w:id="85" w:name="_Toc455504143"/>
      <w:bookmarkStart w:id="86" w:name="_Toc481503681"/>
      <w:bookmarkStart w:id="87" w:name="_Toc482690130"/>
      <w:bookmarkStart w:id="88" w:name="_Toc482690607"/>
      <w:bookmarkStart w:id="89" w:name="_Toc482693303"/>
      <w:bookmarkStart w:id="90" w:name="_Toc484176731"/>
      <w:bookmarkStart w:id="91" w:name="_Toc484176754"/>
      <w:bookmarkStart w:id="92" w:name="_Toc484176777"/>
      <w:bookmarkStart w:id="93" w:name="_Toc6996679"/>
      <w:r w:rsidRPr="00F72149">
        <w:t>3</w:t>
      </w:r>
      <w:r w:rsidRPr="00F72149">
        <w:tab/>
        <w:t>Definitions, symbols and abbreviations</w:t>
      </w:r>
      <w:bookmarkEnd w:id="85"/>
      <w:bookmarkEnd w:id="86"/>
      <w:bookmarkEnd w:id="87"/>
      <w:bookmarkEnd w:id="88"/>
      <w:bookmarkEnd w:id="89"/>
      <w:bookmarkEnd w:id="90"/>
      <w:bookmarkEnd w:id="91"/>
      <w:bookmarkEnd w:id="92"/>
      <w:bookmarkEnd w:id="93"/>
    </w:p>
    <w:p w14:paraId="33270437" w14:textId="77777777" w:rsidR="009C2BEA" w:rsidRPr="00F72149" w:rsidRDefault="009C2BEA" w:rsidP="009C2BEA">
      <w:pPr>
        <w:pStyle w:val="Heading2"/>
      </w:pPr>
      <w:bookmarkStart w:id="94" w:name="_Toc455504144"/>
      <w:bookmarkStart w:id="95" w:name="_Toc481503682"/>
      <w:bookmarkStart w:id="96" w:name="_Toc482690131"/>
      <w:bookmarkStart w:id="97" w:name="_Toc482690608"/>
      <w:bookmarkStart w:id="98" w:name="_Toc482693304"/>
      <w:bookmarkStart w:id="99" w:name="_Toc484176732"/>
      <w:bookmarkStart w:id="100" w:name="_Toc484176755"/>
      <w:bookmarkStart w:id="101" w:name="_Toc484176778"/>
      <w:bookmarkStart w:id="102" w:name="_Toc6996680"/>
      <w:r w:rsidRPr="00F72149">
        <w:t>3.1</w:t>
      </w:r>
      <w:r w:rsidRPr="00F72149">
        <w:tab/>
        <w:t>Definitions</w:t>
      </w:r>
      <w:bookmarkEnd w:id="94"/>
      <w:bookmarkEnd w:id="95"/>
      <w:bookmarkEnd w:id="96"/>
      <w:bookmarkEnd w:id="97"/>
      <w:bookmarkEnd w:id="98"/>
      <w:bookmarkEnd w:id="99"/>
      <w:bookmarkEnd w:id="100"/>
      <w:bookmarkEnd w:id="101"/>
      <w:bookmarkEnd w:id="102"/>
    </w:p>
    <w:p w14:paraId="7AD978DC" w14:textId="4D4A48B6" w:rsidR="009C2BEA" w:rsidRDefault="009C2BEA" w:rsidP="009C2BEA">
      <w:r w:rsidRPr="00F72149">
        <w:t xml:space="preserve">For the purposes of the present document, the terms and definitions given in </w:t>
      </w:r>
      <w:r w:rsidR="00804535" w:rsidRPr="00A4184C">
        <w:t>ETSI GS NFV 003</w:t>
      </w:r>
      <w:r w:rsidR="00804535">
        <w:t xml:space="preserve"> [1]</w:t>
      </w:r>
      <w:r w:rsidR="001E2628">
        <w:t>.</w:t>
      </w:r>
    </w:p>
    <w:p w14:paraId="03FE89AF" w14:textId="77777777" w:rsidR="00C736F3" w:rsidRPr="00F72149" w:rsidRDefault="00C736F3" w:rsidP="009C2BEA"/>
    <w:p w14:paraId="56F4B87E" w14:textId="77777777" w:rsidR="009C2BEA" w:rsidRDefault="009C2BEA" w:rsidP="00E37792">
      <w:pPr>
        <w:pStyle w:val="Heading2"/>
        <w:keepLines w:val="0"/>
        <w:widowControl w:val="0"/>
      </w:pPr>
      <w:bookmarkStart w:id="103" w:name="_Toc455504145"/>
      <w:bookmarkStart w:id="104" w:name="_Toc481503683"/>
      <w:bookmarkStart w:id="105" w:name="_Toc482690132"/>
      <w:bookmarkStart w:id="106" w:name="_Toc482690609"/>
      <w:bookmarkStart w:id="107" w:name="_Toc482693305"/>
      <w:bookmarkStart w:id="108" w:name="_Toc484176733"/>
      <w:bookmarkStart w:id="109" w:name="_Toc484176756"/>
      <w:bookmarkStart w:id="110" w:name="_Toc484176779"/>
      <w:bookmarkStart w:id="111" w:name="_Toc6996681"/>
      <w:r w:rsidRPr="00F72149">
        <w:t>3.2</w:t>
      </w:r>
      <w:r w:rsidRPr="00F72149">
        <w:tab/>
        <w:t>Symbols</w:t>
      </w:r>
      <w:bookmarkEnd w:id="103"/>
      <w:bookmarkEnd w:id="104"/>
      <w:bookmarkEnd w:id="105"/>
      <w:bookmarkEnd w:id="106"/>
      <w:bookmarkEnd w:id="107"/>
      <w:bookmarkEnd w:id="108"/>
      <w:bookmarkEnd w:id="109"/>
      <w:bookmarkEnd w:id="110"/>
      <w:bookmarkEnd w:id="111"/>
    </w:p>
    <w:p w14:paraId="0556A347" w14:textId="77777777" w:rsidR="00C736F3" w:rsidRPr="00C736F3" w:rsidRDefault="00C736F3" w:rsidP="00C736F3">
      <w:pPr>
        <w:pStyle w:val="EW"/>
      </w:pPr>
    </w:p>
    <w:p w14:paraId="67C284AD" w14:textId="77777777" w:rsidR="009C2BEA" w:rsidRPr="00F72149" w:rsidRDefault="009C2BEA" w:rsidP="009C2BEA">
      <w:pPr>
        <w:pStyle w:val="Heading2"/>
      </w:pPr>
      <w:bookmarkStart w:id="112" w:name="_Toc455504146"/>
      <w:bookmarkStart w:id="113" w:name="_Toc481503684"/>
      <w:bookmarkStart w:id="114" w:name="_Toc482690133"/>
      <w:bookmarkStart w:id="115" w:name="_Toc482690610"/>
      <w:bookmarkStart w:id="116" w:name="_Toc482693306"/>
      <w:bookmarkStart w:id="117" w:name="_Toc484176734"/>
      <w:bookmarkStart w:id="118" w:name="_Toc484176757"/>
      <w:bookmarkStart w:id="119" w:name="_Toc484176780"/>
      <w:bookmarkStart w:id="120" w:name="_Toc6996682"/>
      <w:r w:rsidRPr="00F72149">
        <w:t>3.3</w:t>
      </w:r>
      <w:r w:rsidRPr="00F72149">
        <w:tab/>
        <w:t>Abbreviations</w:t>
      </w:r>
      <w:bookmarkEnd w:id="112"/>
      <w:bookmarkEnd w:id="113"/>
      <w:bookmarkEnd w:id="114"/>
      <w:bookmarkEnd w:id="115"/>
      <w:bookmarkEnd w:id="116"/>
      <w:bookmarkEnd w:id="117"/>
      <w:bookmarkEnd w:id="118"/>
      <w:bookmarkEnd w:id="119"/>
      <w:bookmarkEnd w:id="120"/>
    </w:p>
    <w:p w14:paraId="42F6305B" w14:textId="6E5C2EF7" w:rsidR="00804535" w:rsidRDefault="009C2BEA" w:rsidP="009C2BEA">
      <w:r w:rsidRPr="00F72149">
        <w:t xml:space="preserve">For the purposes of the present document, the abbreviations given in </w:t>
      </w:r>
      <w:r w:rsidR="00804535" w:rsidRPr="00A4184C">
        <w:t>ETSI GS NFV 003</w:t>
      </w:r>
      <w:r w:rsidR="00804535">
        <w:t xml:space="preserve"> [1]</w:t>
      </w:r>
      <w:r w:rsidR="00795F02">
        <w:t xml:space="preserve"> </w:t>
      </w:r>
      <w:r w:rsidRPr="00F72149">
        <w:t>and the following apply:</w:t>
      </w:r>
    </w:p>
    <w:p w14:paraId="26E90028" w14:textId="3962676D" w:rsidR="00534FDD" w:rsidRDefault="00534FDD" w:rsidP="006C5095">
      <w:pPr>
        <w:pStyle w:val="EX"/>
        <w:spacing w:after="0"/>
        <w:rPr>
          <w:lang w:val="de-DE"/>
        </w:rPr>
      </w:pPr>
    </w:p>
    <w:p w14:paraId="6A5C282F" w14:textId="6D404B96" w:rsidR="00011901" w:rsidRDefault="00011901" w:rsidP="006C5095">
      <w:pPr>
        <w:pStyle w:val="EX"/>
        <w:spacing w:after="0"/>
        <w:rPr>
          <w:lang w:val="de-DE"/>
        </w:rPr>
      </w:pPr>
      <w:r>
        <w:rPr>
          <w:lang w:val="de-DE"/>
        </w:rPr>
        <w:t>JSON</w:t>
      </w:r>
      <w:r w:rsidR="00534FDD">
        <w:rPr>
          <w:lang w:val="de-DE"/>
        </w:rPr>
        <w:tab/>
        <w:t>JavaScript Object Notation</w:t>
      </w:r>
    </w:p>
    <w:p w14:paraId="7C1CD84E" w14:textId="77777777" w:rsidR="003323CB" w:rsidRPr="00B2061B" w:rsidRDefault="003323CB" w:rsidP="003323CB">
      <w:pPr>
        <w:pStyle w:val="EX"/>
        <w:spacing w:after="0"/>
        <w:rPr>
          <w:lang w:val="en-US"/>
        </w:rPr>
      </w:pPr>
      <w:r>
        <w:rPr>
          <w:lang w:val="de-DE"/>
        </w:rPr>
        <w:t>3GPP</w:t>
      </w:r>
      <w:r>
        <w:rPr>
          <w:lang w:val="de-DE"/>
        </w:rPr>
        <w:tab/>
      </w:r>
      <w:r w:rsidRPr="00263FCB">
        <w:rPr>
          <w:lang w:val="de-DE"/>
        </w:rPr>
        <w:t>3rd Generation Partnership Project</w:t>
      </w:r>
    </w:p>
    <w:p w14:paraId="56DCC91C" w14:textId="77777777" w:rsidR="003323CB" w:rsidRPr="0071527E" w:rsidRDefault="003323CB" w:rsidP="003323CB">
      <w:pPr>
        <w:pStyle w:val="EX"/>
        <w:spacing w:after="0"/>
        <w:rPr>
          <w:lang w:val="en-US"/>
        </w:rPr>
      </w:pPr>
      <w:r>
        <w:rPr>
          <w:lang w:val="de-DE"/>
        </w:rPr>
        <w:t>HSM</w:t>
      </w:r>
      <w:r>
        <w:rPr>
          <w:lang w:val="de-DE"/>
        </w:rPr>
        <w:tab/>
      </w:r>
      <w:r w:rsidRPr="00837271">
        <w:rPr>
          <w:lang w:val="de-DE"/>
        </w:rPr>
        <w:t>Hardware Security Module</w:t>
      </w:r>
    </w:p>
    <w:p w14:paraId="7B2B0ABB" w14:textId="77777777" w:rsidR="003323CB" w:rsidRDefault="003323CB" w:rsidP="003323CB">
      <w:pPr>
        <w:pStyle w:val="EX"/>
        <w:spacing w:after="0"/>
        <w:rPr>
          <w:lang w:val="de-DE"/>
        </w:rPr>
      </w:pPr>
      <w:r>
        <w:rPr>
          <w:lang w:val="de-DE"/>
        </w:rPr>
        <w:t>JOSE</w:t>
      </w:r>
      <w:r>
        <w:rPr>
          <w:lang w:val="de-DE"/>
        </w:rPr>
        <w:tab/>
      </w:r>
      <w:r w:rsidRPr="008C73C2">
        <w:rPr>
          <w:lang w:val="de-DE"/>
        </w:rPr>
        <w:t xml:space="preserve">JavaScript Object </w:t>
      </w:r>
      <w:r>
        <w:rPr>
          <w:lang w:val="de-DE"/>
        </w:rPr>
        <w:t>Signing and Encryption</w:t>
      </w:r>
    </w:p>
    <w:p w14:paraId="768A022B" w14:textId="77777777" w:rsidR="003323CB" w:rsidRDefault="003323CB" w:rsidP="003323CB">
      <w:pPr>
        <w:pStyle w:val="EX"/>
        <w:spacing w:after="0"/>
        <w:rPr>
          <w:lang w:val="de-DE"/>
        </w:rPr>
      </w:pPr>
      <w:r>
        <w:rPr>
          <w:lang w:val="de-DE"/>
        </w:rPr>
        <w:t>JRD</w:t>
      </w:r>
      <w:r>
        <w:rPr>
          <w:lang w:val="de-DE"/>
        </w:rPr>
        <w:tab/>
      </w:r>
      <w:r w:rsidRPr="006C5095">
        <w:rPr>
          <w:rFonts w:eastAsiaTheme="minorHAnsi"/>
          <w:lang w:val="de-DE"/>
        </w:rPr>
        <w:t>JSON Resource Descriptor</w:t>
      </w:r>
    </w:p>
    <w:p w14:paraId="61616415" w14:textId="54F8D922" w:rsidR="008C73C2" w:rsidRDefault="008C73C2" w:rsidP="006C5095">
      <w:pPr>
        <w:pStyle w:val="EX"/>
        <w:spacing w:after="0"/>
        <w:rPr>
          <w:lang w:val="de-DE"/>
        </w:rPr>
      </w:pPr>
      <w:r>
        <w:rPr>
          <w:lang w:val="de-DE"/>
        </w:rPr>
        <w:t>JSON</w:t>
      </w:r>
      <w:r>
        <w:rPr>
          <w:lang w:val="de-DE"/>
        </w:rPr>
        <w:tab/>
      </w:r>
      <w:r w:rsidRPr="008C73C2">
        <w:rPr>
          <w:lang w:val="de-DE"/>
        </w:rPr>
        <w:t>JavaScript Object Notation</w:t>
      </w:r>
    </w:p>
    <w:p w14:paraId="02A236F8" w14:textId="77777777" w:rsidR="003323CB" w:rsidRDefault="003323CB" w:rsidP="003323CB">
      <w:pPr>
        <w:pStyle w:val="EX"/>
        <w:spacing w:after="0"/>
        <w:rPr>
          <w:lang w:val="de-DE"/>
        </w:rPr>
      </w:pPr>
      <w:r>
        <w:rPr>
          <w:lang w:val="de-DE"/>
        </w:rPr>
        <w:t>JWE</w:t>
      </w:r>
      <w:r>
        <w:rPr>
          <w:lang w:val="de-DE"/>
        </w:rPr>
        <w:tab/>
        <w:t>JSON Web Encryption</w:t>
      </w:r>
    </w:p>
    <w:p w14:paraId="1C27CB9E" w14:textId="77777777" w:rsidR="003323CB" w:rsidRDefault="003323CB" w:rsidP="003323CB">
      <w:pPr>
        <w:pStyle w:val="EX"/>
        <w:spacing w:after="0"/>
        <w:rPr>
          <w:lang w:val="de-DE"/>
        </w:rPr>
      </w:pPr>
      <w:r>
        <w:rPr>
          <w:lang w:val="de-DE"/>
        </w:rPr>
        <w:t>JWS</w:t>
      </w:r>
      <w:r>
        <w:rPr>
          <w:lang w:val="de-DE"/>
        </w:rPr>
        <w:tab/>
        <w:t>JSON Web Signature</w:t>
      </w:r>
    </w:p>
    <w:p w14:paraId="4D582E50" w14:textId="75151679" w:rsidR="00011901" w:rsidRDefault="00011901" w:rsidP="006C5095">
      <w:pPr>
        <w:pStyle w:val="EX"/>
        <w:spacing w:after="0"/>
        <w:rPr>
          <w:lang w:val="de-DE"/>
        </w:rPr>
      </w:pPr>
      <w:r>
        <w:rPr>
          <w:lang w:val="de-DE"/>
        </w:rPr>
        <w:t>JWT</w:t>
      </w:r>
      <w:r w:rsidR="00837271">
        <w:rPr>
          <w:lang w:val="de-DE"/>
        </w:rPr>
        <w:tab/>
        <w:t>JSON Web Token</w:t>
      </w:r>
    </w:p>
    <w:p w14:paraId="05036A22" w14:textId="77777777" w:rsidR="003323CB" w:rsidRDefault="003323CB" w:rsidP="003323CB">
      <w:pPr>
        <w:pStyle w:val="EX"/>
        <w:spacing w:after="0"/>
        <w:rPr>
          <w:lang w:val="de-DE"/>
        </w:rPr>
      </w:pPr>
      <w:r>
        <w:rPr>
          <w:lang w:val="de-DE"/>
        </w:rPr>
        <w:t>MAC</w:t>
      </w:r>
      <w:r>
        <w:rPr>
          <w:lang w:val="de-DE"/>
        </w:rPr>
        <w:tab/>
      </w:r>
      <w:r w:rsidRPr="006C5095">
        <w:rPr>
          <w:lang w:val="de-DE"/>
        </w:rPr>
        <w:t>Message Authentication Code</w:t>
      </w:r>
    </w:p>
    <w:p w14:paraId="50C334A6" w14:textId="77777777" w:rsidR="003323CB" w:rsidRDefault="003323CB" w:rsidP="003323CB">
      <w:pPr>
        <w:pStyle w:val="EX"/>
        <w:spacing w:after="0"/>
        <w:rPr>
          <w:lang w:val="de-DE"/>
        </w:rPr>
      </w:pPr>
      <w:r>
        <w:rPr>
          <w:lang w:val="de-DE"/>
        </w:rPr>
        <w:t>MTLS</w:t>
      </w:r>
      <w:r>
        <w:rPr>
          <w:lang w:val="de-DE"/>
        </w:rPr>
        <w:tab/>
        <w:t>Mutual TLS</w:t>
      </w:r>
    </w:p>
    <w:p w14:paraId="5627EF61" w14:textId="77777777" w:rsidR="003323CB" w:rsidRDefault="003323CB" w:rsidP="003323CB">
      <w:pPr>
        <w:pStyle w:val="EX"/>
        <w:spacing w:after="0"/>
        <w:rPr>
          <w:lang w:val="de-DE"/>
        </w:rPr>
      </w:pPr>
      <w:r>
        <w:rPr>
          <w:lang w:val="de-DE"/>
        </w:rPr>
        <w:t>NRF</w:t>
      </w:r>
      <w:r>
        <w:rPr>
          <w:lang w:val="de-DE"/>
        </w:rPr>
        <w:tab/>
      </w:r>
      <w:r w:rsidRPr="00263FCB">
        <w:rPr>
          <w:lang w:val="de-DE"/>
        </w:rPr>
        <w:t>Network Resource Function</w:t>
      </w:r>
    </w:p>
    <w:p w14:paraId="2E2F0952" w14:textId="77777777" w:rsidR="003323CB" w:rsidRDefault="003323CB" w:rsidP="003323CB">
      <w:pPr>
        <w:pStyle w:val="EX"/>
        <w:spacing w:after="0"/>
        <w:rPr>
          <w:lang w:val="de-DE"/>
        </w:rPr>
      </w:pPr>
      <w:r>
        <w:rPr>
          <w:lang w:val="de-DE"/>
        </w:rPr>
        <w:t>OTP</w:t>
      </w:r>
      <w:r>
        <w:rPr>
          <w:lang w:val="de-DE"/>
        </w:rPr>
        <w:tab/>
      </w:r>
      <w:r w:rsidRPr="00263FCB">
        <w:rPr>
          <w:lang w:val="de-DE"/>
        </w:rPr>
        <w:t>One-Time Password</w:t>
      </w:r>
    </w:p>
    <w:p w14:paraId="0C95B662" w14:textId="77777777" w:rsidR="003323CB" w:rsidRDefault="003323CB" w:rsidP="003323CB">
      <w:pPr>
        <w:pStyle w:val="EX"/>
        <w:spacing w:after="0"/>
        <w:rPr>
          <w:lang w:val="de-DE"/>
        </w:rPr>
      </w:pPr>
      <w:r>
        <w:rPr>
          <w:lang w:val="de-DE"/>
        </w:rPr>
        <w:t>PKI</w:t>
      </w:r>
      <w:r>
        <w:rPr>
          <w:lang w:val="de-DE"/>
        </w:rPr>
        <w:tab/>
      </w:r>
      <w:r w:rsidRPr="008C73C2">
        <w:rPr>
          <w:lang w:val="de-DE"/>
        </w:rPr>
        <w:t>Public Key Infrastructure</w:t>
      </w:r>
    </w:p>
    <w:p w14:paraId="3047AF14" w14:textId="5702979C" w:rsidR="007C2987" w:rsidRPr="006C5095" w:rsidRDefault="007C2987" w:rsidP="006C5095">
      <w:pPr>
        <w:pStyle w:val="EX"/>
        <w:spacing w:after="0"/>
        <w:rPr>
          <w:lang w:val="en-US"/>
        </w:rPr>
      </w:pPr>
      <w:r>
        <w:rPr>
          <w:lang w:val="de-DE"/>
        </w:rPr>
        <w:t>REST</w:t>
      </w:r>
      <w:r w:rsidR="00837271">
        <w:rPr>
          <w:lang w:val="de-DE"/>
        </w:rPr>
        <w:tab/>
      </w:r>
      <w:r w:rsidR="00837271" w:rsidRPr="00837271">
        <w:rPr>
          <w:lang w:val="de-DE"/>
        </w:rPr>
        <w:t>REpresentational State Transfer</w:t>
      </w:r>
    </w:p>
    <w:p w14:paraId="3D9C6BB0" w14:textId="77777777" w:rsidR="003323CB" w:rsidRDefault="003323CB" w:rsidP="003323CB">
      <w:pPr>
        <w:pStyle w:val="EX"/>
        <w:spacing w:after="0"/>
        <w:rPr>
          <w:lang w:val="de-DE"/>
        </w:rPr>
      </w:pPr>
      <w:r>
        <w:rPr>
          <w:lang w:val="de-DE"/>
        </w:rPr>
        <w:t>SAML</w:t>
      </w:r>
      <w:r>
        <w:rPr>
          <w:lang w:val="de-DE"/>
        </w:rPr>
        <w:tab/>
      </w:r>
      <w:r w:rsidRPr="00837271">
        <w:rPr>
          <w:lang w:val="de-DE"/>
        </w:rPr>
        <w:t>Security Assertion Markup Language</w:t>
      </w:r>
    </w:p>
    <w:p w14:paraId="0D04B76E" w14:textId="74A86DEA" w:rsidR="007C2987" w:rsidRDefault="007C2987" w:rsidP="006C5095">
      <w:pPr>
        <w:pStyle w:val="EX"/>
        <w:spacing w:after="0"/>
        <w:rPr>
          <w:lang w:val="de-DE"/>
        </w:rPr>
      </w:pPr>
      <w:r>
        <w:rPr>
          <w:lang w:val="de-DE"/>
        </w:rPr>
        <w:t>TLS</w:t>
      </w:r>
      <w:r w:rsidR="00837271">
        <w:rPr>
          <w:lang w:val="de-DE"/>
        </w:rPr>
        <w:tab/>
      </w:r>
      <w:r w:rsidR="00837271" w:rsidRPr="00837271">
        <w:rPr>
          <w:lang w:val="de-DE"/>
        </w:rPr>
        <w:t>Transport Layer Security</w:t>
      </w:r>
    </w:p>
    <w:p w14:paraId="5870E294" w14:textId="529329BC" w:rsidR="007C2987" w:rsidRDefault="007C2987" w:rsidP="006C5095">
      <w:pPr>
        <w:pStyle w:val="EX"/>
        <w:spacing w:after="0"/>
        <w:rPr>
          <w:lang w:val="de-DE"/>
        </w:rPr>
      </w:pPr>
      <w:r>
        <w:rPr>
          <w:lang w:val="de-DE"/>
        </w:rPr>
        <w:t>URI</w:t>
      </w:r>
      <w:r w:rsidR="008C73C2">
        <w:rPr>
          <w:lang w:val="de-DE"/>
        </w:rPr>
        <w:tab/>
      </w:r>
      <w:r w:rsidR="008C73C2" w:rsidRPr="008C73C2">
        <w:rPr>
          <w:lang w:val="de-DE"/>
        </w:rPr>
        <w:t>Uniform Resource Identifier</w:t>
      </w:r>
    </w:p>
    <w:p w14:paraId="56D31DBA" w14:textId="72F00CE6" w:rsidR="007C2987" w:rsidRPr="006C5095" w:rsidRDefault="007C2987" w:rsidP="006C5095">
      <w:pPr>
        <w:pStyle w:val="EX"/>
        <w:spacing w:after="0"/>
        <w:rPr>
          <w:lang w:val="en-US"/>
        </w:rPr>
      </w:pPr>
      <w:r>
        <w:rPr>
          <w:lang w:val="de-DE"/>
        </w:rPr>
        <w:t>URL</w:t>
      </w:r>
      <w:r w:rsidR="008C73C2">
        <w:rPr>
          <w:lang w:val="de-DE"/>
        </w:rPr>
        <w:tab/>
      </w:r>
      <w:r w:rsidR="008C73C2" w:rsidRPr="008C73C2">
        <w:rPr>
          <w:lang w:val="de-DE"/>
        </w:rPr>
        <w:t>Uniform Resource Locator</w:t>
      </w:r>
    </w:p>
    <w:p w14:paraId="4AF585B5" w14:textId="77777777" w:rsidR="00011901" w:rsidRPr="001C6096" w:rsidRDefault="00011901" w:rsidP="00804535">
      <w:pPr>
        <w:pStyle w:val="EX"/>
        <w:rPr>
          <w:lang w:val="de-DE"/>
        </w:rPr>
      </w:pPr>
    </w:p>
    <w:p w14:paraId="3DCB55DA" w14:textId="77777777" w:rsidR="00804535" w:rsidRPr="00A4184C" w:rsidRDefault="00804535" w:rsidP="00804535">
      <w:pPr>
        <w:pStyle w:val="EW"/>
      </w:pPr>
    </w:p>
    <w:p w14:paraId="79A9FE81" w14:textId="77777777" w:rsidR="00804535" w:rsidRDefault="00804535" w:rsidP="009C2BEA"/>
    <w:p w14:paraId="4BE5400B" w14:textId="77777777" w:rsidR="00C736F3" w:rsidRPr="00F72149" w:rsidRDefault="00C736F3" w:rsidP="00C736F3">
      <w:pPr>
        <w:pStyle w:val="EW"/>
      </w:pPr>
    </w:p>
    <w:p w14:paraId="11A8F420" w14:textId="77777777" w:rsidR="00EB45CD" w:rsidRPr="00F72149" w:rsidRDefault="00EB45CD" w:rsidP="00A268CA">
      <w:pPr>
        <w:pStyle w:val="Heading1"/>
        <w:pBdr>
          <w:top w:val="single" w:sz="12" w:space="1" w:color="auto"/>
        </w:pBdr>
      </w:pPr>
      <w:bookmarkStart w:id="121" w:name="_Toc455504147"/>
      <w:bookmarkStart w:id="122" w:name="_Toc481503685"/>
      <w:bookmarkStart w:id="123" w:name="_Toc482690134"/>
      <w:bookmarkStart w:id="124" w:name="_Toc482690611"/>
      <w:bookmarkStart w:id="125" w:name="_Toc482693307"/>
      <w:bookmarkStart w:id="126" w:name="_Toc484176735"/>
      <w:bookmarkStart w:id="127" w:name="_Toc484176758"/>
      <w:bookmarkStart w:id="128" w:name="_Toc484176781"/>
      <w:bookmarkStart w:id="129" w:name="_Toc6996683"/>
      <w:r w:rsidRPr="00F72149">
        <w:t>4</w:t>
      </w:r>
      <w:r w:rsidRPr="00F72149">
        <w:tab/>
      </w:r>
      <w:bookmarkEnd w:id="121"/>
      <w:bookmarkEnd w:id="122"/>
      <w:bookmarkEnd w:id="123"/>
      <w:bookmarkEnd w:id="124"/>
      <w:bookmarkEnd w:id="125"/>
      <w:bookmarkEnd w:id="126"/>
      <w:bookmarkEnd w:id="127"/>
      <w:bookmarkEnd w:id="128"/>
      <w:r>
        <w:t>Security requirements for API access tokens</w:t>
      </w:r>
      <w:bookmarkEnd w:id="129"/>
    </w:p>
    <w:p w14:paraId="3975E988" w14:textId="0F26A2FB" w:rsidR="00DA0710" w:rsidRDefault="00DA0710" w:rsidP="00DA0710">
      <w:pPr>
        <w:pStyle w:val="Heading2"/>
      </w:pPr>
      <w:bookmarkStart w:id="130" w:name="_Toc504139095"/>
      <w:bookmarkStart w:id="131" w:name="_Toc6996684"/>
      <w:bookmarkStart w:id="132" w:name="_Toc455504148"/>
      <w:bookmarkStart w:id="133" w:name="_Toc481503686"/>
      <w:bookmarkStart w:id="134" w:name="_Toc482690135"/>
      <w:bookmarkStart w:id="135" w:name="_Toc482690612"/>
      <w:bookmarkStart w:id="136" w:name="_Toc482693308"/>
      <w:bookmarkStart w:id="137" w:name="_Toc484176736"/>
      <w:bookmarkStart w:id="138" w:name="_Toc484176759"/>
      <w:bookmarkStart w:id="139" w:name="_Toc484176782"/>
      <w:r w:rsidRPr="00F72149">
        <w:t>4.1</w:t>
      </w:r>
      <w:r w:rsidRPr="00F72149">
        <w:tab/>
      </w:r>
      <w:r>
        <w:t>Authorization for API access</w:t>
      </w:r>
      <w:bookmarkEnd w:id="130"/>
      <w:r>
        <w:t xml:space="preserve"> using OAuth2.0 defined in </w:t>
      </w:r>
      <w:r w:rsidR="00E23C89" w:rsidRPr="00824A32">
        <w:rPr>
          <w:rFonts w:eastAsiaTheme="minorHAnsi"/>
          <w:lang w:val="en-US"/>
        </w:rPr>
        <w:t>ETSI</w:t>
      </w:r>
      <w:r w:rsidR="00E23C89">
        <w:rPr>
          <w:lang w:val="en-US"/>
        </w:rPr>
        <w:t> </w:t>
      </w:r>
      <w:r w:rsidR="00E23C89" w:rsidRPr="00824A32">
        <w:rPr>
          <w:rFonts w:eastAsiaTheme="minorHAnsi"/>
          <w:lang w:val="en-US"/>
        </w:rPr>
        <w:t>GS</w:t>
      </w:r>
      <w:r w:rsidR="00E23C89">
        <w:rPr>
          <w:rFonts w:eastAsiaTheme="minorHAnsi"/>
          <w:lang w:val="en-US"/>
        </w:rPr>
        <w:t> </w:t>
      </w:r>
      <w:r w:rsidR="00E23C89" w:rsidRPr="00824A32">
        <w:rPr>
          <w:rFonts w:eastAsiaTheme="minorHAnsi"/>
          <w:lang w:val="en-US"/>
        </w:rPr>
        <w:t>NFV-SOL</w:t>
      </w:r>
      <w:r w:rsidR="00E23C89">
        <w:rPr>
          <w:rFonts w:eastAsiaTheme="minorHAnsi"/>
          <w:lang w:val="en-US"/>
        </w:rPr>
        <w:t> </w:t>
      </w:r>
      <w:r w:rsidR="00E23C89" w:rsidRPr="00824A32">
        <w:rPr>
          <w:rFonts w:eastAsiaTheme="minorHAnsi"/>
          <w:lang w:val="en-US"/>
        </w:rPr>
        <w:t>0</w:t>
      </w:r>
      <w:r w:rsidR="00E23C89">
        <w:rPr>
          <w:rFonts w:eastAsiaTheme="minorHAnsi"/>
          <w:lang w:val="en-US"/>
        </w:rPr>
        <w:t>13</w:t>
      </w:r>
      <w:bookmarkEnd w:id="131"/>
    </w:p>
    <w:p w14:paraId="739F4CC5" w14:textId="1480E1A9" w:rsidR="006F22D6" w:rsidRPr="00D31664" w:rsidRDefault="006F22D6" w:rsidP="00D31664">
      <w:pPr>
        <w:pStyle w:val="Heading3"/>
      </w:pPr>
      <w:bookmarkStart w:id="140" w:name="_Toc6996685"/>
      <w:r>
        <w:t>4.1.0</w:t>
      </w:r>
      <w:r w:rsidRPr="00197D47">
        <w:tab/>
        <w:t xml:space="preserve">Authorization </w:t>
      </w:r>
      <w:r>
        <w:t>for</w:t>
      </w:r>
      <w:r w:rsidRPr="00197D47">
        <w:t xml:space="preserve"> API access using OAuth2.0</w:t>
      </w:r>
      <w:bookmarkEnd w:id="140"/>
    </w:p>
    <w:p w14:paraId="7B8CDEAB" w14:textId="7B6FD153" w:rsidR="00DA0710" w:rsidRPr="00197D47" w:rsidRDefault="00DA0710" w:rsidP="00DA0710">
      <w:pPr>
        <w:rPr>
          <w:rFonts w:eastAsiaTheme="minorHAnsi"/>
          <w:lang w:val="en-US"/>
        </w:rPr>
      </w:pPr>
      <w:r w:rsidRPr="00197D47">
        <w:rPr>
          <w:rFonts w:eastAsiaTheme="minorHAnsi"/>
        </w:rPr>
        <w:t xml:space="preserve">The </w:t>
      </w:r>
      <w:r w:rsidRPr="00197D47">
        <w:rPr>
          <w:rFonts w:eastAsiaTheme="minorHAnsi"/>
          <w:lang w:val="en-US"/>
        </w:rPr>
        <w:t xml:space="preserve">requirements on interfaces supported by the reference point of MANO’s entities have been defined in </w:t>
      </w:r>
      <w:r w:rsidR="002444C8" w:rsidRPr="00AB2DDC">
        <w:t>ETSI</w:t>
      </w:r>
      <w:r w:rsidR="002444C8">
        <w:t> </w:t>
      </w:r>
      <w:r w:rsidR="002444C8" w:rsidRPr="00AB2DDC">
        <w:t>GS</w:t>
      </w:r>
      <w:r w:rsidR="002444C8">
        <w:t> </w:t>
      </w:r>
      <w:r w:rsidR="002444C8" w:rsidRPr="00AB2DDC">
        <w:t>NFV-IFA</w:t>
      </w:r>
      <w:r w:rsidR="002444C8">
        <w:t> </w:t>
      </w:r>
      <w:r w:rsidR="002444C8" w:rsidRPr="00AB2DDC">
        <w:t>00</w:t>
      </w:r>
      <w:r w:rsidR="007A49A8">
        <w:t>5</w:t>
      </w:r>
      <w:r w:rsidR="007A49A8">
        <w:rPr>
          <w:rFonts w:eastAsiaTheme="minorHAnsi"/>
          <w:lang w:val="en-US"/>
        </w:rPr>
        <w:t> [24</w:t>
      </w:r>
      <w:r w:rsidR="002444C8" w:rsidRPr="00197D47">
        <w:rPr>
          <w:rFonts w:eastAsiaTheme="minorHAnsi"/>
          <w:lang w:val="en-US"/>
        </w:rPr>
        <w:t>]</w:t>
      </w:r>
      <w:r w:rsidR="007A49A8">
        <w:rPr>
          <w:rFonts w:eastAsiaTheme="minorHAnsi"/>
          <w:lang w:val="en-US"/>
        </w:rPr>
        <w:t xml:space="preserve">, </w:t>
      </w:r>
      <w:r w:rsidR="007A49A8" w:rsidRPr="00AB2DDC">
        <w:t>ETSI</w:t>
      </w:r>
      <w:r w:rsidR="007A49A8">
        <w:t> </w:t>
      </w:r>
      <w:r w:rsidR="007A49A8" w:rsidRPr="00AB2DDC">
        <w:t>GS</w:t>
      </w:r>
      <w:r w:rsidR="007A49A8">
        <w:t> </w:t>
      </w:r>
      <w:r w:rsidR="007A49A8" w:rsidRPr="00AB2DDC">
        <w:t>NFV-IFA</w:t>
      </w:r>
      <w:r w:rsidR="007A49A8">
        <w:t> </w:t>
      </w:r>
      <w:r w:rsidR="007A49A8" w:rsidRPr="00AB2DDC">
        <w:t>00</w:t>
      </w:r>
      <w:r w:rsidR="007A49A8">
        <w:t>6</w:t>
      </w:r>
      <w:r w:rsidR="007A49A8">
        <w:rPr>
          <w:rFonts w:eastAsiaTheme="minorHAnsi"/>
          <w:lang w:val="en-US"/>
        </w:rPr>
        <w:t> [25</w:t>
      </w:r>
      <w:r w:rsidR="007A49A8" w:rsidRPr="00197D47">
        <w:rPr>
          <w:rFonts w:eastAsiaTheme="minorHAnsi"/>
          <w:lang w:val="en-US"/>
        </w:rPr>
        <w:t>]</w:t>
      </w:r>
      <w:r w:rsidR="007A49A8">
        <w:rPr>
          <w:rFonts w:eastAsiaTheme="minorHAnsi"/>
          <w:lang w:val="en-US"/>
        </w:rPr>
        <w:t xml:space="preserve">, </w:t>
      </w:r>
      <w:r w:rsidRPr="00AB2DDC">
        <w:t>ETSI</w:t>
      </w:r>
      <w:r>
        <w:t> </w:t>
      </w:r>
      <w:r w:rsidRPr="00AB2DDC">
        <w:t>GS</w:t>
      </w:r>
      <w:r>
        <w:t> </w:t>
      </w:r>
      <w:r w:rsidRPr="00AB2DDC">
        <w:t>NFV-IFA</w:t>
      </w:r>
      <w:r>
        <w:t> </w:t>
      </w:r>
      <w:r w:rsidRPr="00AB2DDC">
        <w:t>00</w:t>
      </w:r>
      <w:r>
        <w:t>7</w:t>
      </w:r>
      <w:r>
        <w:rPr>
          <w:rFonts w:eastAsiaTheme="minorHAnsi"/>
          <w:lang w:val="en-US"/>
        </w:rPr>
        <w:t> [</w:t>
      </w:r>
      <w:r w:rsidR="00E70A22">
        <w:rPr>
          <w:rFonts w:eastAsiaTheme="minorHAnsi"/>
          <w:lang w:val="en-US"/>
        </w:rPr>
        <w:t>3</w:t>
      </w:r>
      <w:r w:rsidRPr="00197D47">
        <w:rPr>
          <w:rFonts w:eastAsiaTheme="minorHAnsi"/>
          <w:lang w:val="en-US"/>
        </w:rPr>
        <w:t xml:space="preserve">], </w:t>
      </w:r>
      <w:r w:rsidRPr="00AB2DDC">
        <w:t>ETSI</w:t>
      </w:r>
      <w:r>
        <w:t> </w:t>
      </w:r>
      <w:r w:rsidRPr="00AB2DDC">
        <w:t>GS</w:t>
      </w:r>
      <w:r>
        <w:t> </w:t>
      </w:r>
      <w:r w:rsidRPr="00AB2DDC">
        <w:t>NFV-IFA</w:t>
      </w:r>
      <w:r>
        <w:t> </w:t>
      </w:r>
      <w:r w:rsidRPr="00AB2DDC">
        <w:t>00</w:t>
      </w:r>
      <w:r>
        <w:t>13</w:t>
      </w:r>
      <w:r>
        <w:rPr>
          <w:rFonts w:eastAsiaTheme="minorHAnsi"/>
          <w:lang w:val="en-US"/>
        </w:rPr>
        <w:t> [</w:t>
      </w:r>
      <w:r w:rsidR="00E70A22">
        <w:rPr>
          <w:rFonts w:eastAsiaTheme="minorHAnsi"/>
          <w:lang w:val="en-US"/>
        </w:rPr>
        <w:t>4</w:t>
      </w:r>
      <w:r w:rsidRPr="00197D47">
        <w:rPr>
          <w:rFonts w:eastAsiaTheme="minorHAnsi"/>
          <w:lang w:val="en-US"/>
        </w:rPr>
        <w:t xml:space="preserve">] </w:t>
      </w:r>
      <w:r w:rsidRPr="00AB2DDC">
        <w:t>and ETSI</w:t>
      </w:r>
      <w:r>
        <w:t> </w:t>
      </w:r>
      <w:r w:rsidRPr="00AB2DDC">
        <w:t>GS</w:t>
      </w:r>
      <w:r>
        <w:t> </w:t>
      </w:r>
      <w:r w:rsidRPr="00AB2DDC">
        <w:t>NFV-IFA</w:t>
      </w:r>
      <w:r>
        <w:t> </w:t>
      </w:r>
      <w:r w:rsidRPr="00AB2DDC">
        <w:t>00</w:t>
      </w:r>
      <w:r>
        <w:t>8</w:t>
      </w:r>
      <w:r>
        <w:rPr>
          <w:rFonts w:eastAsiaTheme="minorHAnsi"/>
          <w:lang w:val="en-US"/>
        </w:rPr>
        <w:t> [</w:t>
      </w:r>
      <w:r w:rsidR="00E70A22">
        <w:rPr>
          <w:rFonts w:eastAsiaTheme="minorHAnsi"/>
          <w:lang w:val="en-US"/>
        </w:rPr>
        <w:t>5</w:t>
      </w:r>
      <w:r w:rsidRPr="00197D47">
        <w:rPr>
          <w:rFonts w:eastAsiaTheme="minorHAnsi"/>
          <w:lang w:val="en-US"/>
        </w:rPr>
        <w:t xml:space="preserve">]. </w:t>
      </w:r>
    </w:p>
    <w:p w14:paraId="66474546" w14:textId="77777777" w:rsidR="00DA0710" w:rsidRPr="00197D47" w:rsidRDefault="00DA0710" w:rsidP="00DA0710">
      <w:pPr>
        <w:rPr>
          <w:rFonts w:eastAsiaTheme="minorHAnsi"/>
          <w:lang w:val="en-US"/>
        </w:rPr>
      </w:pPr>
      <w:r w:rsidRPr="00197D47">
        <w:rPr>
          <w:rFonts w:eastAsiaTheme="minorHAnsi"/>
          <w:lang w:val="en-US"/>
        </w:rPr>
        <w:t>One of these requirements concerns authentication and authorization of the API consumer for all operations on interfaces supported by the reference point.</w:t>
      </w:r>
    </w:p>
    <w:p w14:paraId="573971B5" w14:textId="0A354E82" w:rsidR="00DA0710" w:rsidRPr="00197D47" w:rsidRDefault="00DA0710" w:rsidP="00DA0710">
      <w:pPr>
        <w:rPr>
          <w:rFonts w:eastAsiaTheme="minorHAnsi"/>
          <w:lang w:val="en-US"/>
        </w:rPr>
      </w:pPr>
      <w:r w:rsidRPr="00197D47">
        <w:rPr>
          <w:rFonts w:eastAsiaTheme="minorHAnsi"/>
          <w:lang w:val="en-US"/>
        </w:rPr>
        <w:t>To fulfill this requirement</w:t>
      </w:r>
      <w:r>
        <w:rPr>
          <w:rFonts w:eastAsiaTheme="minorHAnsi"/>
          <w:lang w:val="en-US"/>
        </w:rPr>
        <w:t xml:space="preserve"> for the </w:t>
      </w:r>
      <w:r w:rsidR="00CC74E4">
        <w:t>NFV-MANO</w:t>
      </w:r>
      <w:r>
        <w:t xml:space="preserve"> reference points</w:t>
      </w:r>
      <w:r w:rsidRPr="00197D47">
        <w:rPr>
          <w:rFonts w:eastAsiaTheme="minorHAnsi"/>
          <w:lang w:val="en-US"/>
        </w:rPr>
        <w:t>, authorization of API requests and notifications has been defined i</w:t>
      </w:r>
      <w:r>
        <w:rPr>
          <w:rFonts w:eastAsiaTheme="minorHAnsi"/>
          <w:lang w:val="en-US"/>
        </w:rPr>
        <w:t>n</w:t>
      </w:r>
      <w:r w:rsidRPr="00197D47">
        <w:rPr>
          <w:rFonts w:eastAsiaTheme="minorHAnsi"/>
          <w:lang w:val="en-US"/>
        </w:rPr>
        <w:t xml:space="preserve"> </w:t>
      </w:r>
      <w:r w:rsidRPr="00824A32">
        <w:rPr>
          <w:rFonts w:eastAsiaTheme="minorHAnsi"/>
          <w:lang w:val="en-US"/>
        </w:rPr>
        <w:t>ETSI</w:t>
      </w:r>
      <w:r>
        <w:rPr>
          <w:lang w:val="en-US"/>
        </w:rPr>
        <w:t> </w:t>
      </w:r>
      <w:r w:rsidRPr="00824A32">
        <w:rPr>
          <w:rFonts w:eastAsiaTheme="minorHAnsi"/>
          <w:lang w:val="en-US"/>
        </w:rPr>
        <w:t>GS</w:t>
      </w:r>
      <w:r>
        <w:rPr>
          <w:rFonts w:eastAsiaTheme="minorHAnsi"/>
          <w:lang w:val="en-US"/>
        </w:rPr>
        <w:t> </w:t>
      </w:r>
      <w:r w:rsidRPr="00824A32">
        <w:rPr>
          <w:rFonts w:eastAsiaTheme="minorHAnsi"/>
          <w:lang w:val="en-US"/>
        </w:rPr>
        <w:t>NFV-SOL</w:t>
      </w:r>
      <w:r>
        <w:rPr>
          <w:rFonts w:eastAsiaTheme="minorHAnsi"/>
          <w:lang w:val="en-US"/>
        </w:rPr>
        <w:t> </w:t>
      </w:r>
      <w:r w:rsidRPr="00824A32">
        <w:rPr>
          <w:rFonts w:eastAsiaTheme="minorHAnsi"/>
          <w:lang w:val="en-US"/>
        </w:rPr>
        <w:t>0</w:t>
      </w:r>
      <w:r w:rsidR="00CC74E4">
        <w:rPr>
          <w:rFonts w:eastAsiaTheme="minorHAnsi"/>
          <w:lang w:val="en-US"/>
        </w:rPr>
        <w:t>13</w:t>
      </w:r>
      <w:r>
        <w:rPr>
          <w:rFonts w:eastAsiaTheme="minorHAnsi"/>
          <w:lang w:val="en-US"/>
        </w:rPr>
        <w:t> [2</w:t>
      </w:r>
      <w:r w:rsidR="00C80B99">
        <w:rPr>
          <w:rFonts w:eastAsiaTheme="minorHAnsi"/>
          <w:lang w:val="en-US"/>
        </w:rPr>
        <w:t>2</w:t>
      </w:r>
      <w:r w:rsidRPr="00197D47">
        <w:rPr>
          <w:rFonts w:eastAsiaTheme="minorHAnsi"/>
          <w:lang w:val="en-US"/>
        </w:rPr>
        <w:t xml:space="preserve">] specification. </w:t>
      </w:r>
    </w:p>
    <w:p w14:paraId="51CC2071" w14:textId="3A118EAB" w:rsidR="00DA0710" w:rsidRPr="00197D47" w:rsidRDefault="00DA0710" w:rsidP="00DA0710">
      <w:pPr>
        <w:rPr>
          <w:rFonts w:eastAsiaTheme="minorHAnsi"/>
          <w:lang w:val="en-US"/>
        </w:rPr>
      </w:pPr>
      <w:r w:rsidRPr="00197D47">
        <w:rPr>
          <w:rFonts w:eastAsiaTheme="minorHAnsi"/>
          <w:lang w:val="en-US"/>
        </w:rPr>
        <w:t xml:space="preserve">One solution defined to handle these authorizations for API request and notification is the use of OAuth 2.0 protocol as defined by </w:t>
      </w:r>
      <w:r>
        <w:rPr>
          <w:rFonts w:eastAsiaTheme="minorHAnsi"/>
          <w:lang w:val="en-US"/>
        </w:rPr>
        <w:t>IETF RFC 6749 [</w:t>
      </w:r>
      <w:r w:rsidR="00E70A22">
        <w:rPr>
          <w:rFonts w:eastAsiaTheme="minorHAnsi"/>
          <w:lang w:val="en-US"/>
        </w:rPr>
        <w:t>6</w:t>
      </w:r>
      <w:r w:rsidRPr="00197D47">
        <w:rPr>
          <w:rFonts w:eastAsiaTheme="minorHAnsi"/>
          <w:lang w:val="en-US"/>
        </w:rPr>
        <w:t>]</w:t>
      </w:r>
    </w:p>
    <w:p w14:paraId="1F057A47" w14:textId="77777777" w:rsidR="00DA0710" w:rsidRPr="00197D47" w:rsidRDefault="00DA0710" w:rsidP="00DA0710">
      <w:pPr>
        <w:rPr>
          <w:rFonts w:eastAsiaTheme="minorHAnsi"/>
          <w:lang w:val="en-US"/>
        </w:rPr>
      </w:pPr>
    </w:p>
    <w:p w14:paraId="3030A67F" w14:textId="77777777" w:rsidR="00DA0710" w:rsidRPr="00197D47" w:rsidRDefault="00DA0710" w:rsidP="00DA0710">
      <w:pPr>
        <w:pStyle w:val="Heading3"/>
      </w:pPr>
      <w:bookmarkStart w:id="141" w:name="_Toc6996686"/>
      <w:r w:rsidRPr="00197D47">
        <w:t>4.1.1</w:t>
      </w:r>
      <w:r w:rsidRPr="00197D47">
        <w:tab/>
        <w:t xml:space="preserve">Mapping roles for Authorization </w:t>
      </w:r>
      <w:r>
        <w:t>for</w:t>
      </w:r>
      <w:r w:rsidRPr="00197D47">
        <w:t xml:space="preserve"> API access using OAuth2.0</w:t>
      </w:r>
      <w:bookmarkEnd w:id="141"/>
    </w:p>
    <w:p w14:paraId="55703286" w14:textId="77777777" w:rsidR="00DA0710" w:rsidRPr="00197D47" w:rsidRDefault="00DA0710" w:rsidP="00DA0710">
      <w:pPr>
        <w:rPr>
          <w:rFonts w:eastAsiaTheme="minorHAnsi"/>
        </w:rPr>
      </w:pPr>
    </w:p>
    <w:p w14:paraId="4C4F1718" w14:textId="4E9B0DDD" w:rsidR="00DA0710" w:rsidRPr="00197D47" w:rsidRDefault="00DA0710" w:rsidP="00DA0710">
      <w:pPr>
        <w:rPr>
          <w:rFonts w:eastAsiaTheme="minorHAnsi"/>
          <w:lang w:val="en-US"/>
        </w:rPr>
      </w:pPr>
      <w:r w:rsidRPr="00197D47">
        <w:rPr>
          <w:rFonts w:eastAsiaTheme="minorHAnsi"/>
          <w:lang w:val="en-US"/>
        </w:rPr>
        <w:t xml:space="preserve">For API calls, the producer functional block of an API in NFV terms corresponds to the </w:t>
      </w:r>
      <w:r w:rsidRPr="00197D47">
        <w:rPr>
          <w:rFonts w:eastAsiaTheme="minorHAnsi"/>
          <w:i/>
          <w:lang w:val="en-US"/>
        </w:rPr>
        <w:t>"resource server"</w:t>
      </w:r>
      <w:r w:rsidRPr="00197D47">
        <w:rPr>
          <w:rFonts w:eastAsiaTheme="minorHAnsi"/>
          <w:lang w:val="en-US"/>
        </w:rPr>
        <w:t xml:space="preserve">, and the consumer functional block of an API corresponds to the </w:t>
      </w:r>
      <w:r w:rsidRPr="00197D47">
        <w:rPr>
          <w:rFonts w:eastAsiaTheme="minorHAnsi"/>
          <w:i/>
          <w:lang w:val="en-US"/>
        </w:rPr>
        <w:t>"client"</w:t>
      </w:r>
      <w:r w:rsidRPr="00197D47">
        <w:rPr>
          <w:rFonts w:eastAsiaTheme="minorHAnsi"/>
          <w:lang w:val="en-US"/>
        </w:rPr>
        <w:t xml:space="preserve"> as defined by IETF</w:t>
      </w:r>
      <w:r>
        <w:rPr>
          <w:rFonts w:eastAsiaTheme="minorHAnsi"/>
          <w:lang w:val="en-US"/>
        </w:rPr>
        <w:t> </w:t>
      </w:r>
      <w:r w:rsidRPr="00197D47">
        <w:rPr>
          <w:rFonts w:eastAsiaTheme="minorHAnsi"/>
          <w:lang w:val="en-US"/>
        </w:rPr>
        <w:t>RFC</w:t>
      </w:r>
      <w:r>
        <w:rPr>
          <w:rFonts w:eastAsiaTheme="minorHAnsi"/>
          <w:lang w:val="en-US"/>
        </w:rPr>
        <w:t> </w:t>
      </w:r>
      <w:r w:rsidRPr="00197D47">
        <w:rPr>
          <w:rFonts w:eastAsiaTheme="minorHAnsi"/>
          <w:lang w:val="en-US"/>
        </w:rPr>
        <w:t>6749</w:t>
      </w:r>
      <w:r>
        <w:rPr>
          <w:rFonts w:eastAsiaTheme="minorHAnsi"/>
          <w:lang w:val="en-US"/>
        </w:rPr>
        <w:t> [</w:t>
      </w:r>
      <w:r w:rsidR="00E70A22">
        <w:rPr>
          <w:rFonts w:eastAsiaTheme="minorHAnsi"/>
          <w:lang w:val="en-US"/>
        </w:rPr>
        <w:t>6</w:t>
      </w:r>
      <w:r w:rsidRPr="00197D47">
        <w:rPr>
          <w:rFonts w:eastAsiaTheme="minorHAnsi"/>
          <w:lang w:val="en-US"/>
        </w:rPr>
        <w:t xml:space="preserve">]. For sending a notification, these roles are reversed: The producer (notification sender) corresponds to the </w:t>
      </w:r>
      <w:r w:rsidRPr="00197D47">
        <w:rPr>
          <w:rFonts w:eastAsiaTheme="minorHAnsi"/>
          <w:i/>
          <w:lang w:val="en-US"/>
        </w:rPr>
        <w:t>"client"</w:t>
      </w:r>
      <w:r w:rsidRPr="00197D47">
        <w:rPr>
          <w:rFonts w:eastAsiaTheme="minorHAnsi"/>
          <w:lang w:val="en-US"/>
        </w:rPr>
        <w:t xml:space="preserve">, and the consumer (notification receiver) corresponds to the </w:t>
      </w:r>
      <w:r w:rsidRPr="00197D47">
        <w:rPr>
          <w:rFonts w:eastAsiaTheme="minorHAnsi"/>
          <w:i/>
          <w:lang w:val="en-US"/>
        </w:rPr>
        <w:t>"resource server"</w:t>
      </w:r>
      <w:r w:rsidRPr="00197D47">
        <w:rPr>
          <w:rFonts w:eastAsiaTheme="minorHAnsi"/>
          <w:lang w:val="en-US"/>
        </w:rPr>
        <w:t>.</w:t>
      </w:r>
    </w:p>
    <w:p w14:paraId="1135DA73" w14:textId="77777777" w:rsidR="00DA0710" w:rsidRPr="00197D47" w:rsidRDefault="00DA0710" w:rsidP="00DA0710">
      <w:r w:rsidRPr="00197D47">
        <w:t xml:space="preserve">Before invoking an HTTP method on a REST resource provided by a </w:t>
      </w:r>
      <w:r w:rsidRPr="00197D47">
        <w:rPr>
          <w:i/>
        </w:rPr>
        <w:t>resource server</w:t>
      </w:r>
      <w:r w:rsidRPr="00197D47">
        <w:t xml:space="preserve">, a </w:t>
      </w:r>
      <w:r>
        <w:t xml:space="preserve">consumer </w:t>
      </w:r>
      <w:r w:rsidRPr="00197D47">
        <w:t>functional block (referred to as "</w:t>
      </w:r>
      <w:r w:rsidRPr="00197D47">
        <w:rPr>
          <w:i/>
        </w:rPr>
        <w:t>client</w:t>
      </w:r>
      <w:r w:rsidRPr="00197D47">
        <w:t>" from now on) first obtains authorization from another functional block fulfilling the role of the "</w:t>
      </w:r>
      <w:r w:rsidRPr="00197D47">
        <w:rPr>
          <w:i/>
        </w:rPr>
        <w:t>authorization server</w:t>
      </w:r>
      <w:r w:rsidRPr="00197D47">
        <w:t>".</w:t>
      </w:r>
    </w:p>
    <w:p w14:paraId="5A0A2260" w14:textId="77777777" w:rsidR="00DA0710" w:rsidRPr="00197D47" w:rsidRDefault="00DA0710" w:rsidP="00DA0710">
      <w:pPr>
        <w:pStyle w:val="Heading3"/>
      </w:pPr>
      <w:bookmarkStart w:id="142" w:name="_Toc6996687"/>
      <w:r w:rsidRPr="00197D47">
        <w:lastRenderedPageBreak/>
        <w:t>4.1.2</w:t>
      </w:r>
      <w:r w:rsidRPr="00197D47">
        <w:tab/>
        <w:t>Authorization grant for Authorization for API access using OAuth2.0</w:t>
      </w:r>
      <w:bookmarkEnd w:id="142"/>
    </w:p>
    <w:p w14:paraId="0CF4DA46" w14:textId="1F5F4BE4" w:rsidR="00DA0710" w:rsidRPr="00790A1C" w:rsidRDefault="00DA0710" w:rsidP="00DA0710">
      <w:pPr>
        <w:rPr>
          <w:rFonts w:eastAsiaTheme="minorHAnsi"/>
        </w:rPr>
      </w:pPr>
      <w:r w:rsidRPr="00790A1C">
        <w:rPr>
          <w:rFonts w:eastAsiaTheme="minorHAnsi"/>
        </w:rPr>
        <w:t>Authorization grant, which is a credential representing the resource owner’s authorization to access the API resources is used by the client to obtain an access token from the authorization server as defined by IETF RFC 6749 [</w:t>
      </w:r>
      <w:r w:rsidR="00E70A22">
        <w:rPr>
          <w:rFonts w:eastAsiaTheme="minorHAnsi"/>
        </w:rPr>
        <w:t>6</w:t>
      </w:r>
      <w:r w:rsidRPr="00790A1C">
        <w:rPr>
          <w:rFonts w:eastAsiaTheme="minorHAnsi"/>
        </w:rPr>
        <w:t xml:space="preserve">]. OAuth 2.0 defined 4 types of authorization grant </w:t>
      </w:r>
      <w:r w:rsidR="007A49A8">
        <w:rPr>
          <w:rFonts w:eastAsiaTheme="minorHAnsi"/>
        </w:rPr>
        <w:t>(</w:t>
      </w:r>
      <w:r w:rsidRPr="00790A1C">
        <w:rPr>
          <w:rFonts w:eastAsiaTheme="minorHAnsi"/>
        </w:rPr>
        <w:t>authorization code, implicit, resource owner password credentials, and client credentials</w:t>
      </w:r>
      <w:r w:rsidR="007A49A8">
        <w:rPr>
          <w:rFonts w:eastAsiaTheme="minorHAnsi"/>
        </w:rPr>
        <w:t>)</w:t>
      </w:r>
      <w:r w:rsidRPr="00790A1C">
        <w:rPr>
          <w:rFonts w:eastAsiaTheme="minorHAnsi"/>
        </w:rPr>
        <w:t xml:space="preserve">. </w:t>
      </w:r>
    </w:p>
    <w:p w14:paraId="28665CEA" w14:textId="2F331E16" w:rsidR="00DA0710" w:rsidRDefault="00DA0710" w:rsidP="00DA0710">
      <w:r w:rsidRPr="00790A1C">
        <w:rPr>
          <w:rFonts w:eastAsiaTheme="minorHAnsi"/>
        </w:rPr>
        <w:t xml:space="preserve">For the reference points listed in 4.1, </w:t>
      </w:r>
      <w:r w:rsidRPr="00DA0710">
        <w:t>access to API is performed by</w:t>
      </w:r>
      <w:r>
        <w:t xml:space="preserve"> </w:t>
      </w:r>
      <w:r w:rsidRPr="00DA0710">
        <w:t>a machine which is a non-interactive Client, acting on its</w:t>
      </w:r>
      <w:r w:rsidRPr="008B62F1">
        <w:t xml:space="preserve"> own behalf and being the Resource owner. Example of such client is the EM requesting the creation of an instance of its related VNF to the corresponding VNFM; this EM is the resource owner for the management resource of the VNF. The authorization grant suitable to </w:t>
      </w:r>
      <w:r w:rsidRPr="00115327">
        <w:t xml:space="preserve">this case is the client credentials authorization grant. This is the authorization grant type that has been selected for the </w:t>
      </w:r>
      <w:r w:rsidR="00CC74E4">
        <w:t xml:space="preserve">NFV-MANO </w:t>
      </w:r>
      <w:r w:rsidRPr="00115327">
        <w:t xml:space="preserve">interfaces and defined in </w:t>
      </w:r>
      <w:r w:rsidRPr="00790A1C">
        <w:rPr>
          <w:rFonts w:eastAsiaTheme="minorHAnsi"/>
          <w:lang w:val="en-US"/>
        </w:rPr>
        <w:t>ETSI</w:t>
      </w:r>
      <w:r w:rsidRPr="00790A1C">
        <w:rPr>
          <w:lang w:val="en-US"/>
        </w:rPr>
        <w:t> </w:t>
      </w:r>
      <w:r w:rsidRPr="00790A1C">
        <w:rPr>
          <w:rFonts w:eastAsiaTheme="minorHAnsi"/>
          <w:lang w:val="en-US"/>
        </w:rPr>
        <w:t>GS NFV-SOL 0</w:t>
      </w:r>
      <w:r w:rsidR="00CC74E4">
        <w:rPr>
          <w:rFonts w:eastAsiaTheme="minorHAnsi"/>
          <w:lang w:val="en-US"/>
        </w:rPr>
        <w:t>13</w:t>
      </w:r>
      <w:r w:rsidRPr="00790A1C">
        <w:rPr>
          <w:rFonts w:eastAsiaTheme="minorHAnsi"/>
          <w:lang w:val="en-US"/>
        </w:rPr>
        <w:t> [2</w:t>
      </w:r>
      <w:r w:rsidR="00C80B99">
        <w:rPr>
          <w:rFonts w:eastAsiaTheme="minorHAnsi"/>
          <w:lang w:val="en-US"/>
        </w:rPr>
        <w:t>2</w:t>
      </w:r>
      <w:r w:rsidRPr="00790A1C">
        <w:rPr>
          <w:rFonts w:eastAsiaTheme="minorHAnsi"/>
          <w:lang w:val="en-US"/>
        </w:rPr>
        <w:t>]</w:t>
      </w:r>
      <w:r w:rsidRPr="00197D47">
        <w:rPr>
          <w:rFonts w:eastAsiaTheme="minorHAnsi"/>
          <w:lang w:val="en-US"/>
        </w:rPr>
        <w:t>.</w:t>
      </w:r>
      <w:r w:rsidRPr="00197D47">
        <w:t xml:space="preserve"> </w:t>
      </w:r>
    </w:p>
    <w:p w14:paraId="7A073A4C" w14:textId="77777777" w:rsidR="00DA0710" w:rsidRPr="00197D47" w:rsidRDefault="00DA0710" w:rsidP="00DA0710"/>
    <w:p w14:paraId="025465C8" w14:textId="77777777" w:rsidR="00DA0710" w:rsidRPr="00197D47" w:rsidRDefault="00DA0710" w:rsidP="00DA0710">
      <w:pPr>
        <w:pStyle w:val="Heading3"/>
      </w:pPr>
      <w:bookmarkStart w:id="143" w:name="_Toc6996688"/>
      <w:r w:rsidRPr="00197D47">
        <w:t>4.1.3</w:t>
      </w:r>
      <w:r w:rsidRPr="00197D47">
        <w:tab/>
        <w:t>High level procedures for API access and notifications using OAuth2.0</w:t>
      </w:r>
      <w:bookmarkEnd w:id="143"/>
    </w:p>
    <w:p w14:paraId="7AD159FB" w14:textId="25EF1D28" w:rsidR="00DA0710" w:rsidRPr="00197D47" w:rsidRDefault="00DA0710" w:rsidP="00DA0710">
      <w:r w:rsidRPr="00197D47">
        <w:t xml:space="preserve">The roles </w:t>
      </w:r>
      <w:r>
        <w:t xml:space="preserve">and exchanges </w:t>
      </w:r>
      <w:r w:rsidRPr="00197D47">
        <w:t>are shown in</w:t>
      </w:r>
      <w:r w:rsidR="00E52364">
        <w:t xml:space="preserve"> Figure 4.1.3-1</w:t>
      </w:r>
      <w:r w:rsidRPr="00197D47">
        <w:t xml:space="preserve"> in case of API calls and in </w:t>
      </w:r>
      <w:r w:rsidR="00E52364">
        <w:t>Figure 4.1.3-2</w:t>
      </w:r>
      <w:r w:rsidRPr="00197D47">
        <w:t xml:space="preserve"> for sending a notification</w:t>
      </w:r>
      <w:r w:rsidR="007A49A8">
        <w:t>.</w:t>
      </w:r>
    </w:p>
    <w:p w14:paraId="4C75F875" w14:textId="77777777" w:rsidR="00DA0710" w:rsidRPr="00197D47" w:rsidRDefault="00DA0710" w:rsidP="00DA0710"/>
    <w:p w14:paraId="64C97E3D" w14:textId="77777777" w:rsidR="00DA0710" w:rsidRPr="00197D47" w:rsidRDefault="00DA0710" w:rsidP="00DA0710">
      <w:pPr>
        <w:jc w:val="center"/>
      </w:pPr>
      <w:r w:rsidRPr="00197D47">
        <w:object w:dxaOrig="4308" w:dyaOrig="2016" w14:anchorId="7AB1C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15pt;height:101.3pt" o:ole="">
            <v:imagedata r:id="rId37" o:title=""/>
          </v:shape>
          <o:OLEObject Type="Embed" ProgID="Visio.Drawing.11" ShapeID="_x0000_i1025" DrawAspect="Content" ObjectID="_1619349914" r:id="rId38"/>
        </w:object>
      </w:r>
    </w:p>
    <w:p w14:paraId="20FCCCEB" w14:textId="77777777" w:rsidR="00DA0710" w:rsidRPr="00197D47" w:rsidRDefault="00DA0710" w:rsidP="00DA0710">
      <w:pPr>
        <w:jc w:val="center"/>
      </w:pPr>
    </w:p>
    <w:p w14:paraId="1D4E1649" w14:textId="4EFE4FF4" w:rsidR="00DA0710" w:rsidRPr="00197D47" w:rsidRDefault="00DA0710" w:rsidP="00DA0710">
      <w:pPr>
        <w:pStyle w:val="Caption"/>
        <w:jc w:val="center"/>
        <w:rPr>
          <w:rFonts w:eastAsiaTheme="minorHAnsi"/>
          <w:lang w:val="en-US"/>
        </w:rPr>
      </w:pPr>
      <w:r w:rsidRPr="00197D47">
        <w:t>Figure</w:t>
      </w:r>
      <w:r w:rsidR="00E52364">
        <w:t xml:space="preserve"> 4.1.3-1</w:t>
      </w:r>
      <w:r w:rsidRPr="00197D47">
        <w:t>: OAuth 2.0 roles in case of API calls</w:t>
      </w:r>
    </w:p>
    <w:p w14:paraId="57B9A9DD" w14:textId="77777777" w:rsidR="00DA0710" w:rsidRPr="00197D47" w:rsidRDefault="00DA0710" w:rsidP="00DA0710">
      <w:pPr>
        <w:rPr>
          <w:rFonts w:eastAsiaTheme="minorHAnsi"/>
          <w:lang w:val="en-US"/>
        </w:rPr>
      </w:pPr>
    </w:p>
    <w:p w14:paraId="08B657BC" w14:textId="77777777" w:rsidR="00DA0710" w:rsidRPr="00197D47" w:rsidRDefault="00DA0710" w:rsidP="00DA0710">
      <w:pPr>
        <w:rPr>
          <w:rFonts w:eastAsiaTheme="minorHAnsi"/>
          <w:lang w:val="en-US"/>
        </w:rPr>
      </w:pPr>
    </w:p>
    <w:p w14:paraId="56506F9B" w14:textId="77777777" w:rsidR="00DA0710" w:rsidRPr="00197D47" w:rsidRDefault="00DA0710" w:rsidP="00DA0710">
      <w:pPr>
        <w:jc w:val="center"/>
      </w:pPr>
    </w:p>
    <w:p w14:paraId="66D682DE" w14:textId="77777777" w:rsidR="00DA0710" w:rsidRPr="00197D47" w:rsidRDefault="00DA0710" w:rsidP="00DA0710">
      <w:pPr>
        <w:jc w:val="center"/>
      </w:pPr>
      <w:r w:rsidRPr="00197D47">
        <w:object w:dxaOrig="4308" w:dyaOrig="2016" w14:anchorId="1113A38C">
          <v:shape id="_x0000_i1026" type="#_x0000_t75" style="width:215.15pt;height:101.3pt" o:ole="">
            <v:imagedata r:id="rId39" o:title=""/>
          </v:shape>
          <o:OLEObject Type="Embed" ProgID="Visio.Drawing.11" ShapeID="_x0000_i1026" DrawAspect="Content" ObjectID="_1619349915" r:id="rId40"/>
        </w:object>
      </w:r>
    </w:p>
    <w:p w14:paraId="4E677EA0" w14:textId="77777777" w:rsidR="00DA0710" w:rsidRPr="00197D47" w:rsidRDefault="00DA0710" w:rsidP="00DA0710">
      <w:pPr>
        <w:jc w:val="center"/>
      </w:pPr>
    </w:p>
    <w:p w14:paraId="7371A341" w14:textId="0A015B85" w:rsidR="00DA0710" w:rsidRPr="00197D47" w:rsidRDefault="00DA0710" w:rsidP="00DA0710">
      <w:pPr>
        <w:pStyle w:val="Caption"/>
        <w:jc w:val="center"/>
        <w:rPr>
          <w:rFonts w:eastAsiaTheme="minorHAnsi"/>
          <w:lang w:val="en-US"/>
        </w:rPr>
      </w:pPr>
      <w:r w:rsidRPr="00197D47">
        <w:t>Figure</w:t>
      </w:r>
      <w:r w:rsidR="00E52364">
        <w:t xml:space="preserve"> 4.1.3-2</w:t>
      </w:r>
      <w:r w:rsidRPr="00197D47">
        <w:t>: OAuth 2.0 roles in case of sending notifications</w:t>
      </w:r>
    </w:p>
    <w:p w14:paraId="6990DA5D" w14:textId="77777777" w:rsidR="00DA0710" w:rsidRPr="00197D47" w:rsidRDefault="00DA0710" w:rsidP="00DA0710"/>
    <w:p w14:paraId="75161566" w14:textId="165A1A84" w:rsidR="00DA0710" w:rsidRPr="00197D47" w:rsidRDefault="0063463F" w:rsidP="00DA0710">
      <w:r>
        <w:t>NOTE</w:t>
      </w:r>
      <w:r w:rsidR="00DA0710" w:rsidRPr="00197D47">
        <w:t>: The numbered steps below correspond to the steps of figure</w:t>
      </w:r>
      <w:r w:rsidR="00E52364">
        <w:t xml:space="preserve"> 4.1.3-1</w:t>
      </w:r>
      <w:r w:rsidR="00DA0710" w:rsidRPr="00197D47">
        <w:t>.</w:t>
      </w:r>
    </w:p>
    <w:p w14:paraId="6B3FCE4E" w14:textId="033AA15F" w:rsidR="00DA0710" w:rsidRPr="00197D47" w:rsidRDefault="0063463F" w:rsidP="00DA0710">
      <w:r>
        <w:t>The procedure for API access is as follows:</w:t>
      </w:r>
    </w:p>
    <w:p w14:paraId="1FA1AB4C" w14:textId="77777777" w:rsidR="00DA0710" w:rsidRPr="00197D47" w:rsidRDefault="00DA0710" w:rsidP="00DA0710">
      <w:r w:rsidRPr="00197D47">
        <w:lastRenderedPageBreak/>
        <w:t xml:space="preserve">Step 1. Before invoking the </w:t>
      </w:r>
      <w:r>
        <w:t>RESTful</w:t>
      </w:r>
      <w:r w:rsidRPr="00197D47">
        <w:t xml:space="preserve"> HTTP based API on the API producer, the API consumer authenticates with an Authorization Server by presenting its credentials consisting of its Client Id and Client Secret. It is assumed that authorization-related configuration parameters such as the client credentials are pre-populated in the API consumer </w:t>
      </w:r>
      <w:r>
        <w:t xml:space="preserve">together </w:t>
      </w:r>
      <w:r w:rsidRPr="00197D47">
        <w:t xml:space="preserve">with other information such as the address of the </w:t>
      </w:r>
      <w:r w:rsidRPr="00197D47">
        <w:rPr>
          <w:i/>
        </w:rPr>
        <w:t>token endpoint</w:t>
      </w:r>
      <w:r w:rsidRPr="00197D47">
        <w:t xml:space="preserve"> exposed by the </w:t>
      </w:r>
      <w:r w:rsidRPr="00197D47">
        <w:rPr>
          <w:i/>
        </w:rPr>
        <w:t>authorization server</w:t>
      </w:r>
      <w:r w:rsidRPr="00197D47">
        <w:t>.</w:t>
      </w:r>
    </w:p>
    <w:p w14:paraId="183536E9" w14:textId="77777777" w:rsidR="00DA0710" w:rsidRPr="00197D47" w:rsidRDefault="00DA0710" w:rsidP="00DA0710">
      <w:r w:rsidRPr="00197D47">
        <w:t xml:space="preserve">Step 2. The Authorization server after authentication and validation of the API consumer returns an </w:t>
      </w:r>
      <w:r w:rsidRPr="00197D47">
        <w:rPr>
          <w:i/>
          <w:iCs/>
        </w:rPr>
        <w:t>access token</w:t>
      </w:r>
      <w:r w:rsidRPr="00197D47">
        <w:t>.</w:t>
      </w:r>
    </w:p>
    <w:p w14:paraId="4C885A3E" w14:textId="77777777" w:rsidR="00DA0710" w:rsidRPr="00197D47" w:rsidRDefault="00DA0710" w:rsidP="00DA0710">
      <w:r w:rsidRPr="00197D47">
        <w:t>Step 3. The API consumer uses the access token in the API Request.</w:t>
      </w:r>
    </w:p>
    <w:p w14:paraId="21E1EC43" w14:textId="2DDA5156" w:rsidR="00DA0710" w:rsidRPr="00DA0710" w:rsidRDefault="00DA0710" w:rsidP="00DA0710">
      <w:pPr>
        <w:rPr>
          <w:rFonts w:eastAsiaTheme="minorHAnsi"/>
          <w:lang w:val="en-US"/>
        </w:rPr>
      </w:pPr>
      <w:r w:rsidRPr="00790A1C">
        <w:rPr>
          <w:rFonts w:eastAsiaTheme="minorHAnsi"/>
        </w:rPr>
        <w:t xml:space="preserve">Same procedure </w:t>
      </w:r>
      <w:r w:rsidR="007A49A8">
        <w:rPr>
          <w:rFonts w:eastAsiaTheme="minorHAnsi"/>
        </w:rPr>
        <w:t>is</w:t>
      </w:r>
      <w:r w:rsidR="007A49A8" w:rsidRPr="00790A1C">
        <w:rPr>
          <w:rFonts w:eastAsiaTheme="minorHAnsi"/>
        </w:rPr>
        <w:t xml:space="preserve"> </w:t>
      </w:r>
      <w:r w:rsidRPr="00790A1C">
        <w:rPr>
          <w:rFonts w:eastAsiaTheme="minorHAnsi"/>
        </w:rPr>
        <w:t xml:space="preserve">used for the notifications case shown in the figure </w:t>
      </w:r>
      <w:r w:rsidR="00E52364">
        <w:rPr>
          <w:rFonts w:eastAsiaTheme="minorHAnsi"/>
        </w:rPr>
        <w:t>4.1.3-2</w:t>
      </w:r>
      <w:r w:rsidR="007A49A8">
        <w:rPr>
          <w:rFonts w:eastAsiaTheme="minorHAnsi"/>
        </w:rPr>
        <w:t>.</w:t>
      </w:r>
    </w:p>
    <w:p w14:paraId="733191B7" w14:textId="77777777" w:rsidR="00DA0710" w:rsidRPr="00BE0D1F" w:rsidRDefault="00DA0710" w:rsidP="00DA0710">
      <w:pPr>
        <w:rPr>
          <w:rFonts w:ascii="Arial" w:eastAsiaTheme="minorHAnsi" w:hAnsi="Arial" w:cs="Arial"/>
          <w:sz w:val="18"/>
          <w:szCs w:val="18"/>
          <w:lang w:val="en-US"/>
        </w:rPr>
      </w:pPr>
    </w:p>
    <w:p w14:paraId="4FB00F58" w14:textId="77777777" w:rsidR="00DA0710" w:rsidRPr="00197D47" w:rsidRDefault="00DA0710" w:rsidP="00DA0710">
      <w:pPr>
        <w:pStyle w:val="Heading3"/>
      </w:pPr>
      <w:bookmarkStart w:id="144" w:name="_Toc6996689"/>
      <w:r w:rsidRPr="00197D47">
        <w:t>4.1.4</w:t>
      </w:r>
      <w:r w:rsidRPr="00197D47">
        <w:tab/>
        <w:t>Access token for API access and notifications using OAuth2.0</w:t>
      </w:r>
      <w:bookmarkEnd w:id="144"/>
    </w:p>
    <w:p w14:paraId="0CADB53D" w14:textId="2B6F1DB8" w:rsidR="00DA0710" w:rsidRPr="00197D47" w:rsidRDefault="00DA0710" w:rsidP="00DA0710">
      <w:pPr>
        <w:rPr>
          <w:shd w:val="clear" w:color="auto" w:fill="FFFFFF"/>
        </w:rPr>
      </w:pPr>
      <w:r w:rsidRPr="00197D47">
        <w:t xml:space="preserve">An </w:t>
      </w:r>
      <w:r w:rsidRPr="00197D47">
        <w:rPr>
          <w:i/>
        </w:rPr>
        <w:t>access token</w:t>
      </w:r>
      <w:r w:rsidRPr="00197D47">
        <w:t xml:space="preserve"> represents a </w:t>
      </w:r>
      <w:proofErr w:type="gramStart"/>
      <w:r w:rsidRPr="00197D47">
        <w:t>particular access</w:t>
      </w:r>
      <w:proofErr w:type="gramEnd"/>
      <w:r w:rsidRPr="00197D47">
        <w:t xml:space="preserve"> right (defining the particular set of protected resources to access in a particular manner) with a defined duration.</w:t>
      </w:r>
      <w:r w:rsidRPr="00197D47">
        <w:rPr>
          <w:shd w:val="clear" w:color="auto" w:fill="FFFFFF"/>
        </w:rPr>
        <w:t xml:space="preserve"> The access token is usually used as a Bearer credential and transmitted in an HTTP Authorization header to the API. The token may denote an identifier used to retrieve the authorization information or may self-contain the authorization information in a verifiable manner (i.e., a token string consisting of some data and a signature). Access tokens can have different formats, structures, and methods of utilization (e.g., cryptographic properties) based on the resource server security requirements.</w:t>
      </w:r>
    </w:p>
    <w:p w14:paraId="7F0EA1EC" w14:textId="77777777" w:rsidR="00DA0710" w:rsidRPr="00197D47" w:rsidRDefault="00DA0710" w:rsidP="00DA0710">
      <w:pPr>
        <w:rPr>
          <w:shd w:val="clear" w:color="auto" w:fill="FFFFFF"/>
        </w:rPr>
      </w:pPr>
      <w:r w:rsidRPr="00197D47">
        <w:rPr>
          <w:shd w:val="clear" w:color="auto" w:fill="FFFFFF"/>
        </w:rPr>
        <w:t xml:space="preserve">IETF has defined two </w:t>
      </w:r>
      <w:r>
        <w:rPr>
          <w:shd w:val="clear" w:color="auto" w:fill="FFFFFF"/>
        </w:rPr>
        <w:t>aspects</w:t>
      </w:r>
      <w:r w:rsidRPr="00197D47">
        <w:rPr>
          <w:shd w:val="clear" w:color="auto" w:fill="FFFFFF"/>
        </w:rPr>
        <w:t xml:space="preserve"> of </w:t>
      </w:r>
      <w:r>
        <w:rPr>
          <w:shd w:val="clear" w:color="auto" w:fill="FFFFFF"/>
        </w:rPr>
        <w:t xml:space="preserve">access </w:t>
      </w:r>
      <w:r w:rsidRPr="00197D47">
        <w:rPr>
          <w:shd w:val="clear" w:color="auto" w:fill="FFFFFF"/>
        </w:rPr>
        <w:t>token</w:t>
      </w:r>
      <w:r>
        <w:rPr>
          <w:shd w:val="clear" w:color="auto" w:fill="FFFFFF"/>
        </w:rPr>
        <w:t xml:space="preserve"> use</w:t>
      </w:r>
      <w:r w:rsidRPr="00197D47">
        <w:rPr>
          <w:shd w:val="clear" w:color="auto" w:fill="FFFFFF"/>
        </w:rPr>
        <w:t xml:space="preserve">: </w:t>
      </w:r>
    </w:p>
    <w:p w14:paraId="6F66E6D9" w14:textId="185A109F" w:rsidR="00DA0710" w:rsidRPr="00BE0D1F" w:rsidRDefault="00DA0710" w:rsidP="00DA0710">
      <w:pPr>
        <w:pStyle w:val="ListParagraph"/>
        <w:numPr>
          <w:ilvl w:val="0"/>
          <w:numId w:val="47"/>
        </w:numPr>
        <w:overflowPunct/>
        <w:autoSpaceDE/>
        <w:autoSpaceDN/>
        <w:adjustRightInd/>
        <w:spacing w:beforeLines="50" w:before="120" w:afterLines="50" w:after="120"/>
        <w:contextualSpacing w:val="0"/>
        <w:textAlignment w:val="auto"/>
      </w:pPr>
      <w:r w:rsidRPr="000E4AC0">
        <w:rPr>
          <w:shd w:val="clear" w:color="auto" w:fill="FFFFFF"/>
        </w:rPr>
        <w:t xml:space="preserve">Bearer token </w:t>
      </w:r>
      <w:r>
        <w:rPr>
          <w:rFonts w:eastAsiaTheme="minorHAnsi"/>
          <w:lang w:val="en-US"/>
        </w:rPr>
        <w:t>as defined by IETF RFC </w:t>
      </w:r>
      <w:r>
        <w:rPr>
          <w:shd w:val="clear" w:color="auto" w:fill="FFFFFF"/>
        </w:rPr>
        <w:t>6750 [</w:t>
      </w:r>
      <w:r w:rsidR="00E70A22">
        <w:rPr>
          <w:shd w:val="clear" w:color="auto" w:fill="FFFFFF"/>
        </w:rPr>
        <w:t>7</w:t>
      </w:r>
      <w:r>
        <w:rPr>
          <w:shd w:val="clear" w:color="auto" w:fill="FFFFFF"/>
        </w:rPr>
        <w:t xml:space="preserve">] focuses on the transmission of the access token </w:t>
      </w:r>
      <w:r w:rsidRPr="000E4AC0">
        <w:rPr>
          <w:shd w:val="clear" w:color="auto" w:fill="FFFFFF"/>
        </w:rPr>
        <w:t>as an opaque string</w:t>
      </w:r>
      <w:r w:rsidRPr="000E4AC0">
        <w:rPr>
          <w:rFonts w:eastAsiaTheme="minorHAnsi"/>
          <w:lang w:val="en-US"/>
        </w:rPr>
        <w:t xml:space="preserve"> </w:t>
      </w:r>
      <w:r>
        <w:rPr>
          <w:rFonts w:eastAsiaTheme="minorHAnsi"/>
          <w:lang w:val="en-US"/>
        </w:rPr>
        <w:t>and makes no assumption about the structure of the token</w:t>
      </w:r>
      <w:r w:rsidR="007A49A8">
        <w:rPr>
          <w:rFonts w:eastAsiaTheme="minorHAnsi"/>
          <w:lang w:val="en-US"/>
        </w:rPr>
        <w:t>.</w:t>
      </w:r>
      <w:r>
        <w:rPr>
          <w:rFonts w:eastAsiaTheme="minorHAnsi"/>
          <w:lang w:val="en-US"/>
        </w:rPr>
        <w:t xml:space="preserve"> </w:t>
      </w:r>
    </w:p>
    <w:p w14:paraId="59B30672" w14:textId="60D3EEA3" w:rsidR="00DA0710" w:rsidRPr="00197D47" w:rsidRDefault="00DA0710" w:rsidP="00DA0710">
      <w:pPr>
        <w:pStyle w:val="ListParagraph"/>
        <w:numPr>
          <w:ilvl w:val="0"/>
          <w:numId w:val="47"/>
        </w:numPr>
        <w:overflowPunct/>
        <w:autoSpaceDE/>
        <w:autoSpaceDN/>
        <w:adjustRightInd/>
        <w:spacing w:beforeLines="50" w:before="120" w:afterLines="50" w:after="120"/>
        <w:contextualSpacing w:val="0"/>
        <w:textAlignment w:val="auto"/>
      </w:pPr>
      <w:r>
        <w:rPr>
          <w:shd w:val="clear" w:color="auto" w:fill="FFFFFF"/>
        </w:rPr>
        <w:t xml:space="preserve">JSON </w:t>
      </w:r>
      <w:r w:rsidRPr="000E4AC0">
        <w:rPr>
          <w:shd w:val="clear" w:color="auto" w:fill="FFFFFF"/>
        </w:rPr>
        <w:t xml:space="preserve">Web Token (JWT) </w:t>
      </w:r>
      <w:r w:rsidRPr="000E4AC0">
        <w:rPr>
          <w:rFonts w:eastAsiaTheme="minorHAnsi"/>
          <w:lang w:val="en-US"/>
        </w:rPr>
        <w:t>as defined by IETF RFC </w:t>
      </w:r>
      <w:r w:rsidRPr="00197D47">
        <w:t>7519</w:t>
      </w:r>
      <w:r>
        <w:t> [</w:t>
      </w:r>
      <w:r w:rsidR="00E70A22">
        <w:t>8</w:t>
      </w:r>
      <w:r w:rsidRPr="00197D47">
        <w:t xml:space="preserve">] </w:t>
      </w:r>
      <w:r>
        <w:t xml:space="preserve">focuses on the structure of the </w:t>
      </w:r>
      <w:proofErr w:type="gramStart"/>
      <w:r>
        <w:t>token, and</w:t>
      </w:r>
      <w:proofErr w:type="gramEnd"/>
      <w:r>
        <w:t xml:space="preserve"> allows it to </w:t>
      </w:r>
      <w:r w:rsidRPr="00197D47">
        <w:t>be encrypted (JWE) or signed (JWS)</w:t>
      </w:r>
      <w:r w:rsidR="007A49A8">
        <w:t>.</w:t>
      </w:r>
    </w:p>
    <w:p w14:paraId="440B27BE" w14:textId="77777777" w:rsidR="00DA0710" w:rsidRPr="00197D47" w:rsidRDefault="00DA0710" w:rsidP="00DA0710"/>
    <w:p w14:paraId="7B00862D" w14:textId="7B8A36E1" w:rsidR="00DA0710" w:rsidRPr="00197D47" w:rsidRDefault="00E23C89" w:rsidP="00DA0710">
      <w:r w:rsidRPr="00824A32">
        <w:rPr>
          <w:rFonts w:eastAsiaTheme="minorHAnsi"/>
          <w:lang w:val="en-US"/>
        </w:rPr>
        <w:t>ETSI</w:t>
      </w:r>
      <w:r>
        <w:rPr>
          <w:lang w:val="en-US"/>
        </w:rPr>
        <w:t> </w:t>
      </w:r>
      <w:r w:rsidRPr="00824A32">
        <w:rPr>
          <w:rFonts w:eastAsiaTheme="minorHAnsi"/>
          <w:lang w:val="en-US"/>
        </w:rPr>
        <w:t>GS</w:t>
      </w:r>
      <w:r>
        <w:rPr>
          <w:rFonts w:eastAsiaTheme="minorHAnsi"/>
          <w:lang w:val="en-US"/>
        </w:rPr>
        <w:t> </w:t>
      </w:r>
      <w:r w:rsidRPr="00824A32">
        <w:rPr>
          <w:rFonts w:eastAsiaTheme="minorHAnsi"/>
          <w:lang w:val="en-US"/>
        </w:rPr>
        <w:t>NFV-SOL</w:t>
      </w:r>
      <w:r>
        <w:rPr>
          <w:rFonts w:eastAsiaTheme="minorHAnsi"/>
          <w:lang w:val="en-US"/>
        </w:rPr>
        <w:t> </w:t>
      </w:r>
      <w:r w:rsidRPr="00824A32">
        <w:rPr>
          <w:rFonts w:eastAsiaTheme="minorHAnsi"/>
          <w:lang w:val="en-US"/>
        </w:rPr>
        <w:t>0</w:t>
      </w:r>
      <w:r>
        <w:rPr>
          <w:rFonts w:eastAsiaTheme="minorHAnsi"/>
          <w:lang w:val="en-US"/>
        </w:rPr>
        <w:t>13 [2</w:t>
      </w:r>
      <w:r w:rsidR="00C80B99">
        <w:rPr>
          <w:rFonts w:eastAsiaTheme="minorHAnsi"/>
          <w:lang w:val="en-US"/>
        </w:rPr>
        <w:t>2</w:t>
      </w:r>
      <w:r w:rsidRPr="00197D47">
        <w:rPr>
          <w:rFonts w:eastAsiaTheme="minorHAnsi"/>
          <w:lang w:val="en-US"/>
        </w:rPr>
        <w:t>]</w:t>
      </w:r>
      <w:r w:rsidR="00DA0710" w:rsidRPr="00197D47">
        <w:t xml:space="preserve"> </w:t>
      </w:r>
      <w:r w:rsidR="00DA0710">
        <w:t>specifie</w:t>
      </w:r>
      <w:r w:rsidR="007A49A8">
        <w:t>s</w:t>
      </w:r>
      <w:r w:rsidR="00DA0710">
        <w:t xml:space="preserve"> the transmission aspects of the token as a </w:t>
      </w:r>
      <w:r w:rsidR="00DA0710" w:rsidRPr="00197D47">
        <w:t>bearer token</w:t>
      </w:r>
      <w:r w:rsidR="00DA0710">
        <w:t xml:space="preserve">, according to the </w:t>
      </w:r>
      <w:r w:rsidR="00DA0710" w:rsidRPr="00197D47">
        <w:t>defin</w:t>
      </w:r>
      <w:r w:rsidR="00DA0710">
        <w:t>itions</w:t>
      </w:r>
      <w:r w:rsidR="00DA0710" w:rsidRPr="00197D47">
        <w:t xml:space="preserve"> by IETF</w:t>
      </w:r>
      <w:r w:rsidR="00DA0710">
        <w:t> </w:t>
      </w:r>
      <w:r w:rsidR="00DA0710" w:rsidRPr="00197D47">
        <w:t>RFC</w:t>
      </w:r>
      <w:r w:rsidR="00DA0710">
        <w:t> </w:t>
      </w:r>
      <w:r w:rsidR="00DA0710" w:rsidRPr="00197D47">
        <w:t>6750</w:t>
      </w:r>
      <w:r w:rsidR="00DA0710">
        <w:t> [</w:t>
      </w:r>
      <w:r w:rsidR="00E70A22">
        <w:t>7</w:t>
      </w:r>
      <w:r w:rsidR="00DA0710" w:rsidRPr="00197D47">
        <w:t>].</w:t>
      </w:r>
    </w:p>
    <w:p w14:paraId="5E286A9A" w14:textId="3E70A7D1" w:rsidR="00DA0710" w:rsidRPr="00197D47" w:rsidRDefault="00341E76" w:rsidP="00DA0710">
      <w:pPr>
        <w:rPr>
          <w:shd w:val="clear" w:color="auto" w:fill="FFFFFF"/>
        </w:rPr>
      </w:pPr>
      <w:r>
        <w:t>The present</w:t>
      </w:r>
      <w:r w:rsidRPr="00197D47">
        <w:t xml:space="preserve"> </w:t>
      </w:r>
      <w:r w:rsidR="00DA0710" w:rsidRPr="00197D47">
        <w:t>document analyse</w:t>
      </w:r>
      <w:r w:rsidR="007A49A8">
        <w:t>s</w:t>
      </w:r>
      <w:r w:rsidR="00DA0710" w:rsidRPr="00197D47">
        <w:t xml:space="preserve"> the different access token used by different </w:t>
      </w:r>
      <w:r w:rsidR="007A49A8">
        <w:t>standardization and open source organizations</w:t>
      </w:r>
      <w:r w:rsidR="007A49A8" w:rsidRPr="00197D47">
        <w:t xml:space="preserve"> </w:t>
      </w:r>
      <w:r w:rsidR="00DA0710" w:rsidRPr="00197D47">
        <w:t>and the security threat</w:t>
      </w:r>
      <w:r w:rsidR="007A49A8">
        <w:t>s</w:t>
      </w:r>
      <w:r w:rsidR="00DA0710" w:rsidRPr="00197D47">
        <w:t xml:space="preserve"> around this access token.</w:t>
      </w:r>
    </w:p>
    <w:p w14:paraId="4F8E7255" w14:textId="77777777" w:rsidR="00DA0710" w:rsidRPr="00197D47" w:rsidRDefault="00DA0710" w:rsidP="00DA0710">
      <w:pPr>
        <w:rPr>
          <w:shd w:val="clear" w:color="auto" w:fill="FFFFFF"/>
        </w:rPr>
      </w:pPr>
    </w:p>
    <w:p w14:paraId="259EC198" w14:textId="4000B876" w:rsidR="00E66C9D" w:rsidRDefault="00E66C9D" w:rsidP="00E66C9D">
      <w:pPr>
        <w:pStyle w:val="Heading2"/>
      </w:pPr>
      <w:bookmarkStart w:id="145" w:name="_Toc6996690"/>
      <w:bookmarkEnd w:id="132"/>
      <w:bookmarkEnd w:id="133"/>
      <w:bookmarkEnd w:id="134"/>
      <w:bookmarkEnd w:id="135"/>
      <w:bookmarkEnd w:id="136"/>
      <w:bookmarkEnd w:id="137"/>
      <w:bookmarkEnd w:id="138"/>
      <w:bookmarkEnd w:id="139"/>
      <w:r>
        <w:t>4.2</w:t>
      </w:r>
      <w:r w:rsidRPr="00F72149">
        <w:tab/>
      </w:r>
      <w:r>
        <w:t>Threat Analysis</w:t>
      </w:r>
      <w:bookmarkEnd w:id="145"/>
    </w:p>
    <w:p w14:paraId="3E4F2FBB" w14:textId="76C56676" w:rsidR="006F22D6" w:rsidRPr="00D31664" w:rsidRDefault="006F22D6" w:rsidP="00D31664">
      <w:pPr>
        <w:pStyle w:val="Heading3"/>
      </w:pPr>
      <w:bookmarkStart w:id="146" w:name="_Toc6996691"/>
      <w:r>
        <w:t>4.2.0</w:t>
      </w:r>
      <w:r>
        <w:tab/>
        <w:t>Access token defined in</w:t>
      </w:r>
      <w:r w:rsidRPr="006F22D6">
        <w:rPr>
          <w:rFonts w:eastAsiaTheme="minorHAnsi"/>
          <w:lang w:val="en-US"/>
        </w:rPr>
        <w:t xml:space="preserve"> </w:t>
      </w:r>
      <w:r w:rsidRPr="00824A32">
        <w:rPr>
          <w:rFonts w:eastAsiaTheme="minorHAnsi"/>
          <w:lang w:val="en-US"/>
        </w:rPr>
        <w:t>ETSI</w:t>
      </w:r>
      <w:r>
        <w:rPr>
          <w:lang w:val="en-US"/>
        </w:rPr>
        <w:t> </w:t>
      </w:r>
      <w:r w:rsidRPr="00824A32">
        <w:rPr>
          <w:rFonts w:eastAsiaTheme="minorHAnsi"/>
          <w:lang w:val="en-US"/>
        </w:rPr>
        <w:t>GS</w:t>
      </w:r>
      <w:r>
        <w:rPr>
          <w:rFonts w:eastAsiaTheme="minorHAnsi"/>
          <w:lang w:val="en-US"/>
        </w:rPr>
        <w:t> </w:t>
      </w:r>
      <w:r w:rsidRPr="00824A32">
        <w:rPr>
          <w:rFonts w:eastAsiaTheme="minorHAnsi"/>
          <w:lang w:val="en-US"/>
        </w:rPr>
        <w:t>NFV-SOL</w:t>
      </w:r>
      <w:r>
        <w:rPr>
          <w:rFonts w:eastAsiaTheme="minorHAnsi"/>
          <w:lang w:val="en-US"/>
        </w:rPr>
        <w:t> </w:t>
      </w:r>
      <w:r w:rsidRPr="00824A32">
        <w:rPr>
          <w:rFonts w:eastAsiaTheme="minorHAnsi"/>
          <w:lang w:val="en-US"/>
        </w:rPr>
        <w:t>0</w:t>
      </w:r>
      <w:r>
        <w:rPr>
          <w:rFonts w:eastAsiaTheme="minorHAnsi"/>
          <w:lang w:val="en-US"/>
        </w:rPr>
        <w:t>13</w:t>
      </w:r>
      <w:bookmarkEnd w:id="146"/>
      <w:r>
        <w:t xml:space="preserve"> </w:t>
      </w:r>
    </w:p>
    <w:p w14:paraId="1FE7A1A5" w14:textId="48F3ECC7" w:rsidR="0021584E" w:rsidRDefault="0021584E" w:rsidP="0021584E">
      <w:pPr>
        <w:rPr>
          <w:rFonts w:eastAsiaTheme="minorHAnsi"/>
        </w:rPr>
      </w:pPr>
      <w:r>
        <w:rPr>
          <w:rFonts w:eastAsiaTheme="minorHAnsi"/>
        </w:rPr>
        <w:t xml:space="preserve">The access token defined by </w:t>
      </w:r>
      <w:r w:rsidR="00E23C89" w:rsidRPr="00824A32">
        <w:rPr>
          <w:rFonts w:eastAsiaTheme="minorHAnsi"/>
          <w:lang w:val="en-US"/>
        </w:rPr>
        <w:t>ETSI</w:t>
      </w:r>
      <w:r w:rsidR="00E23C89">
        <w:rPr>
          <w:lang w:val="en-US"/>
        </w:rPr>
        <w:t> </w:t>
      </w:r>
      <w:r w:rsidR="00E23C89" w:rsidRPr="00824A32">
        <w:rPr>
          <w:rFonts w:eastAsiaTheme="minorHAnsi"/>
          <w:lang w:val="en-US"/>
        </w:rPr>
        <w:t>GS</w:t>
      </w:r>
      <w:r w:rsidR="00E23C89">
        <w:rPr>
          <w:rFonts w:eastAsiaTheme="minorHAnsi"/>
          <w:lang w:val="en-US"/>
        </w:rPr>
        <w:t> </w:t>
      </w:r>
      <w:r w:rsidR="00E23C89" w:rsidRPr="00824A32">
        <w:rPr>
          <w:rFonts w:eastAsiaTheme="minorHAnsi"/>
          <w:lang w:val="en-US"/>
        </w:rPr>
        <w:t>NFV-SOL</w:t>
      </w:r>
      <w:r w:rsidR="00E23C89">
        <w:rPr>
          <w:rFonts w:eastAsiaTheme="minorHAnsi"/>
          <w:lang w:val="en-US"/>
        </w:rPr>
        <w:t> </w:t>
      </w:r>
      <w:r w:rsidR="00E23C89" w:rsidRPr="00824A32">
        <w:rPr>
          <w:rFonts w:eastAsiaTheme="minorHAnsi"/>
          <w:lang w:val="en-US"/>
        </w:rPr>
        <w:t>0</w:t>
      </w:r>
      <w:r w:rsidR="00E23C89">
        <w:rPr>
          <w:rFonts w:eastAsiaTheme="minorHAnsi"/>
          <w:lang w:val="en-US"/>
        </w:rPr>
        <w:t>13 [2</w:t>
      </w:r>
      <w:r w:rsidR="00C80B99">
        <w:rPr>
          <w:rFonts w:eastAsiaTheme="minorHAnsi"/>
          <w:lang w:val="en-US"/>
        </w:rPr>
        <w:t>2</w:t>
      </w:r>
      <w:r w:rsidR="00E23C89" w:rsidRPr="00197D47">
        <w:rPr>
          <w:rFonts w:eastAsiaTheme="minorHAnsi"/>
          <w:lang w:val="en-US"/>
        </w:rPr>
        <w:t>]</w:t>
      </w:r>
      <w:r>
        <w:rPr>
          <w:rFonts w:eastAsiaTheme="minorHAnsi"/>
        </w:rPr>
        <w:t xml:space="preserve"> to authorize access to the API of NFV MANO interfaces is the bearer token as defined in</w:t>
      </w:r>
      <w:r>
        <w:t xml:space="preserve"> </w:t>
      </w:r>
      <w:r>
        <w:rPr>
          <w:rFonts w:eastAsiaTheme="minorHAnsi"/>
        </w:rPr>
        <w:t>IETF RFC 6750 [</w:t>
      </w:r>
      <w:r w:rsidR="00E70A22">
        <w:rPr>
          <w:rFonts w:eastAsiaTheme="minorHAnsi"/>
        </w:rPr>
        <w:t>7</w:t>
      </w:r>
      <w:r>
        <w:rPr>
          <w:rFonts w:eastAsiaTheme="minorHAnsi"/>
        </w:rPr>
        <w:t xml:space="preserve">].  </w:t>
      </w:r>
    </w:p>
    <w:p w14:paraId="14310CD0" w14:textId="50CF5F97" w:rsidR="0021584E" w:rsidRDefault="0021584E" w:rsidP="0021584E">
      <w:pPr>
        <w:rPr>
          <w:rFonts w:eastAsiaTheme="minorHAnsi"/>
        </w:rPr>
      </w:pPr>
      <w:r>
        <w:rPr>
          <w:rFonts w:eastAsiaTheme="minorHAnsi"/>
        </w:rPr>
        <w:t>The bearer token is defined in IETF RFC 6750 [</w:t>
      </w:r>
      <w:r w:rsidR="00E70A22">
        <w:rPr>
          <w:rFonts w:eastAsiaTheme="minorHAnsi"/>
        </w:rPr>
        <w:t>7</w:t>
      </w:r>
      <w:r>
        <w:rPr>
          <w:rFonts w:eastAsiaTheme="minorHAnsi"/>
        </w:rPr>
        <w:t>] as follows:</w:t>
      </w:r>
    </w:p>
    <w:p w14:paraId="026275B4" w14:textId="44B566F8" w:rsidR="0021584E" w:rsidRDefault="0021584E" w:rsidP="0021584E">
      <w:pPr>
        <w:rPr>
          <w:rFonts w:eastAsiaTheme="minorHAnsi"/>
          <w:i/>
          <w:lang w:val="en-US"/>
        </w:rPr>
      </w:pPr>
      <w:r>
        <w:rPr>
          <w:rFonts w:eastAsiaTheme="minorHAnsi"/>
          <w:i/>
          <w:lang w:val="en-US"/>
        </w:rPr>
        <w:t>Bearer Token: A security token with the property that any party in possession of the token (a "bearer") can use the token in any way that any other party in possession of it can. Using a bearer token does not require a bearer to prove possession of cryptographic key material (proof-of-possession).</w:t>
      </w:r>
    </w:p>
    <w:p w14:paraId="5EDD771F" w14:textId="28914209" w:rsidR="00DF0512" w:rsidRDefault="00DF0512" w:rsidP="00DF0512">
      <w:pPr>
        <w:rPr>
          <w:rFonts w:eastAsiaTheme="minorHAnsi"/>
          <w:lang w:val="en-US"/>
        </w:rPr>
      </w:pPr>
      <w:r>
        <w:rPr>
          <w:rFonts w:eastAsiaTheme="minorHAnsi"/>
          <w:lang w:val="en-US"/>
        </w:rPr>
        <w:t xml:space="preserve">The </w:t>
      </w:r>
      <w:r w:rsidR="0021584E">
        <w:rPr>
          <w:rFonts w:eastAsiaTheme="minorHAnsi"/>
          <w:lang w:val="en-US"/>
        </w:rPr>
        <w:t>Authorization grant type</w:t>
      </w:r>
      <w:r w:rsidRPr="00DF0512">
        <w:t xml:space="preserve"> </w:t>
      </w:r>
      <w:r>
        <w:t>defined</w:t>
      </w:r>
      <w:r w:rsidRPr="00DD05BE">
        <w:rPr>
          <w:rFonts w:eastAsiaTheme="minorHAnsi"/>
        </w:rPr>
        <w:t xml:space="preserve"> </w:t>
      </w:r>
      <w:r>
        <w:rPr>
          <w:rFonts w:eastAsiaTheme="minorHAnsi"/>
        </w:rPr>
        <w:t xml:space="preserve">by </w:t>
      </w:r>
      <w:r w:rsidRPr="00824A32">
        <w:rPr>
          <w:rFonts w:eastAsiaTheme="minorHAnsi"/>
          <w:lang w:val="en-US"/>
        </w:rPr>
        <w:t>ETSI</w:t>
      </w:r>
      <w:r>
        <w:rPr>
          <w:lang w:val="en-US"/>
        </w:rPr>
        <w:t> </w:t>
      </w:r>
      <w:r w:rsidRPr="00824A32">
        <w:rPr>
          <w:rFonts w:eastAsiaTheme="minorHAnsi"/>
          <w:lang w:val="en-US"/>
        </w:rPr>
        <w:t>GS</w:t>
      </w:r>
      <w:r>
        <w:rPr>
          <w:rFonts w:eastAsiaTheme="minorHAnsi"/>
          <w:lang w:val="en-US"/>
        </w:rPr>
        <w:t> </w:t>
      </w:r>
      <w:r w:rsidRPr="00824A32">
        <w:rPr>
          <w:rFonts w:eastAsiaTheme="minorHAnsi"/>
          <w:lang w:val="en-US"/>
        </w:rPr>
        <w:t>NFV-SOL</w:t>
      </w:r>
      <w:r>
        <w:rPr>
          <w:rFonts w:eastAsiaTheme="minorHAnsi"/>
          <w:lang w:val="en-US"/>
        </w:rPr>
        <w:t> </w:t>
      </w:r>
      <w:r w:rsidRPr="00824A32">
        <w:rPr>
          <w:rFonts w:eastAsiaTheme="minorHAnsi"/>
          <w:lang w:val="en-US"/>
        </w:rPr>
        <w:t>0</w:t>
      </w:r>
      <w:r>
        <w:rPr>
          <w:rFonts w:eastAsiaTheme="minorHAnsi"/>
          <w:lang w:val="en-US"/>
        </w:rPr>
        <w:t>13 [2</w:t>
      </w:r>
      <w:r w:rsidR="00C80B99">
        <w:rPr>
          <w:rFonts w:eastAsiaTheme="minorHAnsi"/>
          <w:lang w:val="en-US"/>
        </w:rPr>
        <w:t>2</w:t>
      </w:r>
      <w:r w:rsidRPr="00197D47">
        <w:rPr>
          <w:rFonts w:eastAsiaTheme="minorHAnsi"/>
          <w:lang w:val="en-US"/>
        </w:rPr>
        <w:t>]</w:t>
      </w:r>
      <w:r w:rsidR="0021584E">
        <w:rPr>
          <w:rFonts w:eastAsiaTheme="minorHAnsi"/>
          <w:lang w:val="en-US"/>
        </w:rPr>
        <w:t xml:space="preserve"> is the client credentials type</w:t>
      </w:r>
      <w:r w:rsidRPr="00DF0512">
        <w:t xml:space="preserve"> </w:t>
      </w:r>
      <w:r>
        <w:t xml:space="preserve">as defined in </w:t>
      </w:r>
      <w:r w:rsidRPr="00790A1C">
        <w:rPr>
          <w:rFonts w:eastAsiaTheme="minorHAnsi"/>
        </w:rPr>
        <w:t>IETF RFC 6749 [</w:t>
      </w:r>
      <w:r w:rsidR="00E70A22">
        <w:rPr>
          <w:rFonts w:eastAsiaTheme="minorHAnsi"/>
        </w:rPr>
        <w:t>6</w:t>
      </w:r>
      <w:r w:rsidRPr="00790A1C">
        <w:rPr>
          <w:rFonts w:eastAsiaTheme="minorHAnsi"/>
        </w:rPr>
        <w:t>]</w:t>
      </w:r>
      <w:r>
        <w:t>.</w:t>
      </w:r>
    </w:p>
    <w:p w14:paraId="49DF9B1F" w14:textId="77777777" w:rsidR="0021584E" w:rsidRDefault="0021584E" w:rsidP="0021584E">
      <w:pPr>
        <w:rPr>
          <w:rFonts w:eastAsiaTheme="minorHAnsi"/>
          <w:lang w:val="en-US"/>
        </w:rPr>
      </w:pPr>
    </w:p>
    <w:p w14:paraId="224EDBE4" w14:textId="77777777" w:rsidR="0021584E" w:rsidRDefault="0021584E" w:rsidP="0021584E">
      <w:pPr>
        <w:pStyle w:val="Heading3"/>
      </w:pPr>
      <w:bookmarkStart w:id="147" w:name="_Toc6996692"/>
      <w:r>
        <w:t>4.2.1</w:t>
      </w:r>
      <w:r>
        <w:tab/>
        <w:t>Risk analysis and assessment</w:t>
      </w:r>
      <w:bookmarkEnd w:id="147"/>
    </w:p>
    <w:p w14:paraId="46567552" w14:textId="6382B8BC" w:rsidR="0021584E" w:rsidRDefault="0021584E" w:rsidP="0021584E">
      <w:r>
        <w:t xml:space="preserve">This threat analysis takes as basis the OAuth 2.0 Threat Model as presented in </w:t>
      </w:r>
      <w:r w:rsidR="006D24BB">
        <w:rPr>
          <w:rFonts w:eastAsiaTheme="minorHAnsi"/>
        </w:rPr>
        <w:t>IETF RFC 6819 [i.</w:t>
      </w:r>
      <w:r w:rsidR="001E2628">
        <w:rPr>
          <w:rFonts w:eastAsiaTheme="minorHAnsi"/>
        </w:rPr>
        <w:t>4</w:t>
      </w:r>
      <w:r>
        <w:rPr>
          <w:rFonts w:eastAsiaTheme="minorHAnsi"/>
        </w:rPr>
        <w:t xml:space="preserve">]. This risk analysis </w:t>
      </w:r>
      <w:r w:rsidR="00FA3385">
        <w:rPr>
          <w:rFonts w:eastAsiaTheme="minorHAnsi"/>
        </w:rPr>
        <w:t xml:space="preserve">in table 4.2.1-1 </w:t>
      </w:r>
      <w:r>
        <w:rPr>
          <w:rFonts w:eastAsiaTheme="minorHAnsi"/>
        </w:rPr>
        <w:t xml:space="preserve">uses the format found in the annex A of </w:t>
      </w:r>
      <w:r w:rsidR="006D24BB">
        <w:t>ETSI GS NFV-SEC 006 [i.</w:t>
      </w:r>
      <w:r w:rsidR="001E2628">
        <w:t>5</w:t>
      </w:r>
      <w:r>
        <w:t>]</w:t>
      </w:r>
    </w:p>
    <w:p w14:paraId="0F5E7436" w14:textId="7ECA4FCF" w:rsidR="00E52364" w:rsidRDefault="00E52364" w:rsidP="006C5095">
      <w:pPr>
        <w:pStyle w:val="Caption"/>
        <w:keepLines/>
        <w:widowControl w:val="0"/>
        <w:jc w:val="center"/>
      </w:pPr>
      <w:r>
        <w:t>Table 4.2.1-1: Risk analysis and assessment</w:t>
      </w:r>
    </w:p>
    <w:tbl>
      <w:tblPr>
        <w:tblW w:w="5000" w:type="pct"/>
        <w:jc w:val="center"/>
        <w:tblBorders>
          <w:top w:val="single" w:sz="12" w:space="0" w:color="808080"/>
          <w:left w:val="single" w:sz="12" w:space="0" w:color="808080"/>
          <w:bottom w:val="single" w:sz="12" w:space="0" w:color="808080"/>
          <w:right w:val="single" w:sz="12" w:space="0" w:color="808080"/>
        </w:tblBorders>
        <w:tblCellMar>
          <w:left w:w="28" w:type="dxa"/>
        </w:tblCellMar>
        <w:tblLook w:val="01E0" w:firstRow="1" w:lastRow="1" w:firstColumn="1" w:lastColumn="1" w:noHBand="0" w:noVBand="0"/>
      </w:tblPr>
      <w:tblGrid>
        <w:gridCol w:w="1249"/>
        <w:gridCol w:w="6342"/>
        <w:gridCol w:w="10"/>
        <w:gridCol w:w="2008"/>
      </w:tblGrid>
      <w:tr w:rsidR="0021584E" w14:paraId="0903376C" w14:textId="77777777" w:rsidTr="0021584E">
        <w:trPr>
          <w:cantSplit/>
          <w:jc w:val="center"/>
        </w:trPr>
        <w:tc>
          <w:tcPr>
            <w:tcW w:w="5000" w:type="pct"/>
            <w:gridSpan w:val="4"/>
            <w:tcBorders>
              <w:top w:val="single" w:sz="12" w:space="0" w:color="808080"/>
              <w:left w:val="single" w:sz="12" w:space="0" w:color="808080"/>
              <w:bottom w:val="single" w:sz="4" w:space="0" w:color="808080"/>
              <w:right w:val="single" w:sz="12" w:space="0" w:color="808080"/>
            </w:tcBorders>
            <w:hideMark/>
          </w:tcPr>
          <w:p w14:paraId="7DDFAD2B" w14:textId="77777777" w:rsidR="0021584E" w:rsidRDefault="0021584E" w:rsidP="006C5095">
            <w:pPr>
              <w:pStyle w:val="TAH"/>
              <w:widowControl w:val="0"/>
              <w:spacing w:line="276" w:lineRule="auto"/>
            </w:pPr>
            <w:r>
              <w:lastRenderedPageBreak/>
              <w:t>A</w:t>
            </w:r>
            <w:r>
              <w:tab/>
              <w:t xml:space="preserve">Security Environment </w:t>
            </w:r>
          </w:p>
        </w:tc>
      </w:tr>
      <w:tr w:rsidR="0021584E" w14:paraId="38D7F1DC" w14:textId="77777777" w:rsidTr="0021584E">
        <w:trPr>
          <w:cantSplit/>
          <w:jc w:val="center"/>
        </w:trPr>
        <w:tc>
          <w:tcPr>
            <w:tcW w:w="5000" w:type="pct"/>
            <w:gridSpan w:val="4"/>
            <w:tcBorders>
              <w:top w:val="single" w:sz="4" w:space="0" w:color="808080"/>
              <w:left w:val="single" w:sz="12" w:space="0" w:color="808080"/>
              <w:bottom w:val="single" w:sz="4" w:space="0" w:color="808080"/>
              <w:right w:val="single" w:sz="12" w:space="0" w:color="808080"/>
            </w:tcBorders>
            <w:hideMark/>
          </w:tcPr>
          <w:p w14:paraId="5B71D3D1" w14:textId="77777777" w:rsidR="0021584E" w:rsidRDefault="0021584E" w:rsidP="00E52364">
            <w:pPr>
              <w:pStyle w:val="TAL"/>
              <w:spacing w:line="276" w:lineRule="auto"/>
            </w:pPr>
            <w:r>
              <w:t>a.1</w:t>
            </w:r>
            <w:r>
              <w:tab/>
            </w:r>
            <w:r>
              <w:tab/>
              <w:t>Assumptions</w:t>
            </w:r>
          </w:p>
        </w:tc>
      </w:tr>
      <w:tr w:rsidR="0021584E" w14:paraId="37915ED9"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4F666534" w14:textId="77777777" w:rsidR="0021584E" w:rsidRDefault="0021584E" w:rsidP="00E52364">
            <w:pPr>
              <w:pStyle w:val="TAL"/>
              <w:spacing w:line="276" w:lineRule="auto"/>
            </w:pPr>
            <w:r>
              <w:t>a.1.1</w:t>
            </w:r>
          </w:p>
        </w:tc>
        <w:tc>
          <w:tcPr>
            <w:tcW w:w="3300" w:type="pct"/>
            <w:tcBorders>
              <w:top w:val="single" w:sz="4" w:space="0" w:color="808080"/>
              <w:left w:val="single" w:sz="4" w:space="0" w:color="808080"/>
              <w:bottom w:val="single" w:sz="4" w:space="0" w:color="808080"/>
              <w:right w:val="single" w:sz="4" w:space="0" w:color="808080"/>
            </w:tcBorders>
            <w:hideMark/>
          </w:tcPr>
          <w:p w14:paraId="26456564" w14:textId="77777777" w:rsidR="0021584E" w:rsidRDefault="0021584E" w:rsidP="004B6A72">
            <w:pPr>
              <w:pStyle w:val="TAL"/>
              <w:spacing w:line="276" w:lineRule="auto"/>
              <w:rPr>
                <w:i/>
              </w:rPr>
            </w:pPr>
            <w:r>
              <w:t xml:space="preserve">It is assumed that the attacker has access to the communication between the client (API consumer) and the authorization server, </w:t>
            </w:r>
            <w:proofErr w:type="gramStart"/>
            <w:r>
              <w:t>and  between</w:t>
            </w:r>
            <w:proofErr w:type="gramEnd"/>
            <w:r>
              <w:t xml:space="preserve"> the client (API consumer) and the resource server (API producer)</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4F4F7D93" w14:textId="28F5E16F" w:rsidR="0021584E" w:rsidRDefault="0021584E" w:rsidP="00602C76">
            <w:pPr>
              <w:pStyle w:val="TAL"/>
              <w:spacing w:line="276" w:lineRule="auto"/>
              <w:rPr>
                <w:i/>
              </w:rPr>
            </w:pPr>
          </w:p>
        </w:tc>
      </w:tr>
      <w:tr w:rsidR="0021584E" w14:paraId="485837CA"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5EF07AA1" w14:textId="77777777" w:rsidR="0021584E" w:rsidRDefault="0021584E" w:rsidP="00E52364">
            <w:pPr>
              <w:pStyle w:val="TAL"/>
              <w:spacing w:line="276" w:lineRule="auto"/>
            </w:pPr>
            <w:r>
              <w:t>a.1.2</w:t>
            </w:r>
          </w:p>
        </w:tc>
        <w:tc>
          <w:tcPr>
            <w:tcW w:w="3300" w:type="pct"/>
            <w:tcBorders>
              <w:top w:val="single" w:sz="4" w:space="0" w:color="808080"/>
              <w:left w:val="single" w:sz="4" w:space="0" w:color="808080"/>
              <w:bottom w:val="single" w:sz="4" w:space="0" w:color="808080"/>
              <w:right w:val="single" w:sz="4" w:space="0" w:color="808080"/>
            </w:tcBorders>
            <w:hideMark/>
          </w:tcPr>
          <w:p w14:paraId="4A9D5D7C" w14:textId="77777777" w:rsidR="0021584E" w:rsidRDefault="0021584E" w:rsidP="004B6A72">
            <w:pPr>
              <w:pStyle w:val="TAL"/>
              <w:spacing w:line="276" w:lineRule="auto"/>
            </w:pPr>
            <w:r>
              <w:t>An attacker has unlimited resources to mount an attack</w:t>
            </w:r>
          </w:p>
        </w:tc>
        <w:tc>
          <w:tcPr>
            <w:tcW w:w="1050" w:type="pct"/>
            <w:gridSpan w:val="2"/>
            <w:tcBorders>
              <w:top w:val="single" w:sz="4" w:space="0" w:color="808080"/>
              <w:left w:val="single" w:sz="4" w:space="0" w:color="808080"/>
              <w:bottom w:val="single" w:sz="4" w:space="0" w:color="808080"/>
              <w:right w:val="single" w:sz="12" w:space="0" w:color="808080"/>
            </w:tcBorders>
          </w:tcPr>
          <w:p w14:paraId="12184693" w14:textId="77777777" w:rsidR="0021584E" w:rsidRDefault="0021584E" w:rsidP="00602C76">
            <w:pPr>
              <w:pStyle w:val="TAL"/>
              <w:spacing w:line="276" w:lineRule="auto"/>
            </w:pPr>
          </w:p>
        </w:tc>
      </w:tr>
      <w:tr w:rsidR="0021584E" w14:paraId="74679FD1"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7B6117AC" w14:textId="77777777" w:rsidR="0021584E" w:rsidRDefault="0021584E" w:rsidP="00E52364">
            <w:pPr>
              <w:pStyle w:val="TAL"/>
              <w:spacing w:line="276" w:lineRule="auto"/>
            </w:pPr>
            <w:r>
              <w:t>a.1.3</w:t>
            </w:r>
          </w:p>
        </w:tc>
        <w:tc>
          <w:tcPr>
            <w:tcW w:w="3300" w:type="pct"/>
            <w:tcBorders>
              <w:top w:val="single" w:sz="4" w:space="0" w:color="808080"/>
              <w:left w:val="single" w:sz="4" w:space="0" w:color="808080"/>
              <w:bottom w:val="single" w:sz="4" w:space="0" w:color="808080"/>
              <w:right w:val="single" w:sz="4" w:space="0" w:color="808080"/>
            </w:tcBorders>
            <w:hideMark/>
          </w:tcPr>
          <w:p w14:paraId="56D612C6" w14:textId="77777777" w:rsidR="0021584E" w:rsidRDefault="0021584E" w:rsidP="004B6A72">
            <w:pPr>
              <w:pStyle w:val="TAL"/>
              <w:spacing w:line="276" w:lineRule="auto"/>
            </w:pPr>
            <w:r>
              <w:t>Two of the three parties involved in the OAuth protocol may collude to mount an attack against the 3</w:t>
            </w:r>
            <w:r>
              <w:rPr>
                <w:vertAlign w:val="superscript"/>
              </w:rPr>
              <w:t>rd</w:t>
            </w:r>
            <w:r>
              <w:t xml:space="preserve"> party.</w:t>
            </w:r>
          </w:p>
        </w:tc>
        <w:tc>
          <w:tcPr>
            <w:tcW w:w="1050" w:type="pct"/>
            <w:gridSpan w:val="2"/>
            <w:tcBorders>
              <w:top w:val="single" w:sz="4" w:space="0" w:color="808080"/>
              <w:left w:val="single" w:sz="4" w:space="0" w:color="808080"/>
              <w:bottom w:val="single" w:sz="4" w:space="0" w:color="808080"/>
              <w:right w:val="single" w:sz="12" w:space="0" w:color="808080"/>
            </w:tcBorders>
          </w:tcPr>
          <w:p w14:paraId="6D9B2858" w14:textId="77777777" w:rsidR="0021584E" w:rsidRDefault="0021584E" w:rsidP="00602C76">
            <w:pPr>
              <w:pStyle w:val="TAL"/>
              <w:spacing w:line="276" w:lineRule="auto"/>
            </w:pPr>
          </w:p>
        </w:tc>
      </w:tr>
      <w:tr w:rsidR="0021584E" w14:paraId="2A48FDFE"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tcPr>
          <w:p w14:paraId="466B0BD6" w14:textId="77777777" w:rsidR="0021584E" w:rsidRDefault="0021584E" w:rsidP="00E52364">
            <w:pPr>
              <w:pStyle w:val="TAL"/>
              <w:spacing w:line="276" w:lineRule="auto"/>
            </w:pPr>
          </w:p>
        </w:tc>
        <w:tc>
          <w:tcPr>
            <w:tcW w:w="3300" w:type="pct"/>
            <w:tcBorders>
              <w:top w:val="single" w:sz="4" w:space="0" w:color="808080"/>
              <w:left w:val="single" w:sz="4" w:space="0" w:color="808080"/>
              <w:bottom w:val="single" w:sz="4" w:space="0" w:color="808080"/>
              <w:right w:val="single" w:sz="4" w:space="0" w:color="808080"/>
            </w:tcBorders>
          </w:tcPr>
          <w:p w14:paraId="13B1F4C6" w14:textId="77777777" w:rsidR="0021584E" w:rsidRDefault="0021584E" w:rsidP="004B6A72">
            <w:pPr>
              <w:pStyle w:val="TAL"/>
              <w:spacing w:line="276" w:lineRule="auto"/>
            </w:pPr>
          </w:p>
        </w:tc>
        <w:tc>
          <w:tcPr>
            <w:tcW w:w="1050" w:type="pct"/>
            <w:gridSpan w:val="2"/>
            <w:tcBorders>
              <w:top w:val="single" w:sz="4" w:space="0" w:color="808080"/>
              <w:left w:val="single" w:sz="4" w:space="0" w:color="808080"/>
              <w:bottom w:val="single" w:sz="4" w:space="0" w:color="808080"/>
              <w:right w:val="single" w:sz="12" w:space="0" w:color="808080"/>
            </w:tcBorders>
          </w:tcPr>
          <w:p w14:paraId="2D081637" w14:textId="77777777" w:rsidR="0021584E" w:rsidRDefault="0021584E" w:rsidP="00602C76">
            <w:pPr>
              <w:pStyle w:val="TAL"/>
              <w:spacing w:line="276" w:lineRule="auto"/>
            </w:pPr>
          </w:p>
        </w:tc>
      </w:tr>
      <w:tr w:rsidR="0021584E" w14:paraId="7906F881" w14:textId="77777777" w:rsidTr="0021584E">
        <w:trPr>
          <w:cantSplit/>
          <w:jc w:val="center"/>
        </w:trPr>
        <w:tc>
          <w:tcPr>
            <w:tcW w:w="5000" w:type="pct"/>
            <w:gridSpan w:val="4"/>
            <w:tcBorders>
              <w:top w:val="single" w:sz="4" w:space="0" w:color="808080"/>
              <w:left w:val="single" w:sz="12" w:space="0" w:color="808080"/>
              <w:bottom w:val="single" w:sz="4" w:space="0" w:color="808080"/>
              <w:right w:val="single" w:sz="12" w:space="0" w:color="808080"/>
            </w:tcBorders>
            <w:hideMark/>
          </w:tcPr>
          <w:p w14:paraId="66C0443E" w14:textId="77777777" w:rsidR="0021584E" w:rsidRDefault="0021584E" w:rsidP="00E52364">
            <w:pPr>
              <w:pStyle w:val="TAL"/>
              <w:spacing w:line="276" w:lineRule="auto"/>
            </w:pPr>
            <w:r>
              <w:t>a.2</w:t>
            </w:r>
            <w:r>
              <w:tab/>
            </w:r>
            <w:r>
              <w:tab/>
              <w:t>Assets</w:t>
            </w:r>
          </w:p>
        </w:tc>
      </w:tr>
      <w:tr w:rsidR="0021584E" w14:paraId="2BE7B0F7"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B7861FB" w14:textId="77777777" w:rsidR="0021584E" w:rsidRDefault="0021584E" w:rsidP="00E52364">
            <w:pPr>
              <w:pStyle w:val="TAL"/>
              <w:spacing w:line="276" w:lineRule="auto"/>
            </w:pPr>
            <w:r>
              <w:t>a.2.1</w:t>
            </w:r>
          </w:p>
        </w:tc>
        <w:tc>
          <w:tcPr>
            <w:tcW w:w="3300" w:type="pct"/>
            <w:tcBorders>
              <w:top w:val="single" w:sz="4" w:space="0" w:color="808080"/>
              <w:left w:val="single" w:sz="4" w:space="0" w:color="808080"/>
              <w:bottom w:val="single" w:sz="4" w:space="0" w:color="808080"/>
              <w:right w:val="single" w:sz="4" w:space="0" w:color="808080"/>
            </w:tcBorders>
            <w:hideMark/>
          </w:tcPr>
          <w:p w14:paraId="74538A0F" w14:textId="77777777" w:rsidR="0021584E" w:rsidRDefault="0021584E" w:rsidP="004B6A72">
            <w:pPr>
              <w:pStyle w:val="TAL"/>
              <w:spacing w:line="276" w:lineRule="auto"/>
              <w:rPr>
                <w:i/>
              </w:rPr>
            </w:pPr>
            <w:r>
              <w:t>Access token</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43E46446" w14:textId="7BD630B1" w:rsidR="0021584E" w:rsidRDefault="0021584E" w:rsidP="00602C76">
            <w:pPr>
              <w:pStyle w:val="TAL"/>
              <w:spacing w:line="276" w:lineRule="auto"/>
              <w:rPr>
                <w:i/>
              </w:rPr>
            </w:pPr>
          </w:p>
        </w:tc>
      </w:tr>
      <w:tr w:rsidR="0021584E" w14:paraId="2942B4F2"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727CBDE8" w14:textId="77777777" w:rsidR="0021584E" w:rsidRDefault="0021584E" w:rsidP="00E52364">
            <w:pPr>
              <w:pStyle w:val="TAL"/>
              <w:spacing w:line="276" w:lineRule="auto"/>
            </w:pPr>
            <w:r>
              <w:t>a.2.2</w:t>
            </w:r>
          </w:p>
        </w:tc>
        <w:tc>
          <w:tcPr>
            <w:tcW w:w="3300" w:type="pct"/>
            <w:tcBorders>
              <w:top w:val="single" w:sz="4" w:space="0" w:color="808080"/>
              <w:left w:val="single" w:sz="4" w:space="0" w:color="808080"/>
              <w:bottom w:val="single" w:sz="4" w:space="0" w:color="808080"/>
              <w:right w:val="single" w:sz="4" w:space="0" w:color="808080"/>
            </w:tcBorders>
            <w:hideMark/>
          </w:tcPr>
          <w:p w14:paraId="368E66BE" w14:textId="77777777" w:rsidR="0021584E" w:rsidRDefault="0021584E" w:rsidP="004B6A72">
            <w:pPr>
              <w:pStyle w:val="TAL"/>
              <w:spacing w:line="276" w:lineRule="auto"/>
            </w:pPr>
            <w:r>
              <w:t>Refresh Token</w:t>
            </w:r>
          </w:p>
        </w:tc>
        <w:tc>
          <w:tcPr>
            <w:tcW w:w="1050" w:type="pct"/>
            <w:gridSpan w:val="2"/>
            <w:tcBorders>
              <w:top w:val="single" w:sz="4" w:space="0" w:color="808080"/>
              <w:left w:val="single" w:sz="4" w:space="0" w:color="808080"/>
              <w:bottom w:val="single" w:sz="4" w:space="0" w:color="808080"/>
              <w:right w:val="single" w:sz="12" w:space="0" w:color="808080"/>
            </w:tcBorders>
          </w:tcPr>
          <w:p w14:paraId="10084B70" w14:textId="77777777" w:rsidR="0021584E" w:rsidRDefault="0021584E" w:rsidP="00602C76">
            <w:pPr>
              <w:pStyle w:val="TAL"/>
              <w:spacing w:line="276" w:lineRule="auto"/>
              <w:rPr>
                <w:i/>
              </w:rPr>
            </w:pPr>
          </w:p>
        </w:tc>
      </w:tr>
      <w:tr w:rsidR="0021584E" w14:paraId="6D3CEE19"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7F2476A9" w14:textId="77777777" w:rsidR="0021584E" w:rsidRDefault="0021584E" w:rsidP="00E52364">
            <w:pPr>
              <w:pStyle w:val="TAL"/>
              <w:spacing w:line="276" w:lineRule="auto"/>
            </w:pPr>
            <w:r>
              <w:t>a.2.3</w:t>
            </w:r>
          </w:p>
        </w:tc>
        <w:tc>
          <w:tcPr>
            <w:tcW w:w="3300" w:type="pct"/>
            <w:tcBorders>
              <w:top w:val="single" w:sz="4" w:space="0" w:color="808080"/>
              <w:left w:val="single" w:sz="4" w:space="0" w:color="808080"/>
              <w:bottom w:val="single" w:sz="4" w:space="0" w:color="808080"/>
              <w:right w:val="single" w:sz="4" w:space="0" w:color="808080"/>
            </w:tcBorders>
            <w:hideMark/>
          </w:tcPr>
          <w:p w14:paraId="34E92DED" w14:textId="77777777" w:rsidR="0021584E" w:rsidRDefault="0021584E" w:rsidP="004B6A72">
            <w:pPr>
              <w:pStyle w:val="TAL"/>
              <w:spacing w:line="276" w:lineRule="auto"/>
            </w:pPr>
            <w:r>
              <w:t>Protected Resources</w:t>
            </w:r>
          </w:p>
        </w:tc>
        <w:tc>
          <w:tcPr>
            <w:tcW w:w="1050" w:type="pct"/>
            <w:gridSpan w:val="2"/>
            <w:tcBorders>
              <w:top w:val="single" w:sz="4" w:space="0" w:color="808080"/>
              <w:left w:val="single" w:sz="4" w:space="0" w:color="808080"/>
              <w:bottom w:val="single" w:sz="4" w:space="0" w:color="808080"/>
              <w:right w:val="single" w:sz="12" w:space="0" w:color="808080"/>
            </w:tcBorders>
          </w:tcPr>
          <w:p w14:paraId="7093B2BD" w14:textId="77777777" w:rsidR="0021584E" w:rsidRDefault="0021584E" w:rsidP="00602C76">
            <w:pPr>
              <w:pStyle w:val="TAL"/>
              <w:spacing w:line="276" w:lineRule="auto"/>
            </w:pPr>
          </w:p>
        </w:tc>
      </w:tr>
      <w:tr w:rsidR="0021584E" w14:paraId="7614F8BA"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55873595" w14:textId="77777777" w:rsidR="0021584E" w:rsidRDefault="0021584E" w:rsidP="00E52364">
            <w:pPr>
              <w:pStyle w:val="TAL"/>
              <w:spacing w:line="276" w:lineRule="auto"/>
            </w:pPr>
            <w:r>
              <w:t>a.2.4</w:t>
            </w:r>
          </w:p>
        </w:tc>
        <w:tc>
          <w:tcPr>
            <w:tcW w:w="3300" w:type="pct"/>
            <w:tcBorders>
              <w:top w:val="single" w:sz="4" w:space="0" w:color="808080"/>
              <w:left w:val="single" w:sz="4" w:space="0" w:color="808080"/>
              <w:bottom w:val="single" w:sz="4" w:space="0" w:color="808080"/>
              <w:right w:val="single" w:sz="4" w:space="0" w:color="808080"/>
            </w:tcBorders>
            <w:hideMark/>
          </w:tcPr>
          <w:p w14:paraId="3F1F82C0" w14:textId="77777777" w:rsidR="0021584E" w:rsidRDefault="0021584E" w:rsidP="004B6A72">
            <w:pPr>
              <w:pStyle w:val="TAL"/>
              <w:spacing w:line="276" w:lineRule="auto"/>
            </w:pPr>
            <w:r>
              <w:t>Client id, client credentials</w:t>
            </w:r>
          </w:p>
        </w:tc>
        <w:tc>
          <w:tcPr>
            <w:tcW w:w="1050" w:type="pct"/>
            <w:gridSpan w:val="2"/>
            <w:tcBorders>
              <w:top w:val="single" w:sz="4" w:space="0" w:color="808080"/>
              <w:left w:val="single" w:sz="4" w:space="0" w:color="808080"/>
              <w:bottom w:val="single" w:sz="4" w:space="0" w:color="808080"/>
              <w:right w:val="single" w:sz="12" w:space="0" w:color="808080"/>
            </w:tcBorders>
          </w:tcPr>
          <w:p w14:paraId="36E7CFA0" w14:textId="77777777" w:rsidR="0021584E" w:rsidRDefault="0021584E" w:rsidP="00602C76">
            <w:pPr>
              <w:pStyle w:val="TAL"/>
              <w:spacing w:line="276" w:lineRule="auto"/>
            </w:pPr>
          </w:p>
        </w:tc>
      </w:tr>
      <w:tr w:rsidR="0021584E" w14:paraId="144C873E"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tcPr>
          <w:p w14:paraId="1D96DBFA" w14:textId="77777777" w:rsidR="0021584E" w:rsidRDefault="0021584E" w:rsidP="00E52364">
            <w:pPr>
              <w:pStyle w:val="TAL"/>
              <w:spacing w:line="276" w:lineRule="auto"/>
            </w:pPr>
          </w:p>
        </w:tc>
        <w:tc>
          <w:tcPr>
            <w:tcW w:w="3300" w:type="pct"/>
            <w:tcBorders>
              <w:top w:val="single" w:sz="4" w:space="0" w:color="808080"/>
              <w:left w:val="single" w:sz="4" w:space="0" w:color="808080"/>
              <w:bottom w:val="single" w:sz="4" w:space="0" w:color="808080"/>
              <w:right w:val="single" w:sz="4" w:space="0" w:color="808080"/>
            </w:tcBorders>
          </w:tcPr>
          <w:p w14:paraId="3F81C895" w14:textId="77777777" w:rsidR="0021584E" w:rsidRDefault="0021584E" w:rsidP="004B6A72">
            <w:pPr>
              <w:pStyle w:val="TAL"/>
              <w:spacing w:line="276" w:lineRule="auto"/>
            </w:pPr>
          </w:p>
        </w:tc>
        <w:tc>
          <w:tcPr>
            <w:tcW w:w="1050" w:type="pct"/>
            <w:gridSpan w:val="2"/>
            <w:tcBorders>
              <w:top w:val="single" w:sz="4" w:space="0" w:color="808080"/>
              <w:left w:val="single" w:sz="4" w:space="0" w:color="808080"/>
              <w:bottom w:val="single" w:sz="4" w:space="0" w:color="808080"/>
              <w:right w:val="single" w:sz="12" w:space="0" w:color="808080"/>
            </w:tcBorders>
          </w:tcPr>
          <w:p w14:paraId="70F8CFE5" w14:textId="77777777" w:rsidR="0021584E" w:rsidRDefault="0021584E" w:rsidP="00602C76">
            <w:pPr>
              <w:pStyle w:val="TAL"/>
              <w:spacing w:line="276" w:lineRule="auto"/>
            </w:pPr>
          </w:p>
        </w:tc>
      </w:tr>
      <w:tr w:rsidR="0021584E" w14:paraId="6278A8E4" w14:textId="77777777" w:rsidTr="0021584E">
        <w:trPr>
          <w:cantSplit/>
          <w:jc w:val="center"/>
        </w:trPr>
        <w:tc>
          <w:tcPr>
            <w:tcW w:w="5000" w:type="pct"/>
            <w:gridSpan w:val="4"/>
            <w:tcBorders>
              <w:top w:val="single" w:sz="4" w:space="0" w:color="808080"/>
              <w:left w:val="single" w:sz="12" w:space="0" w:color="808080"/>
              <w:bottom w:val="single" w:sz="4" w:space="0" w:color="808080"/>
              <w:right w:val="single" w:sz="12" w:space="0" w:color="808080"/>
            </w:tcBorders>
            <w:hideMark/>
          </w:tcPr>
          <w:p w14:paraId="56ED2386" w14:textId="77777777" w:rsidR="0021584E" w:rsidRDefault="0021584E" w:rsidP="00E52364">
            <w:pPr>
              <w:pStyle w:val="TAL"/>
              <w:spacing w:line="276" w:lineRule="auto"/>
            </w:pPr>
            <w:r>
              <w:t>a.3</w:t>
            </w:r>
            <w:r>
              <w:tab/>
            </w:r>
            <w:r>
              <w:tab/>
              <w:t>Threat agents</w:t>
            </w:r>
          </w:p>
        </w:tc>
      </w:tr>
      <w:tr w:rsidR="0021584E" w14:paraId="106AEFE2"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49F40B2B" w14:textId="77777777" w:rsidR="0021584E" w:rsidRDefault="0021584E" w:rsidP="00E52364">
            <w:pPr>
              <w:pStyle w:val="TAL"/>
              <w:spacing w:line="276" w:lineRule="auto"/>
            </w:pPr>
            <w:r>
              <w:t>a.3.1</w:t>
            </w:r>
          </w:p>
        </w:tc>
        <w:tc>
          <w:tcPr>
            <w:tcW w:w="3300" w:type="pct"/>
            <w:tcBorders>
              <w:top w:val="single" w:sz="4" w:space="0" w:color="808080"/>
              <w:left w:val="single" w:sz="4" w:space="0" w:color="808080"/>
              <w:bottom w:val="single" w:sz="4" w:space="0" w:color="808080"/>
              <w:right w:val="single" w:sz="4" w:space="0" w:color="808080"/>
            </w:tcBorders>
            <w:hideMark/>
          </w:tcPr>
          <w:p w14:paraId="325D5061" w14:textId="77777777" w:rsidR="0021584E" w:rsidRDefault="0021584E" w:rsidP="004B6A72">
            <w:pPr>
              <w:pStyle w:val="TAL"/>
              <w:spacing w:line="276" w:lineRule="auto"/>
              <w:rPr>
                <w:i/>
              </w:rPr>
            </w:pPr>
            <w:r>
              <w:t>Malicious authorization server: this malicious authorization server delivers bogus token and get access to client credentials or refresh token (and then obtains access token with the refresh token by counterfeiting the client).</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40E17853" w14:textId="77777777" w:rsidR="0021584E" w:rsidRDefault="0021584E" w:rsidP="00602C76">
            <w:pPr>
              <w:pStyle w:val="TAL"/>
              <w:spacing w:line="276" w:lineRule="auto"/>
            </w:pPr>
            <w:r>
              <w:t>Threats:</w:t>
            </w:r>
          </w:p>
          <w:p w14:paraId="24D1CEE3" w14:textId="77777777" w:rsidR="0021584E" w:rsidRDefault="0021584E">
            <w:pPr>
              <w:pStyle w:val="TAL"/>
              <w:spacing w:line="276" w:lineRule="auto"/>
            </w:pPr>
            <w:r>
              <w:t>a.4.2.2.</w:t>
            </w:r>
          </w:p>
          <w:p w14:paraId="1FFA9FED" w14:textId="77777777" w:rsidR="0021584E" w:rsidRDefault="0021584E">
            <w:pPr>
              <w:pStyle w:val="TAL"/>
              <w:spacing w:line="276" w:lineRule="auto"/>
            </w:pPr>
            <w:r>
              <w:t>a.4.2.3</w:t>
            </w:r>
          </w:p>
          <w:p w14:paraId="6CD6092F" w14:textId="77777777" w:rsidR="0021584E" w:rsidRDefault="0021584E">
            <w:pPr>
              <w:pStyle w:val="TAL"/>
              <w:spacing w:line="276" w:lineRule="auto"/>
            </w:pPr>
            <w:r>
              <w:t>a.4.2.4</w:t>
            </w:r>
          </w:p>
          <w:p w14:paraId="6A2B31DA" w14:textId="77777777" w:rsidR="0021584E" w:rsidRDefault="0021584E">
            <w:pPr>
              <w:pStyle w:val="TAL"/>
              <w:spacing w:line="276" w:lineRule="auto"/>
            </w:pPr>
            <w:r>
              <w:t>a.4.3.3</w:t>
            </w:r>
          </w:p>
          <w:p w14:paraId="16247A0D" w14:textId="77777777" w:rsidR="0021584E" w:rsidRDefault="0021584E">
            <w:pPr>
              <w:pStyle w:val="TAL"/>
              <w:spacing w:line="276" w:lineRule="auto"/>
            </w:pPr>
            <w:r>
              <w:t>a.4.3.6</w:t>
            </w:r>
          </w:p>
        </w:tc>
      </w:tr>
      <w:tr w:rsidR="0021584E" w14:paraId="3C890163"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71817C8D" w14:textId="77777777" w:rsidR="0021584E" w:rsidRDefault="0021584E" w:rsidP="00E52364">
            <w:pPr>
              <w:pStyle w:val="TAL"/>
              <w:spacing w:line="276" w:lineRule="auto"/>
            </w:pPr>
            <w:r>
              <w:t>a.3.2</w:t>
            </w:r>
          </w:p>
        </w:tc>
        <w:tc>
          <w:tcPr>
            <w:tcW w:w="3300" w:type="pct"/>
            <w:tcBorders>
              <w:top w:val="single" w:sz="4" w:space="0" w:color="808080"/>
              <w:left w:val="single" w:sz="4" w:space="0" w:color="808080"/>
              <w:bottom w:val="single" w:sz="4" w:space="0" w:color="808080"/>
              <w:right w:val="single" w:sz="4" w:space="0" w:color="808080"/>
            </w:tcBorders>
            <w:hideMark/>
          </w:tcPr>
          <w:p w14:paraId="0F942A0E" w14:textId="77777777" w:rsidR="0021584E" w:rsidRDefault="0021584E" w:rsidP="004B6A72">
            <w:pPr>
              <w:pStyle w:val="TAL"/>
              <w:spacing w:line="276" w:lineRule="auto"/>
            </w:pPr>
            <w:r>
              <w:t>Malicious client: this malicious client may modify the content of the token</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421E263D" w14:textId="77777777" w:rsidR="0021584E" w:rsidRDefault="0021584E" w:rsidP="00602C76">
            <w:pPr>
              <w:pStyle w:val="TAL"/>
              <w:spacing w:line="276" w:lineRule="auto"/>
            </w:pPr>
            <w:r>
              <w:t>Threats:</w:t>
            </w:r>
          </w:p>
          <w:p w14:paraId="19ADD31F" w14:textId="77777777" w:rsidR="0021584E" w:rsidRDefault="0021584E">
            <w:pPr>
              <w:pStyle w:val="TAL"/>
              <w:spacing w:line="276" w:lineRule="auto"/>
            </w:pPr>
            <w:r>
              <w:t>a.4.1.2</w:t>
            </w:r>
          </w:p>
        </w:tc>
      </w:tr>
      <w:tr w:rsidR="0021584E" w14:paraId="2985705B"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6F07047C" w14:textId="77777777" w:rsidR="0021584E" w:rsidRDefault="0021584E" w:rsidP="00E52364">
            <w:pPr>
              <w:pStyle w:val="TAL"/>
              <w:spacing w:line="276" w:lineRule="auto"/>
            </w:pPr>
            <w:r>
              <w:t>a.3.3</w:t>
            </w:r>
          </w:p>
        </w:tc>
        <w:tc>
          <w:tcPr>
            <w:tcW w:w="3300" w:type="pct"/>
            <w:tcBorders>
              <w:top w:val="single" w:sz="4" w:space="0" w:color="808080"/>
              <w:left w:val="single" w:sz="4" w:space="0" w:color="808080"/>
              <w:bottom w:val="single" w:sz="4" w:space="0" w:color="808080"/>
              <w:right w:val="single" w:sz="4" w:space="0" w:color="808080"/>
            </w:tcBorders>
            <w:hideMark/>
          </w:tcPr>
          <w:p w14:paraId="7B43FADC" w14:textId="77777777" w:rsidR="0021584E" w:rsidRDefault="0021584E" w:rsidP="004B6A72">
            <w:pPr>
              <w:pStyle w:val="TAL"/>
              <w:spacing w:line="276" w:lineRule="auto"/>
            </w:pPr>
            <w:r>
              <w:t>Attacker of client: This attack could be through malicious software within the client itself</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79FBC6D3" w14:textId="77777777" w:rsidR="0021584E" w:rsidRDefault="0021584E" w:rsidP="00602C76">
            <w:pPr>
              <w:pStyle w:val="TAL"/>
              <w:spacing w:line="276" w:lineRule="auto"/>
            </w:pPr>
            <w:r>
              <w:t>Threats:</w:t>
            </w:r>
          </w:p>
          <w:p w14:paraId="4B078510" w14:textId="77777777" w:rsidR="0021584E" w:rsidRDefault="0021584E">
            <w:pPr>
              <w:pStyle w:val="TAL"/>
              <w:spacing w:line="276" w:lineRule="auto"/>
            </w:pPr>
            <w:r>
              <w:t>a.4.1.7</w:t>
            </w:r>
          </w:p>
          <w:p w14:paraId="7A888CC1" w14:textId="77777777" w:rsidR="0021584E" w:rsidRDefault="0021584E">
            <w:pPr>
              <w:pStyle w:val="TAL"/>
              <w:spacing w:line="276" w:lineRule="auto"/>
            </w:pPr>
            <w:r>
              <w:t>a.4.1.8</w:t>
            </w:r>
          </w:p>
          <w:p w14:paraId="638CAF10" w14:textId="77777777" w:rsidR="0021584E" w:rsidRDefault="0021584E">
            <w:pPr>
              <w:pStyle w:val="TAL"/>
              <w:spacing w:line="276" w:lineRule="auto"/>
            </w:pPr>
            <w:r>
              <w:t>a.4.1.2</w:t>
            </w:r>
          </w:p>
          <w:p w14:paraId="2724E8D5" w14:textId="77777777" w:rsidR="0021584E" w:rsidRDefault="0021584E">
            <w:pPr>
              <w:pStyle w:val="TAL"/>
              <w:spacing w:line="276" w:lineRule="auto"/>
            </w:pPr>
            <w:r>
              <w:t>a.4.1.3</w:t>
            </w:r>
          </w:p>
          <w:p w14:paraId="4E04FC0F" w14:textId="77777777" w:rsidR="0021584E" w:rsidRDefault="0021584E">
            <w:pPr>
              <w:pStyle w:val="TAL"/>
              <w:spacing w:line="276" w:lineRule="auto"/>
            </w:pPr>
            <w:r>
              <w:t>a.4.1.4</w:t>
            </w:r>
          </w:p>
          <w:p w14:paraId="3046ACA2" w14:textId="77777777" w:rsidR="0021584E" w:rsidRDefault="0021584E">
            <w:pPr>
              <w:pStyle w:val="TAL"/>
              <w:spacing w:line="276" w:lineRule="auto"/>
            </w:pPr>
            <w:r>
              <w:t>a.4.1.5</w:t>
            </w:r>
          </w:p>
          <w:p w14:paraId="22598CE2" w14:textId="77777777" w:rsidR="0021584E" w:rsidRDefault="0021584E">
            <w:pPr>
              <w:pStyle w:val="TAL"/>
              <w:spacing w:line="276" w:lineRule="auto"/>
            </w:pPr>
            <w:r>
              <w:t>a.4.1.9</w:t>
            </w:r>
          </w:p>
          <w:p w14:paraId="607E7F42" w14:textId="77777777" w:rsidR="0021584E" w:rsidRDefault="0021584E">
            <w:pPr>
              <w:pStyle w:val="TAL"/>
              <w:spacing w:line="276" w:lineRule="auto"/>
            </w:pPr>
            <w:r>
              <w:t>a.4.2.1</w:t>
            </w:r>
          </w:p>
          <w:p w14:paraId="6FE4F9EA" w14:textId="77777777" w:rsidR="0021584E" w:rsidRDefault="0021584E">
            <w:pPr>
              <w:pStyle w:val="TAL"/>
              <w:spacing w:line="276" w:lineRule="auto"/>
            </w:pPr>
            <w:r>
              <w:t>a.4.2.3</w:t>
            </w:r>
          </w:p>
          <w:p w14:paraId="3E547846" w14:textId="77777777" w:rsidR="0021584E" w:rsidRDefault="0021584E">
            <w:pPr>
              <w:pStyle w:val="TAL"/>
              <w:spacing w:line="276" w:lineRule="auto"/>
            </w:pPr>
            <w:r>
              <w:t>a.4.2.4</w:t>
            </w:r>
          </w:p>
          <w:p w14:paraId="4996EF6B" w14:textId="77777777" w:rsidR="0021584E" w:rsidRDefault="0021584E">
            <w:pPr>
              <w:pStyle w:val="TAL"/>
              <w:spacing w:line="276" w:lineRule="auto"/>
            </w:pPr>
            <w:r>
              <w:t>a.4.3.1</w:t>
            </w:r>
          </w:p>
          <w:p w14:paraId="3E6BBB7B" w14:textId="77777777" w:rsidR="0021584E" w:rsidRDefault="0021584E">
            <w:pPr>
              <w:pStyle w:val="TAL"/>
              <w:spacing w:line="276" w:lineRule="auto"/>
            </w:pPr>
            <w:r>
              <w:t>a.4.3.2</w:t>
            </w:r>
          </w:p>
          <w:p w14:paraId="46042ED5" w14:textId="77777777" w:rsidR="0021584E" w:rsidRDefault="0021584E">
            <w:pPr>
              <w:pStyle w:val="TAL"/>
              <w:spacing w:line="276" w:lineRule="auto"/>
            </w:pPr>
            <w:r>
              <w:t>a.4.4.3</w:t>
            </w:r>
          </w:p>
        </w:tc>
      </w:tr>
      <w:tr w:rsidR="0021584E" w14:paraId="4CD6EB8E"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7F3417C4" w14:textId="77777777" w:rsidR="0021584E" w:rsidRDefault="0021584E" w:rsidP="00E52364">
            <w:pPr>
              <w:pStyle w:val="TAL"/>
              <w:spacing w:line="276" w:lineRule="auto"/>
            </w:pPr>
            <w:r>
              <w:t>a.3.4</w:t>
            </w:r>
          </w:p>
        </w:tc>
        <w:tc>
          <w:tcPr>
            <w:tcW w:w="3300" w:type="pct"/>
            <w:tcBorders>
              <w:top w:val="single" w:sz="4" w:space="0" w:color="808080"/>
              <w:left w:val="single" w:sz="4" w:space="0" w:color="808080"/>
              <w:bottom w:val="single" w:sz="4" w:space="0" w:color="808080"/>
              <w:right w:val="single" w:sz="4" w:space="0" w:color="808080"/>
            </w:tcBorders>
            <w:hideMark/>
          </w:tcPr>
          <w:p w14:paraId="0C80A9B3" w14:textId="77777777" w:rsidR="0021584E" w:rsidRDefault="0021584E" w:rsidP="004B6A72">
            <w:pPr>
              <w:pStyle w:val="TAL"/>
              <w:spacing w:line="276" w:lineRule="auto"/>
            </w:pPr>
            <w:r>
              <w:t xml:space="preserve">Malicious resource server: this malicious resource server gain access to the access token sent by the client by counterfeiting the resource server </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3EFAF64B" w14:textId="77777777" w:rsidR="0021584E" w:rsidRDefault="0021584E" w:rsidP="00602C76">
            <w:pPr>
              <w:pStyle w:val="TAL"/>
              <w:spacing w:line="276" w:lineRule="auto"/>
            </w:pPr>
            <w:r>
              <w:t>Threats:</w:t>
            </w:r>
          </w:p>
          <w:p w14:paraId="3CC772EA" w14:textId="77777777" w:rsidR="0021584E" w:rsidRDefault="0021584E">
            <w:pPr>
              <w:pStyle w:val="TAL"/>
              <w:spacing w:line="276" w:lineRule="auto"/>
            </w:pPr>
            <w:r>
              <w:t>a.4.1.11</w:t>
            </w:r>
          </w:p>
          <w:p w14:paraId="4A90426A" w14:textId="77777777" w:rsidR="0021584E" w:rsidRDefault="0021584E">
            <w:pPr>
              <w:pStyle w:val="TAL"/>
              <w:spacing w:line="276" w:lineRule="auto"/>
            </w:pPr>
            <w:r>
              <w:t>a.4.1.2</w:t>
            </w:r>
          </w:p>
          <w:p w14:paraId="1B50BA52" w14:textId="77777777" w:rsidR="0021584E" w:rsidRDefault="0021584E">
            <w:pPr>
              <w:pStyle w:val="TAL"/>
              <w:spacing w:line="276" w:lineRule="auto"/>
            </w:pPr>
            <w:r>
              <w:t>a.4.1.3</w:t>
            </w:r>
          </w:p>
          <w:p w14:paraId="03089F27" w14:textId="77777777" w:rsidR="0021584E" w:rsidRDefault="0021584E">
            <w:pPr>
              <w:pStyle w:val="TAL"/>
              <w:spacing w:line="276" w:lineRule="auto"/>
            </w:pPr>
            <w:r>
              <w:t>a.4.1.4</w:t>
            </w:r>
          </w:p>
          <w:p w14:paraId="7CCE59F4" w14:textId="77777777" w:rsidR="0021584E" w:rsidRDefault="0021584E">
            <w:pPr>
              <w:pStyle w:val="TAL"/>
              <w:spacing w:line="276" w:lineRule="auto"/>
            </w:pPr>
            <w:r>
              <w:t>a.4.1.5</w:t>
            </w:r>
          </w:p>
          <w:p w14:paraId="135DEE17" w14:textId="77777777" w:rsidR="0021584E" w:rsidRDefault="0021584E">
            <w:pPr>
              <w:pStyle w:val="TAL"/>
              <w:spacing w:line="276" w:lineRule="auto"/>
            </w:pPr>
            <w:r>
              <w:t>a.4.1.9</w:t>
            </w:r>
          </w:p>
          <w:p w14:paraId="1583A9EC" w14:textId="77777777" w:rsidR="0021584E" w:rsidRDefault="0021584E">
            <w:pPr>
              <w:pStyle w:val="TAL"/>
              <w:spacing w:line="276" w:lineRule="auto"/>
            </w:pPr>
            <w:r>
              <w:t>a.4.4.3</w:t>
            </w:r>
          </w:p>
          <w:p w14:paraId="771A73BC" w14:textId="77777777" w:rsidR="0021584E" w:rsidRDefault="0021584E">
            <w:pPr>
              <w:pStyle w:val="TAL"/>
              <w:spacing w:line="276" w:lineRule="auto"/>
            </w:pPr>
            <w:r>
              <w:t>a.4.4.4</w:t>
            </w:r>
          </w:p>
        </w:tc>
      </w:tr>
      <w:tr w:rsidR="0021584E" w14:paraId="763E9D11"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6C1794F4" w14:textId="77777777" w:rsidR="0021584E" w:rsidRDefault="0021584E" w:rsidP="00E52364">
            <w:pPr>
              <w:pStyle w:val="TAL"/>
              <w:spacing w:line="276" w:lineRule="auto"/>
            </w:pPr>
            <w:r>
              <w:t>a.3.5</w:t>
            </w:r>
          </w:p>
        </w:tc>
        <w:tc>
          <w:tcPr>
            <w:tcW w:w="3300" w:type="pct"/>
            <w:tcBorders>
              <w:top w:val="single" w:sz="4" w:space="0" w:color="808080"/>
              <w:left w:val="single" w:sz="4" w:space="0" w:color="808080"/>
              <w:bottom w:val="single" w:sz="4" w:space="0" w:color="808080"/>
              <w:right w:val="single" w:sz="4" w:space="0" w:color="808080"/>
            </w:tcBorders>
            <w:hideMark/>
          </w:tcPr>
          <w:p w14:paraId="5FBA43D5" w14:textId="77777777" w:rsidR="0021584E" w:rsidRDefault="0021584E" w:rsidP="004B6A72">
            <w:pPr>
              <w:pStyle w:val="TAL"/>
              <w:spacing w:line="276" w:lineRule="auto"/>
            </w:pPr>
            <w:r>
              <w:t>Malicious entity acting as a Man in the Middle on the communication between Authorization server and client</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07C93180" w14:textId="77777777" w:rsidR="0021584E" w:rsidRDefault="0021584E" w:rsidP="00602C76">
            <w:pPr>
              <w:pStyle w:val="TAL"/>
              <w:spacing w:line="276" w:lineRule="auto"/>
            </w:pPr>
            <w:r>
              <w:t>Threats:</w:t>
            </w:r>
          </w:p>
          <w:p w14:paraId="4C7CBD49" w14:textId="77777777" w:rsidR="0021584E" w:rsidRDefault="0021584E">
            <w:pPr>
              <w:pStyle w:val="TAL"/>
              <w:spacing w:line="276" w:lineRule="auto"/>
            </w:pPr>
            <w:r>
              <w:t>a.4.1.1</w:t>
            </w:r>
          </w:p>
          <w:p w14:paraId="687685CA" w14:textId="77777777" w:rsidR="0021584E" w:rsidRDefault="0021584E">
            <w:pPr>
              <w:pStyle w:val="TAL"/>
              <w:spacing w:line="276" w:lineRule="auto"/>
            </w:pPr>
            <w:r>
              <w:t>a.4.1.2</w:t>
            </w:r>
          </w:p>
          <w:p w14:paraId="25F78248" w14:textId="77777777" w:rsidR="0021584E" w:rsidRDefault="0021584E">
            <w:pPr>
              <w:pStyle w:val="TAL"/>
              <w:spacing w:line="276" w:lineRule="auto"/>
            </w:pPr>
            <w:r>
              <w:t>a.4.1.3</w:t>
            </w:r>
          </w:p>
          <w:p w14:paraId="234DCD37" w14:textId="77777777" w:rsidR="0021584E" w:rsidRDefault="0021584E">
            <w:pPr>
              <w:pStyle w:val="TAL"/>
              <w:spacing w:line="276" w:lineRule="auto"/>
            </w:pPr>
            <w:r>
              <w:t>a.4.1.4</w:t>
            </w:r>
          </w:p>
          <w:p w14:paraId="7AC66E46" w14:textId="77777777" w:rsidR="0021584E" w:rsidRDefault="0021584E">
            <w:pPr>
              <w:pStyle w:val="TAL"/>
              <w:spacing w:line="276" w:lineRule="auto"/>
            </w:pPr>
            <w:r>
              <w:t>a.4.1.5</w:t>
            </w:r>
          </w:p>
          <w:p w14:paraId="29817595" w14:textId="77777777" w:rsidR="0021584E" w:rsidRDefault="0021584E">
            <w:pPr>
              <w:pStyle w:val="TAL"/>
              <w:spacing w:line="276" w:lineRule="auto"/>
            </w:pPr>
            <w:r>
              <w:t>a.4.1.9</w:t>
            </w:r>
          </w:p>
          <w:p w14:paraId="66889C3C" w14:textId="77777777" w:rsidR="0021584E" w:rsidRDefault="0021584E">
            <w:pPr>
              <w:pStyle w:val="TAL"/>
              <w:spacing w:line="276" w:lineRule="auto"/>
            </w:pPr>
            <w:r>
              <w:t>a.4.3.4</w:t>
            </w:r>
          </w:p>
          <w:p w14:paraId="21DE9219" w14:textId="77777777" w:rsidR="0021584E" w:rsidRDefault="0021584E">
            <w:pPr>
              <w:pStyle w:val="TAL"/>
              <w:spacing w:line="276" w:lineRule="auto"/>
            </w:pPr>
            <w:r>
              <w:t>a.4.3.6</w:t>
            </w:r>
          </w:p>
          <w:p w14:paraId="72979CED" w14:textId="77777777" w:rsidR="0021584E" w:rsidRDefault="0021584E">
            <w:pPr>
              <w:pStyle w:val="TAL"/>
              <w:spacing w:line="276" w:lineRule="auto"/>
            </w:pPr>
            <w:r>
              <w:t>a.4.4.1</w:t>
            </w:r>
          </w:p>
          <w:p w14:paraId="3D6C13C1" w14:textId="77777777" w:rsidR="0021584E" w:rsidRDefault="0021584E">
            <w:pPr>
              <w:pStyle w:val="TAL"/>
              <w:spacing w:line="276" w:lineRule="auto"/>
            </w:pPr>
            <w:r>
              <w:t>a.4.4.3</w:t>
            </w:r>
          </w:p>
        </w:tc>
      </w:tr>
      <w:tr w:rsidR="0021584E" w14:paraId="226ECDCD"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5B1C79BA" w14:textId="77777777" w:rsidR="0021584E" w:rsidRDefault="0021584E" w:rsidP="00E52364">
            <w:pPr>
              <w:pStyle w:val="TAL"/>
              <w:spacing w:line="276" w:lineRule="auto"/>
            </w:pPr>
            <w:r>
              <w:lastRenderedPageBreak/>
              <w:t>a.3.6</w:t>
            </w:r>
          </w:p>
        </w:tc>
        <w:tc>
          <w:tcPr>
            <w:tcW w:w="3300" w:type="pct"/>
            <w:tcBorders>
              <w:top w:val="single" w:sz="4" w:space="0" w:color="808080"/>
              <w:left w:val="single" w:sz="4" w:space="0" w:color="808080"/>
              <w:bottom w:val="single" w:sz="4" w:space="0" w:color="808080"/>
              <w:right w:val="single" w:sz="4" w:space="0" w:color="808080"/>
            </w:tcBorders>
            <w:hideMark/>
          </w:tcPr>
          <w:p w14:paraId="6E76CBC7" w14:textId="77777777" w:rsidR="0021584E" w:rsidRDefault="0021584E" w:rsidP="004B6A72">
            <w:pPr>
              <w:pStyle w:val="TAL"/>
              <w:spacing w:line="276" w:lineRule="auto"/>
            </w:pPr>
            <w:r>
              <w:t>Malicious entity acting as a Man in the Middle on the communication between the Client and the resource server.</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5E74911E" w14:textId="667C52E5" w:rsidR="0021584E" w:rsidRDefault="0021584E" w:rsidP="00602C76">
            <w:pPr>
              <w:pStyle w:val="TAL"/>
              <w:spacing w:line="276" w:lineRule="auto"/>
            </w:pPr>
            <w:r>
              <w:t>Threats</w:t>
            </w:r>
            <w:r w:rsidR="00DF0512">
              <w:t>:</w:t>
            </w:r>
          </w:p>
          <w:p w14:paraId="38F0279B" w14:textId="77777777" w:rsidR="0021584E" w:rsidRDefault="0021584E">
            <w:pPr>
              <w:pStyle w:val="TAL"/>
              <w:spacing w:line="276" w:lineRule="auto"/>
            </w:pPr>
            <w:r>
              <w:t>a.1.4.10</w:t>
            </w:r>
          </w:p>
          <w:p w14:paraId="702C3AE0" w14:textId="77777777" w:rsidR="0021584E" w:rsidRDefault="0021584E">
            <w:pPr>
              <w:pStyle w:val="TAL"/>
              <w:spacing w:line="276" w:lineRule="auto"/>
            </w:pPr>
            <w:r>
              <w:t>a.4.1.2</w:t>
            </w:r>
          </w:p>
          <w:p w14:paraId="6BDB8DD9" w14:textId="77777777" w:rsidR="0021584E" w:rsidRDefault="0021584E">
            <w:pPr>
              <w:pStyle w:val="TAL"/>
              <w:spacing w:line="276" w:lineRule="auto"/>
            </w:pPr>
            <w:r>
              <w:t>a.4.1.3</w:t>
            </w:r>
          </w:p>
          <w:p w14:paraId="60DD9C04" w14:textId="77777777" w:rsidR="0021584E" w:rsidRDefault="0021584E">
            <w:pPr>
              <w:pStyle w:val="TAL"/>
              <w:spacing w:line="276" w:lineRule="auto"/>
            </w:pPr>
            <w:r>
              <w:t>a.4.1.4</w:t>
            </w:r>
          </w:p>
          <w:p w14:paraId="30B72BBB" w14:textId="77777777" w:rsidR="0021584E" w:rsidRDefault="0021584E">
            <w:pPr>
              <w:pStyle w:val="TAL"/>
              <w:spacing w:line="276" w:lineRule="auto"/>
            </w:pPr>
            <w:r>
              <w:t>a.4.1.5</w:t>
            </w:r>
          </w:p>
          <w:p w14:paraId="7E157C72" w14:textId="77777777" w:rsidR="0021584E" w:rsidRDefault="0021584E">
            <w:pPr>
              <w:pStyle w:val="TAL"/>
              <w:spacing w:line="276" w:lineRule="auto"/>
            </w:pPr>
            <w:r>
              <w:t>a.4.1.9</w:t>
            </w:r>
          </w:p>
          <w:p w14:paraId="1954279D" w14:textId="77777777" w:rsidR="0021584E" w:rsidRDefault="0021584E">
            <w:pPr>
              <w:pStyle w:val="TAL"/>
              <w:spacing w:line="276" w:lineRule="auto"/>
            </w:pPr>
            <w:r>
              <w:t>a.4.4.1</w:t>
            </w:r>
          </w:p>
          <w:p w14:paraId="4C8071CC" w14:textId="77777777" w:rsidR="0021584E" w:rsidRDefault="0021584E">
            <w:pPr>
              <w:pStyle w:val="TAL"/>
              <w:spacing w:line="276" w:lineRule="auto"/>
            </w:pPr>
            <w:r>
              <w:t>a.4.4.2</w:t>
            </w:r>
          </w:p>
          <w:p w14:paraId="769A8F0D" w14:textId="77777777" w:rsidR="0021584E" w:rsidRDefault="0021584E">
            <w:pPr>
              <w:pStyle w:val="TAL"/>
              <w:spacing w:line="276" w:lineRule="auto"/>
            </w:pPr>
            <w:r>
              <w:t>a.4.4.3</w:t>
            </w:r>
          </w:p>
        </w:tc>
      </w:tr>
      <w:tr w:rsidR="0021584E" w14:paraId="32FECE5B"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0FD9F07E" w14:textId="77777777" w:rsidR="0021584E" w:rsidRDefault="0021584E" w:rsidP="00E52364">
            <w:pPr>
              <w:pStyle w:val="TAL"/>
              <w:spacing w:line="276" w:lineRule="auto"/>
            </w:pPr>
            <w:r>
              <w:t>a.3.7</w:t>
            </w:r>
          </w:p>
        </w:tc>
        <w:tc>
          <w:tcPr>
            <w:tcW w:w="3300" w:type="pct"/>
            <w:tcBorders>
              <w:top w:val="single" w:sz="4" w:space="0" w:color="808080"/>
              <w:left w:val="single" w:sz="4" w:space="0" w:color="808080"/>
              <w:bottom w:val="single" w:sz="4" w:space="0" w:color="808080"/>
              <w:right w:val="single" w:sz="4" w:space="0" w:color="808080"/>
            </w:tcBorders>
            <w:hideMark/>
          </w:tcPr>
          <w:p w14:paraId="36EBBC09" w14:textId="77777777" w:rsidR="0021584E" w:rsidRDefault="0021584E" w:rsidP="004B6A72">
            <w:pPr>
              <w:pStyle w:val="TAL"/>
              <w:spacing w:line="276" w:lineRule="auto"/>
            </w:pPr>
            <w:r>
              <w:t>Attacker of the Authorization server: This attack could be through malicious software within the Authorization server itself.</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0C9969D5" w14:textId="77777777" w:rsidR="0021584E" w:rsidRDefault="0021584E" w:rsidP="00602C76">
            <w:pPr>
              <w:pStyle w:val="TAL"/>
              <w:spacing w:line="276" w:lineRule="auto"/>
            </w:pPr>
            <w:r>
              <w:t>Threats:</w:t>
            </w:r>
          </w:p>
          <w:p w14:paraId="747DCB92" w14:textId="77777777" w:rsidR="0021584E" w:rsidRDefault="0021584E">
            <w:pPr>
              <w:pStyle w:val="TAL"/>
              <w:spacing w:line="276" w:lineRule="auto"/>
            </w:pPr>
            <w:r>
              <w:t>a.4.1.6</w:t>
            </w:r>
          </w:p>
          <w:p w14:paraId="18F78CEA" w14:textId="77777777" w:rsidR="0021584E" w:rsidRDefault="0021584E">
            <w:pPr>
              <w:pStyle w:val="TAL"/>
              <w:spacing w:line="276" w:lineRule="auto"/>
            </w:pPr>
            <w:r>
              <w:t>a.4.1.2</w:t>
            </w:r>
          </w:p>
          <w:p w14:paraId="6BE59DA2" w14:textId="77777777" w:rsidR="0021584E" w:rsidRDefault="0021584E">
            <w:pPr>
              <w:pStyle w:val="TAL"/>
              <w:spacing w:line="276" w:lineRule="auto"/>
            </w:pPr>
            <w:r>
              <w:t>a.4.1.3</w:t>
            </w:r>
          </w:p>
          <w:p w14:paraId="62DD4BA2" w14:textId="77777777" w:rsidR="0021584E" w:rsidRDefault="0021584E">
            <w:pPr>
              <w:pStyle w:val="TAL"/>
              <w:spacing w:line="276" w:lineRule="auto"/>
            </w:pPr>
            <w:r>
              <w:t>a.4.1.4</w:t>
            </w:r>
          </w:p>
          <w:p w14:paraId="5EAB6263" w14:textId="77777777" w:rsidR="0021584E" w:rsidRDefault="0021584E">
            <w:pPr>
              <w:pStyle w:val="TAL"/>
              <w:spacing w:line="276" w:lineRule="auto"/>
            </w:pPr>
            <w:r>
              <w:t>a.4.1.5</w:t>
            </w:r>
          </w:p>
          <w:p w14:paraId="6FEA5650" w14:textId="77777777" w:rsidR="0021584E" w:rsidRDefault="0021584E">
            <w:pPr>
              <w:pStyle w:val="TAL"/>
              <w:spacing w:line="276" w:lineRule="auto"/>
            </w:pPr>
            <w:r>
              <w:t>a.4.1.9</w:t>
            </w:r>
          </w:p>
          <w:p w14:paraId="0BFE3FEA" w14:textId="77777777" w:rsidR="0021584E" w:rsidRDefault="0021584E">
            <w:pPr>
              <w:pStyle w:val="TAL"/>
              <w:spacing w:line="276" w:lineRule="auto"/>
            </w:pPr>
            <w:r>
              <w:t>a.4.3.5</w:t>
            </w:r>
          </w:p>
          <w:p w14:paraId="33E6A96F" w14:textId="77777777" w:rsidR="0021584E" w:rsidRDefault="0021584E">
            <w:pPr>
              <w:pStyle w:val="TAL"/>
              <w:spacing w:line="276" w:lineRule="auto"/>
            </w:pPr>
            <w:r>
              <w:t>a.4.4.3</w:t>
            </w:r>
          </w:p>
        </w:tc>
      </w:tr>
      <w:tr w:rsidR="0021584E" w14:paraId="79949E1B"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tcPr>
          <w:p w14:paraId="743F5A63" w14:textId="77777777" w:rsidR="0021584E" w:rsidRDefault="0021584E" w:rsidP="00E52364">
            <w:pPr>
              <w:pStyle w:val="TAL"/>
              <w:spacing w:line="276" w:lineRule="auto"/>
            </w:pPr>
          </w:p>
        </w:tc>
        <w:tc>
          <w:tcPr>
            <w:tcW w:w="3300" w:type="pct"/>
            <w:tcBorders>
              <w:top w:val="single" w:sz="4" w:space="0" w:color="808080"/>
              <w:left w:val="single" w:sz="4" w:space="0" w:color="808080"/>
              <w:bottom w:val="single" w:sz="4" w:space="0" w:color="808080"/>
              <w:right w:val="single" w:sz="4" w:space="0" w:color="808080"/>
            </w:tcBorders>
          </w:tcPr>
          <w:p w14:paraId="3D7B864B" w14:textId="77777777" w:rsidR="0021584E" w:rsidRDefault="0021584E" w:rsidP="004B6A72">
            <w:pPr>
              <w:pStyle w:val="TAL"/>
              <w:spacing w:line="276" w:lineRule="auto"/>
            </w:pPr>
          </w:p>
        </w:tc>
        <w:tc>
          <w:tcPr>
            <w:tcW w:w="1050" w:type="pct"/>
            <w:gridSpan w:val="2"/>
            <w:tcBorders>
              <w:top w:val="single" w:sz="4" w:space="0" w:color="808080"/>
              <w:left w:val="single" w:sz="4" w:space="0" w:color="808080"/>
              <w:bottom w:val="single" w:sz="4" w:space="0" w:color="808080"/>
              <w:right w:val="single" w:sz="12" w:space="0" w:color="808080"/>
            </w:tcBorders>
          </w:tcPr>
          <w:p w14:paraId="46DBCEAD" w14:textId="77777777" w:rsidR="0021584E" w:rsidRDefault="0021584E" w:rsidP="00602C76">
            <w:pPr>
              <w:pStyle w:val="TAL"/>
              <w:spacing w:line="276" w:lineRule="auto"/>
            </w:pPr>
          </w:p>
        </w:tc>
      </w:tr>
      <w:tr w:rsidR="0021584E" w14:paraId="07E9704A"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tcPr>
          <w:p w14:paraId="55827B27" w14:textId="77777777" w:rsidR="0021584E" w:rsidRDefault="0021584E" w:rsidP="00E52364">
            <w:pPr>
              <w:pStyle w:val="TAL"/>
              <w:spacing w:line="276" w:lineRule="auto"/>
            </w:pPr>
          </w:p>
        </w:tc>
        <w:tc>
          <w:tcPr>
            <w:tcW w:w="3300" w:type="pct"/>
            <w:tcBorders>
              <w:top w:val="single" w:sz="4" w:space="0" w:color="808080"/>
              <w:left w:val="single" w:sz="4" w:space="0" w:color="808080"/>
              <w:bottom w:val="single" w:sz="4" w:space="0" w:color="808080"/>
              <w:right w:val="single" w:sz="4" w:space="0" w:color="808080"/>
            </w:tcBorders>
          </w:tcPr>
          <w:p w14:paraId="09BB5F10" w14:textId="77777777" w:rsidR="0021584E" w:rsidRDefault="0021584E" w:rsidP="004B6A72">
            <w:pPr>
              <w:pStyle w:val="TAL"/>
              <w:spacing w:line="276" w:lineRule="auto"/>
            </w:pPr>
          </w:p>
        </w:tc>
        <w:tc>
          <w:tcPr>
            <w:tcW w:w="1050" w:type="pct"/>
            <w:gridSpan w:val="2"/>
            <w:tcBorders>
              <w:top w:val="single" w:sz="4" w:space="0" w:color="808080"/>
              <w:left w:val="single" w:sz="4" w:space="0" w:color="808080"/>
              <w:bottom w:val="single" w:sz="4" w:space="0" w:color="808080"/>
              <w:right w:val="single" w:sz="12" w:space="0" w:color="808080"/>
            </w:tcBorders>
          </w:tcPr>
          <w:p w14:paraId="743A9EC2" w14:textId="77777777" w:rsidR="0021584E" w:rsidRDefault="0021584E" w:rsidP="00602C76">
            <w:pPr>
              <w:pStyle w:val="TAL"/>
              <w:spacing w:line="276" w:lineRule="auto"/>
            </w:pPr>
          </w:p>
        </w:tc>
      </w:tr>
      <w:tr w:rsidR="0021584E" w14:paraId="1B434F9C" w14:textId="77777777" w:rsidTr="0021584E">
        <w:trPr>
          <w:cantSplit/>
          <w:jc w:val="center"/>
        </w:trPr>
        <w:tc>
          <w:tcPr>
            <w:tcW w:w="5000" w:type="pct"/>
            <w:gridSpan w:val="4"/>
            <w:tcBorders>
              <w:top w:val="single" w:sz="4" w:space="0" w:color="808080"/>
              <w:left w:val="single" w:sz="12" w:space="0" w:color="808080"/>
              <w:bottom w:val="single" w:sz="4" w:space="0" w:color="808080"/>
              <w:right w:val="single" w:sz="12" w:space="0" w:color="808080"/>
            </w:tcBorders>
            <w:hideMark/>
          </w:tcPr>
          <w:p w14:paraId="21858B72" w14:textId="77777777" w:rsidR="0021584E" w:rsidRDefault="0021584E" w:rsidP="00E52364">
            <w:pPr>
              <w:pStyle w:val="TAL"/>
              <w:spacing w:line="276" w:lineRule="auto"/>
            </w:pPr>
            <w:r>
              <w:t>a.4</w:t>
            </w:r>
            <w:r>
              <w:tab/>
            </w:r>
            <w:r>
              <w:tab/>
              <w:t>Threats</w:t>
            </w:r>
          </w:p>
        </w:tc>
      </w:tr>
      <w:tr w:rsidR="0021584E" w14:paraId="5F2BEDA0" w14:textId="77777777" w:rsidTr="0021584E">
        <w:trPr>
          <w:cantSplit/>
          <w:jc w:val="center"/>
        </w:trPr>
        <w:tc>
          <w:tcPr>
            <w:tcW w:w="5000" w:type="pct"/>
            <w:gridSpan w:val="4"/>
            <w:tcBorders>
              <w:top w:val="single" w:sz="4" w:space="0" w:color="808080"/>
              <w:left w:val="single" w:sz="12" w:space="0" w:color="808080"/>
              <w:bottom w:val="single" w:sz="4" w:space="0" w:color="808080"/>
              <w:right w:val="single" w:sz="12" w:space="0" w:color="808080"/>
            </w:tcBorders>
            <w:hideMark/>
          </w:tcPr>
          <w:p w14:paraId="0051DA2F" w14:textId="77777777" w:rsidR="0021584E" w:rsidRDefault="0021584E" w:rsidP="00E52364">
            <w:pPr>
              <w:pStyle w:val="TAL"/>
              <w:spacing w:line="276" w:lineRule="auto"/>
            </w:pPr>
            <w:r>
              <w:t>a.4.1 Threats on access token</w:t>
            </w:r>
          </w:p>
        </w:tc>
      </w:tr>
      <w:tr w:rsidR="0021584E" w14:paraId="73E19248"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334807F1" w14:textId="77777777" w:rsidR="0021584E" w:rsidRDefault="0021584E" w:rsidP="00E52364">
            <w:pPr>
              <w:pStyle w:val="TAL"/>
              <w:spacing w:line="276" w:lineRule="auto"/>
            </w:pPr>
            <w:r>
              <w:t>a.4.1.1</w:t>
            </w:r>
          </w:p>
        </w:tc>
        <w:tc>
          <w:tcPr>
            <w:tcW w:w="3300" w:type="pct"/>
            <w:tcBorders>
              <w:top w:val="single" w:sz="4" w:space="0" w:color="808080"/>
              <w:left w:val="single" w:sz="4" w:space="0" w:color="808080"/>
              <w:bottom w:val="single" w:sz="4" w:space="0" w:color="808080"/>
              <w:right w:val="single" w:sz="4" w:space="0" w:color="808080"/>
            </w:tcBorders>
            <w:hideMark/>
          </w:tcPr>
          <w:p w14:paraId="6D65713B" w14:textId="77777777" w:rsidR="0021584E" w:rsidRDefault="0021584E" w:rsidP="004B6A72">
            <w:pPr>
              <w:pStyle w:val="TAL"/>
              <w:spacing w:line="276" w:lineRule="auto"/>
            </w:pPr>
            <w:r>
              <w:t>Token Interception or token eavesdropping in transit from authorization server and client</w:t>
            </w:r>
          </w:p>
        </w:tc>
        <w:tc>
          <w:tcPr>
            <w:tcW w:w="1050" w:type="pct"/>
            <w:gridSpan w:val="2"/>
            <w:tcBorders>
              <w:top w:val="single" w:sz="4" w:space="0" w:color="808080"/>
              <w:left w:val="single" w:sz="4" w:space="0" w:color="808080"/>
              <w:bottom w:val="single" w:sz="4" w:space="0" w:color="808080"/>
              <w:right w:val="single" w:sz="12" w:space="0" w:color="808080"/>
            </w:tcBorders>
          </w:tcPr>
          <w:p w14:paraId="67B5C59D" w14:textId="77777777" w:rsidR="0021584E" w:rsidRDefault="0021584E" w:rsidP="00602C76">
            <w:pPr>
              <w:pStyle w:val="TAL"/>
              <w:spacing w:line="276" w:lineRule="auto"/>
            </w:pPr>
            <w:r>
              <w:t>Mitigation by:</w:t>
            </w:r>
          </w:p>
          <w:p w14:paraId="436B0881" w14:textId="77777777" w:rsidR="0021584E" w:rsidRDefault="0021584E">
            <w:pPr>
              <w:pStyle w:val="TAL"/>
              <w:spacing w:line="276" w:lineRule="auto"/>
            </w:pPr>
            <w:r>
              <w:t>b.1.3</w:t>
            </w:r>
          </w:p>
          <w:p w14:paraId="7C3208FD" w14:textId="77777777" w:rsidR="0021584E" w:rsidRDefault="0021584E">
            <w:pPr>
              <w:pStyle w:val="TAL"/>
              <w:spacing w:line="276" w:lineRule="auto"/>
            </w:pPr>
            <w:r>
              <w:t>b.1.4</w:t>
            </w:r>
          </w:p>
          <w:p w14:paraId="268FC0BB" w14:textId="77777777" w:rsidR="0021584E" w:rsidRDefault="0021584E">
            <w:pPr>
              <w:pStyle w:val="TAL"/>
              <w:spacing w:line="276" w:lineRule="auto"/>
            </w:pPr>
          </w:p>
        </w:tc>
      </w:tr>
      <w:tr w:rsidR="0021584E" w14:paraId="651FF2B5"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2FB5D7E2" w14:textId="77777777" w:rsidR="0021584E" w:rsidRDefault="0021584E" w:rsidP="00E52364">
            <w:pPr>
              <w:pStyle w:val="TAL"/>
              <w:spacing w:line="276" w:lineRule="auto"/>
            </w:pPr>
            <w:r>
              <w:t>a.4.1.2</w:t>
            </w:r>
          </w:p>
        </w:tc>
        <w:tc>
          <w:tcPr>
            <w:tcW w:w="3300" w:type="pct"/>
            <w:tcBorders>
              <w:top w:val="single" w:sz="4" w:space="0" w:color="808080"/>
              <w:left w:val="single" w:sz="4" w:space="0" w:color="808080"/>
              <w:bottom w:val="single" w:sz="4" w:space="0" w:color="808080"/>
              <w:right w:val="single" w:sz="4" w:space="0" w:color="808080"/>
            </w:tcBorders>
            <w:hideMark/>
          </w:tcPr>
          <w:p w14:paraId="6E27B92A" w14:textId="77777777" w:rsidR="0021584E" w:rsidRDefault="0021584E" w:rsidP="004B6A72">
            <w:pPr>
              <w:pStyle w:val="TAL"/>
              <w:spacing w:line="276" w:lineRule="auto"/>
            </w:pPr>
            <w:r>
              <w:t>Token Manipulation</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04F765B7" w14:textId="4A85085D" w:rsidR="0021584E" w:rsidRDefault="0021584E" w:rsidP="00602C76">
            <w:pPr>
              <w:pStyle w:val="TAL"/>
              <w:spacing w:line="276" w:lineRule="auto"/>
            </w:pPr>
            <w:r>
              <w:t>Mitigation by</w:t>
            </w:r>
            <w:r w:rsidR="00DF0512">
              <w:t>:</w:t>
            </w:r>
          </w:p>
          <w:p w14:paraId="2205CEDC" w14:textId="77777777" w:rsidR="0021584E" w:rsidRDefault="0021584E">
            <w:pPr>
              <w:pStyle w:val="TAL"/>
              <w:spacing w:line="276" w:lineRule="auto"/>
            </w:pPr>
            <w:r>
              <w:t>b.1.1</w:t>
            </w:r>
          </w:p>
          <w:p w14:paraId="53DD9C4C" w14:textId="77777777" w:rsidR="0021584E" w:rsidRDefault="0021584E">
            <w:pPr>
              <w:pStyle w:val="TAL"/>
              <w:spacing w:line="276" w:lineRule="auto"/>
            </w:pPr>
            <w:r>
              <w:t>b.1.18</w:t>
            </w:r>
          </w:p>
          <w:p w14:paraId="77C1E94C" w14:textId="77777777" w:rsidR="0021584E" w:rsidRDefault="0021584E">
            <w:pPr>
              <w:pStyle w:val="TAL"/>
              <w:spacing w:line="276" w:lineRule="auto"/>
            </w:pPr>
            <w:r>
              <w:t>b.1.22</w:t>
            </w:r>
          </w:p>
        </w:tc>
      </w:tr>
      <w:tr w:rsidR="0021584E" w14:paraId="46E31B94"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5AEEB63" w14:textId="77777777" w:rsidR="0021584E" w:rsidRDefault="0021584E" w:rsidP="00E52364">
            <w:pPr>
              <w:pStyle w:val="TAL"/>
              <w:spacing w:line="276" w:lineRule="auto"/>
            </w:pPr>
            <w:r>
              <w:t>a.4.1.3</w:t>
            </w:r>
          </w:p>
        </w:tc>
        <w:tc>
          <w:tcPr>
            <w:tcW w:w="3300" w:type="pct"/>
            <w:tcBorders>
              <w:top w:val="single" w:sz="4" w:space="0" w:color="808080"/>
              <w:left w:val="single" w:sz="4" w:space="0" w:color="808080"/>
              <w:bottom w:val="single" w:sz="4" w:space="0" w:color="808080"/>
              <w:right w:val="single" w:sz="4" w:space="0" w:color="808080"/>
            </w:tcBorders>
            <w:hideMark/>
          </w:tcPr>
          <w:p w14:paraId="72890270" w14:textId="77777777" w:rsidR="0021584E" w:rsidRDefault="0021584E" w:rsidP="004B6A72">
            <w:pPr>
              <w:pStyle w:val="TAL"/>
              <w:spacing w:line="276" w:lineRule="auto"/>
            </w:pPr>
            <w:r>
              <w:t>Token disclosure - misuse</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0D2F7BDA" w14:textId="6C9EA436" w:rsidR="0021584E" w:rsidRDefault="0021584E" w:rsidP="00602C76">
            <w:pPr>
              <w:pStyle w:val="TAL"/>
              <w:spacing w:line="276" w:lineRule="auto"/>
            </w:pPr>
            <w:r>
              <w:t>Mitigation by</w:t>
            </w:r>
            <w:r w:rsidR="00DF0512">
              <w:t>:</w:t>
            </w:r>
          </w:p>
          <w:p w14:paraId="71AF02BB" w14:textId="77777777" w:rsidR="0021584E" w:rsidRDefault="0021584E">
            <w:pPr>
              <w:pStyle w:val="TAL"/>
              <w:spacing w:line="276" w:lineRule="auto"/>
            </w:pPr>
            <w:r>
              <w:t>b.1.2</w:t>
            </w:r>
          </w:p>
          <w:p w14:paraId="6208A409" w14:textId="77777777" w:rsidR="0021584E" w:rsidRDefault="0021584E">
            <w:pPr>
              <w:pStyle w:val="TAL"/>
              <w:spacing w:line="276" w:lineRule="auto"/>
            </w:pPr>
            <w:r>
              <w:t>b.1.3</w:t>
            </w:r>
          </w:p>
          <w:p w14:paraId="0089E0E3" w14:textId="77777777" w:rsidR="0021584E" w:rsidRDefault="0021584E">
            <w:pPr>
              <w:pStyle w:val="TAL"/>
              <w:spacing w:line="276" w:lineRule="auto"/>
            </w:pPr>
            <w:r>
              <w:t>b.1.4</w:t>
            </w:r>
          </w:p>
          <w:p w14:paraId="4485225B" w14:textId="77777777" w:rsidR="0021584E" w:rsidRDefault="0021584E">
            <w:pPr>
              <w:pStyle w:val="TAL"/>
              <w:spacing w:line="276" w:lineRule="auto"/>
            </w:pPr>
            <w:r>
              <w:t>b.1.10</w:t>
            </w:r>
          </w:p>
          <w:p w14:paraId="4283D83F" w14:textId="77777777" w:rsidR="0021584E" w:rsidRDefault="0021584E">
            <w:pPr>
              <w:pStyle w:val="TAL"/>
              <w:spacing w:line="276" w:lineRule="auto"/>
            </w:pPr>
            <w:r>
              <w:t>b.1.12</w:t>
            </w:r>
          </w:p>
          <w:p w14:paraId="570BD05D" w14:textId="77777777" w:rsidR="0021584E" w:rsidRDefault="0021584E">
            <w:pPr>
              <w:pStyle w:val="TAL"/>
              <w:spacing w:line="276" w:lineRule="auto"/>
            </w:pPr>
            <w:r>
              <w:t>b.1.13</w:t>
            </w:r>
          </w:p>
          <w:p w14:paraId="7B4553B4" w14:textId="77777777" w:rsidR="0021584E" w:rsidRDefault="0021584E">
            <w:pPr>
              <w:pStyle w:val="TAL"/>
              <w:spacing w:line="276" w:lineRule="auto"/>
            </w:pPr>
            <w:r>
              <w:t>b.1.14</w:t>
            </w:r>
          </w:p>
          <w:p w14:paraId="2DA90B04" w14:textId="77777777" w:rsidR="0021584E" w:rsidRDefault="0021584E">
            <w:pPr>
              <w:pStyle w:val="TAL"/>
              <w:spacing w:line="276" w:lineRule="auto"/>
            </w:pPr>
            <w:r>
              <w:t>b.1.21</w:t>
            </w:r>
          </w:p>
          <w:p w14:paraId="49185E36" w14:textId="77777777" w:rsidR="0021584E" w:rsidRDefault="0021584E">
            <w:pPr>
              <w:pStyle w:val="TAL"/>
              <w:spacing w:line="276" w:lineRule="auto"/>
            </w:pPr>
            <w:r>
              <w:t>b.1.24</w:t>
            </w:r>
          </w:p>
        </w:tc>
      </w:tr>
      <w:tr w:rsidR="0021584E" w14:paraId="1ADB3944"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1A5CE11" w14:textId="77777777" w:rsidR="0021584E" w:rsidRDefault="0021584E" w:rsidP="00E52364">
            <w:pPr>
              <w:pStyle w:val="TAL"/>
              <w:spacing w:line="276" w:lineRule="auto"/>
            </w:pPr>
            <w:r>
              <w:t>a.4.1.4</w:t>
            </w:r>
          </w:p>
        </w:tc>
        <w:tc>
          <w:tcPr>
            <w:tcW w:w="3300" w:type="pct"/>
            <w:tcBorders>
              <w:top w:val="single" w:sz="4" w:space="0" w:color="808080"/>
              <w:left w:val="single" w:sz="4" w:space="0" w:color="808080"/>
              <w:bottom w:val="single" w:sz="4" w:space="0" w:color="808080"/>
              <w:right w:val="single" w:sz="4" w:space="0" w:color="808080"/>
            </w:tcBorders>
            <w:hideMark/>
          </w:tcPr>
          <w:p w14:paraId="20DF18BA" w14:textId="77777777" w:rsidR="0021584E" w:rsidRDefault="0021584E" w:rsidP="004B6A72">
            <w:pPr>
              <w:pStyle w:val="TAL"/>
              <w:spacing w:line="276" w:lineRule="auto"/>
            </w:pPr>
            <w:r>
              <w:t>Token redirect</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29C4540A" w14:textId="77777777" w:rsidR="0021584E" w:rsidRDefault="0021584E" w:rsidP="00602C76">
            <w:pPr>
              <w:pStyle w:val="TAL"/>
              <w:spacing w:line="276" w:lineRule="auto"/>
            </w:pPr>
            <w:r>
              <w:t>b.1.3</w:t>
            </w:r>
          </w:p>
          <w:p w14:paraId="6BD8CD82" w14:textId="77777777" w:rsidR="0021584E" w:rsidRDefault="0021584E">
            <w:pPr>
              <w:pStyle w:val="TAL"/>
              <w:spacing w:line="276" w:lineRule="auto"/>
            </w:pPr>
            <w:r>
              <w:t>b.1.4</w:t>
            </w:r>
          </w:p>
          <w:p w14:paraId="7750F82C" w14:textId="77777777" w:rsidR="0021584E" w:rsidRDefault="0021584E">
            <w:pPr>
              <w:pStyle w:val="TAL"/>
              <w:spacing w:line="276" w:lineRule="auto"/>
            </w:pPr>
            <w:r>
              <w:t>b.1.10</w:t>
            </w:r>
          </w:p>
          <w:p w14:paraId="784DAB3D" w14:textId="77777777" w:rsidR="0021584E" w:rsidRDefault="0021584E">
            <w:pPr>
              <w:pStyle w:val="TAL"/>
              <w:spacing w:line="276" w:lineRule="auto"/>
            </w:pPr>
            <w:r>
              <w:t>b.1.12</w:t>
            </w:r>
          </w:p>
          <w:p w14:paraId="56AF3BB8" w14:textId="77777777" w:rsidR="0021584E" w:rsidRDefault="0021584E">
            <w:pPr>
              <w:pStyle w:val="TAL"/>
              <w:spacing w:line="276" w:lineRule="auto"/>
            </w:pPr>
            <w:r>
              <w:t>b.1.13</w:t>
            </w:r>
          </w:p>
          <w:p w14:paraId="1B92E5BA" w14:textId="77777777" w:rsidR="0021584E" w:rsidRDefault="0021584E">
            <w:pPr>
              <w:pStyle w:val="TAL"/>
              <w:spacing w:line="276" w:lineRule="auto"/>
            </w:pPr>
            <w:r>
              <w:t>b.1.14</w:t>
            </w:r>
          </w:p>
          <w:p w14:paraId="6D83C8EA" w14:textId="77777777" w:rsidR="0021584E" w:rsidRDefault="0021584E">
            <w:pPr>
              <w:pStyle w:val="TAL"/>
              <w:spacing w:line="276" w:lineRule="auto"/>
            </w:pPr>
            <w:r>
              <w:t>b.1.21</w:t>
            </w:r>
          </w:p>
          <w:p w14:paraId="73BFA99F" w14:textId="77777777" w:rsidR="0021584E" w:rsidRDefault="0021584E">
            <w:pPr>
              <w:pStyle w:val="TAL"/>
              <w:spacing w:line="276" w:lineRule="auto"/>
            </w:pPr>
            <w:r>
              <w:t>b;1.24</w:t>
            </w:r>
          </w:p>
        </w:tc>
      </w:tr>
      <w:tr w:rsidR="0021584E" w14:paraId="133C9254"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6730ACF5" w14:textId="77777777" w:rsidR="0021584E" w:rsidRDefault="0021584E" w:rsidP="00E52364">
            <w:pPr>
              <w:pStyle w:val="TAL"/>
              <w:spacing w:line="276" w:lineRule="auto"/>
            </w:pPr>
            <w:r>
              <w:t>a.4.1.5</w:t>
            </w:r>
          </w:p>
        </w:tc>
        <w:tc>
          <w:tcPr>
            <w:tcW w:w="3300" w:type="pct"/>
            <w:tcBorders>
              <w:top w:val="single" w:sz="4" w:space="0" w:color="808080"/>
              <w:left w:val="single" w:sz="4" w:space="0" w:color="808080"/>
              <w:bottom w:val="single" w:sz="4" w:space="0" w:color="808080"/>
              <w:right w:val="single" w:sz="4" w:space="0" w:color="808080"/>
            </w:tcBorders>
            <w:hideMark/>
          </w:tcPr>
          <w:p w14:paraId="5168293D" w14:textId="77777777" w:rsidR="0021584E" w:rsidRDefault="0021584E" w:rsidP="004B6A72">
            <w:pPr>
              <w:pStyle w:val="TAL"/>
              <w:spacing w:line="276" w:lineRule="auto"/>
            </w:pPr>
            <w:r>
              <w:t>Token replay</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2402FB21" w14:textId="77777777" w:rsidR="0021584E" w:rsidRDefault="0021584E" w:rsidP="00602C76">
            <w:pPr>
              <w:pStyle w:val="TAL"/>
              <w:spacing w:line="276" w:lineRule="auto"/>
            </w:pPr>
            <w:r>
              <w:t>b.1.3</w:t>
            </w:r>
          </w:p>
          <w:p w14:paraId="2168DF08" w14:textId="77777777" w:rsidR="0021584E" w:rsidRDefault="0021584E">
            <w:pPr>
              <w:pStyle w:val="TAL"/>
              <w:spacing w:line="276" w:lineRule="auto"/>
            </w:pPr>
            <w:r>
              <w:t>b.1.4</w:t>
            </w:r>
          </w:p>
          <w:p w14:paraId="4F40F8AB" w14:textId="77777777" w:rsidR="0021584E" w:rsidRDefault="0021584E">
            <w:pPr>
              <w:pStyle w:val="TAL"/>
              <w:spacing w:line="276" w:lineRule="auto"/>
            </w:pPr>
            <w:r>
              <w:t>b.1.10</w:t>
            </w:r>
          </w:p>
          <w:p w14:paraId="0A908BE5" w14:textId="77777777" w:rsidR="0021584E" w:rsidRDefault="0021584E">
            <w:pPr>
              <w:pStyle w:val="TAL"/>
              <w:spacing w:line="276" w:lineRule="auto"/>
            </w:pPr>
            <w:r>
              <w:t>b.1.12</w:t>
            </w:r>
          </w:p>
          <w:p w14:paraId="66538683" w14:textId="77777777" w:rsidR="0021584E" w:rsidRDefault="0021584E">
            <w:pPr>
              <w:pStyle w:val="TAL"/>
              <w:spacing w:line="276" w:lineRule="auto"/>
            </w:pPr>
            <w:r>
              <w:t>b.1.13</w:t>
            </w:r>
          </w:p>
          <w:p w14:paraId="2D5C43E1" w14:textId="77777777" w:rsidR="0021584E" w:rsidRDefault="0021584E">
            <w:pPr>
              <w:pStyle w:val="TAL"/>
              <w:spacing w:line="276" w:lineRule="auto"/>
            </w:pPr>
            <w:r>
              <w:t>b.1.14</w:t>
            </w:r>
          </w:p>
          <w:p w14:paraId="47A4E4FB" w14:textId="77777777" w:rsidR="0021584E" w:rsidRDefault="0021584E">
            <w:pPr>
              <w:pStyle w:val="TAL"/>
              <w:spacing w:line="276" w:lineRule="auto"/>
            </w:pPr>
            <w:r>
              <w:t>b.1.21</w:t>
            </w:r>
          </w:p>
          <w:p w14:paraId="1BF14DA6" w14:textId="77777777" w:rsidR="0021584E" w:rsidRDefault="0021584E">
            <w:pPr>
              <w:pStyle w:val="TAL"/>
              <w:spacing w:line="276" w:lineRule="auto"/>
            </w:pPr>
            <w:r>
              <w:t>b.1.24</w:t>
            </w:r>
          </w:p>
        </w:tc>
      </w:tr>
      <w:tr w:rsidR="0021584E" w14:paraId="13DC1BA2"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5C65CC3" w14:textId="77777777" w:rsidR="0021584E" w:rsidRDefault="0021584E" w:rsidP="00E52364">
            <w:pPr>
              <w:pStyle w:val="TAL"/>
              <w:spacing w:line="276" w:lineRule="auto"/>
            </w:pPr>
            <w:r>
              <w:lastRenderedPageBreak/>
              <w:t>a.4.1.6</w:t>
            </w:r>
          </w:p>
        </w:tc>
        <w:tc>
          <w:tcPr>
            <w:tcW w:w="3300" w:type="pct"/>
            <w:tcBorders>
              <w:top w:val="single" w:sz="4" w:space="0" w:color="808080"/>
              <w:left w:val="single" w:sz="4" w:space="0" w:color="808080"/>
              <w:bottom w:val="single" w:sz="4" w:space="0" w:color="808080"/>
              <w:right w:val="single" w:sz="4" w:space="0" w:color="808080"/>
            </w:tcBorders>
            <w:hideMark/>
          </w:tcPr>
          <w:p w14:paraId="75E159D0" w14:textId="77777777" w:rsidR="0021584E" w:rsidRDefault="0021584E" w:rsidP="004B6A72">
            <w:pPr>
              <w:pStyle w:val="TAL"/>
              <w:spacing w:line="276" w:lineRule="auto"/>
            </w:pPr>
            <w:r>
              <w:t>Obtaining Access tokens from authorization server database</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613F6A82" w14:textId="77777777" w:rsidR="0021584E" w:rsidRDefault="0021584E" w:rsidP="00602C76">
            <w:pPr>
              <w:pStyle w:val="TAL"/>
              <w:spacing w:line="276" w:lineRule="auto"/>
            </w:pPr>
            <w:r>
              <w:t>b.1.4</w:t>
            </w:r>
          </w:p>
          <w:p w14:paraId="58E5F76F" w14:textId="77777777" w:rsidR="0021584E" w:rsidRDefault="0021584E">
            <w:pPr>
              <w:pStyle w:val="TAL"/>
              <w:spacing w:line="276" w:lineRule="auto"/>
            </w:pPr>
            <w:r>
              <w:t>b.1.10</w:t>
            </w:r>
          </w:p>
          <w:p w14:paraId="095240FC" w14:textId="77777777" w:rsidR="0021584E" w:rsidRDefault="0021584E">
            <w:pPr>
              <w:pStyle w:val="TAL"/>
              <w:spacing w:line="276" w:lineRule="auto"/>
            </w:pPr>
            <w:r>
              <w:t>b.1.12</w:t>
            </w:r>
          </w:p>
          <w:p w14:paraId="3393A6FD" w14:textId="77777777" w:rsidR="0021584E" w:rsidRDefault="0021584E">
            <w:pPr>
              <w:pStyle w:val="TAL"/>
              <w:spacing w:line="276" w:lineRule="auto"/>
            </w:pPr>
            <w:r>
              <w:t>b.1.13</w:t>
            </w:r>
          </w:p>
          <w:p w14:paraId="427A0E87" w14:textId="77777777" w:rsidR="0021584E" w:rsidRDefault="0021584E">
            <w:pPr>
              <w:pStyle w:val="TAL"/>
              <w:spacing w:line="276" w:lineRule="auto"/>
            </w:pPr>
            <w:r>
              <w:t>b.1.14</w:t>
            </w:r>
          </w:p>
          <w:p w14:paraId="5F8C29FB" w14:textId="77777777" w:rsidR="0021584E" w:rsidRDefault="0021584E">
            <w:pPr>
              <w:pStyle w:val="TAL"/>
              <w:spacing w:line="276" w:lineRule="auto"/>
            </w:pPr>
            <w:r>
              <w:t>b.1.21</w:t>
            </w:r>
          </w:p>
          <w:p w14:paraId="1F337354" w14:textId="77777777" w:rsidR="0021584E" w:rsidRDefault="0021584E">
            <w:pPr>
              <w:pStyle w:val="TAL"/>
              <w:spacing w:line="276" w:lineRule="auto"/>
            </w:pPr>
            <w:r>
              <w:t>b.1.24</w:t>
            </w:r>
          </w:p>
        </w:tc>
      </w:tr>
      <w:tr w:rsidR="0021584E" w14:paraId="7E4CC833"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7E1CDF94" w14:textId="77777777" w:rsidR="0021584E" w:rsidRDefault="0021584E" w:rsidP="00E52364">
            <w:pPr>
              <w:pStyle w:val="TAL"/>
              <w:spacing w:line="276" w:lineRule="auto"/>
            </w:pPr>
            <w:r>
              <w:t>a.4.1.7</w:t>
            </w:r>
          </w:p>
        </w:tc>
        <w:tc>
          <w:tcPr>
            <w:tcW w:w="3300" w:type="pct"/>
            <w:tcBorders>
              <w:top w:val="single" w:sz="4" w:space="0" w:color="808080"/>
              <w:left w:val="single" w:sz="4" w:space="0" w:color="808080"/>
              <w:bottom w:val="single" w:sz="4" w:space="0" w:color="808080"/>
              <w:right w:val="single" w:sz="4" w:space="0" w:color="808080"/>
            </w:tcBorders>
            <w:hideMark/>
          </w:tcPr>
          <w:p w14:paraId="34BA26C7" w14:textId="77777777" w:rsidR="0021584E" w:rsidRDefault="0021584E" w:rsidP="004B6A72">
            <w:pPr>
              <w:pStyle w:val="TAL"/>
              <w:spacing w:line="276" w:lineRule="auto"/>
            </w:pPr>
            <w:r>
              <w:t>Attacker of client obtains access tokens from the storage device</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646E7D6D" w14:textId="77777777" w:rsidR="0021584E" w:rsidRDefault="0021584E" w:rsidP="00602C76">
            <w:pPr>
              <w:pStyle w:val="TAL"/>
              <w:spacing w:line="276" w:lineRule="auto"/>
            </w:pPr>
            <w:r>
              <w:t>b.1.25</w:t>
            </w:r>
          </w:p>
          <w:p w14:paraId="7DCEB654" w14:textId="77777777" w:rsidR="0021584E" w:rsidRDefault="0021584E">
            <w:pPr>
              <w:pStyle w:val="TAL"/>
              <w:spacing w:line="276" w:lineRule="auto"/>
            </w:pPr>
            <w:r>
              <w:t>b.1.9</w:t>
            </w:r>
          </w:p>
          <w:p w14:paraId="7E35BEC1" w14:textId="77777777" w:rsidR="0021584E" w:rsidRDefault="0021584E">
            <w:pPr>
              <w:pStyle w:val="TAL"/>
              <w:spacing w:line="276" w:lineRule="auto"/>
            </w:pPr>
            <w:r>
              <w:t>b.1.10</w:t>
            </w:r>
          </w:p>
          <w:p w14:paraId="6EE3F742" w14:textId="77777777" w:rsidR="0021584E" w:rsidRDefault="0021584E">
            <w:pPr>
              <w:pStyle w:val="TAL"/>
              <w:spacing w:line="276" w:lineRule="auto"/>
            </w:pPr>
            <w:r>
              <w:t>b.1.12</w:t>
            </w:r>
          </w:p>
          <w:p w14:paraId="3A9196A3" w14:textId="77777777" w:rsidR="0021584E" w:rsidRDefault="0021584E">
            <w:pPr>
              <w:pStyle w:val="TAL"/>
              <w:spacing w:line="276" w:lineRule="auto"/>
            </w:pPr>
            <w:r>
              <w:t>b.1.14</w:t>
            </w:r>
          </w:p>
        </w:tc>
      </w:tr>
      <w:tr w:rsidR="0021584E" w14:paraId="30C4688E"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62A93653" w14:textId="77777777" w:rsidR="0021584E" w:rsidRDefault="0021584E" w:rsidP="00E52364">
            <w:pPr>
              <w:pStyle w:val="TAL"/>
              <w:spacing w:line="276" w:lineRule="auto"/>
            </w:pPr>
            <w:r>
              <w:t>a.4.1.8</w:t>
            </w:r>
          </w:p>
        </w:tc>
        <w:tc>
          <w:tcPr>
            <w:tcW w:w="3300" w:type="pct"/>
            <w:tcBorders>
              <w:top w:val="single" w:sz="4" w:space="0" w:color="808080"/>
              <w:left w:val="single" w:sz="4" w:space="0" w:color="808080"/>
              <w:bottom w:val="single" w:sz="4" w:space="0" w:color="808080"/>
              <w:right w:val="single" w:sz="4" w:space="0" w:color="808080"/>
            </w:tcBorders>
            <w:hideMark/>
          </w:tcPr>
          <w:p w14:paraId="1095FA47" w14:textId="2676B67A" w:rsidR="0021584E" w:rsidRDefault="0021584E" w:rsidP="004B6A72">
            <w:pPr>
              <w:pStyle w:val="TAL"/>
              <w:spacing w:line="276" w:lineRule="auto"/>
            </w:pPr>
            <w:r>
              <w:t>Redirect</w:t>
            </w:r>
            <w:r w:rsidR="00DF7356">
              <w:t>ion</w:t>
            </w:r>
            <w:r>
              <w:t xml:space="preserve"> on client</w:t>
            </w:r>
            <w:r w:rsidR="00DF7356">
              <w:t xml:space="preserve"> to malicious server</w:t>
            </w:r>
            <w:r>
              <w:t>: Attacker of client takes the control of the client and get access to token and authorization code</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64AF2D63" w14:textId="77777777" w:rsidR="0021584E" w:rsidRDefault="0021584E" w:rsidP="00602C76">
            <w:pPr>
              <w:pStyle w:val="TAL"/>
              <w:spacing w:line="276" w:lineRule="auto"/>
            </w:pPr>
            <w:r>
              <w:t>b.1.25</w:t>
            </w:r>
          </w:p>
          <w:p w14:paraId="2F6D26A0" w14:textId="77777777" w:rsidR="0021584E" w:rsidRDefault="0021584E">
            <w:pPr>
              <w:pStyle w:val="TAL"/>
              <w:spacing w:line="276" w:lineRule="auto"/>
            </w:pPr>
            <w:r>
              <w:t>b.1.7</w:t>
            </w:r>
          </w:p>
          <w:p w14:paraId="096FA50A" w14:textId="77777777" w:rsidR="0021584E" w:rsidRDefault="0021584E">
            <w:pPr>
              <w:pStyle w:val="TAL"/>
              <w:spacing w:line="276" w:lineRule="auto"/>
            </w:pPr>
            <w:r>
              <w:t>b.1.9</w:t>
            </w:r>
          </w:p>
          <w:p w14:paraId="1B1B2D1A" w14:textId="77777777" w:rsidR="0021584E" w:rsidRDefault="0021584E">
            <w:pPr>
              <w:pStyle w:val="TAL"/>
              <w:spacing w:line="276" w:lineRule="auto"/>
            </w:pPr>
            <w:r>
              <w:t>b.1.10</w:t>
            </w:r>
          </w:p>
          <w:p w14:paraId="7C9E0852" w14:textId="77777777" w:rsidR="0021584E" w:rsidRDefault="0021584E">
            <w:pPr>
              <w:pStyle w:val="TAL"/>
              <w:spacing w:line="276" w:lineRule="auto"/>
            </w:pPr>
            <w:r>
              <w:t>b.1.12</w:t>
            </w:r>
          </w:p>
          <w:p w14:paraId="55B235BD" w14:textId="77777777" w:rsidR="0021584E" w:rsidRDefault="0021584E">
            <w:pPr>
              <w:pStyle w:val="TAL"/>
              <w:spacing w:line="276" w:lineRule="auto"/>
            </w:pPr>
            <w:r>
              <w:t>b.1.14</w:t>
            </w:r>
          </w:p>
        </w:tc>
      </w:tr>
      <w:tr w:rsidR="0021584E" w14:paraId="236495B6"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79EBE1B4" w14:textId="77777777" w:rsidR="0021584E" w:rsidRDefault="0021584E" w:rsidP="00E52364">
            <w:pPr>
              <w:pStyle w:val="TAL"/>
              <w:spacing w:line="276" w:lineRule="auto"/>
            </w:pPr>
            <w:r>
              <w:t>a.4.1.9</w:t>
            </w:r>
          </w:p>
        </w:tc>
        <w:tc>
          <w:tcPr>
            <w:tcW w:w="3300" w:type="pct"/>
            <w:tcBorders>
              <w:top w:val="single" w:sz="4" w:space="0" w:color="808080"/>
              <w:left w:val="single" w:sz="4" w:space="0" w:color="808080"/>
              <w:bottom w:val="single" w:sz="4" w:space="0" w:color="808080"/>
              <w:right w:val="single" w:sz="4" w:space="0" w:color="808080"/>
            </w:tcBorders>
            <w:hideMark/>
          </w:tcPr>
          <w:p w14:paraId="693EB996" w14:textId="77777777" w:rsidR="0021584E" w:rsidRDefault="0021584E" w:rsidP="004B6A72">
            <w:pPr>
              <w:pStyle w:val="TAL"/>
              <w:spacing w:line="276" w:lineRule="auto"/>
            </w:pPr>
            <w:r>
              <w:t>Guessing the access token</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2662B1CB" w14:textId="77777777" w:rsidR="0021584E" w:rsidRDefault="0021584E" w:rsidP="00602C76">
            <w:pPr>
              <w:pStyle w:val="TAL"/>
              <w:spacing w:line="276" w:lineRule="auto"/>
            </w:pPr>
            <w:r>
              <w:t>b.1.4</w:t>
            </w:r>
          </w:p>
          <w:p w14:paraId="334B8DB7" w14:textId="77777777" w:rsidR="0021584E" w:rsidRDefault="0021584E">
            <w:pPr>
              <w:pStyle w:val="TAL"/>
              <w:spacing w:line="276" w:lineRule="auto"/>
            </w:pPr>
            <w:r>
              <w:t>b.1.10</w:t>
            </w:r>
          </w:p>
          <w:p w14:paraId="74887E91" w14:textId="77777777" w:rsidR="0021584E" w:rsidRDefault="0021584E">
            <w:pPr>
              <w:pStyle w:val="TAL"/>
              <w:spacing w:line="276" w:lineRule="auto"/>
            </w:pPr>
            <w:r>
              <w:t>b.1.12</w:t>
            </w:r>
          </w:p>
          <w:p w14:paraId="336C7FC1" w14:textId="77777777" w:rsidR="0021584E" w:rsidRDefault="0021584E">
            <w:pPr>
              <w:pStyle w:val="TAL"/>
              <w:spacing w:line="276" w:lineRule="auto"/>
            </w:pPr>
            <w:r>
              <w:t>b.1.13</w:t>
            </w:r>
          </w:p>
          <w:p w14:paraId="646DEB59" w14:textId="77777777" w:rsidR="0021584E" w:rsidRDefault="0021584E">
            <w:pPr>
              <w:pStyle w:val="TAL"/>
              <w:spacing w:line="276" w:lineRule="auto"/>
            </w:pPr>
            <w:r>
              <w:t>b.1.14</w:t>
            </w:r>
          </w:p>
          <w:p w14:paraId="67EAA62C" w14:textId="77777777" w:rsidR="0021584E" w:rsidRDefault="0021584E">
            <w:pPr>
              <w:pStyle w:val="TAL"/>
              <w:spacing w:line="276" w:lineRule="auto"/>
            </w:pPr>
            <w:r>
              <w:t>b.1.17</w:t>
            </w:r>
          </w:p>
          <w:p w14:paraId="2FF5D4F4" w14:textId="77777777" w:rsidR="0021584E" w:rsidRDefault="0021584E">
            <w:pPr>
              <w:pStyle w:val="TAL"/>
              <w:spacing w:line="276" w:lineRule="auto"/>
            </w:pPr>
            <w:r>
              <w:t>b.1.21</w:t>
            </w:r>
          </w:p>
          <w:p w14:paraId="04F76EDC" w14:textId="77777777" w:rsidR="0021584E" w:rsidRDefault="0021584E">
            <w:pPr>
              <w:pStyle w:val="TAL"/>
              <w:spacing w:line="276" w:lineRule="auto"/>
            </w:pPr>
            <w:r>
              <w:t>b.1.24</w:t>
            </w:r>
          </w:p>
        </w:tc>
      </w:tr>
      <w:tr w:rsidR="0021584E" w14:paraId="46633921"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64D02BE6" w14:textId="77777777" w:rsidR="0021584E" w:rsidRDefault="0021584E" w:rsidP="00E52364">
            <w:pPr>
              <w:pStyle w:val="TAL"/>
              <w:spacing w:line="276" w:lineRule="auto"/>
            </w:pPr>
            <w:r>
              <w:t>a.4.1.10</w:t>
            </w:r>
          </w:p>
        </w:tc>
        <w:tc>
          <w:tcPr>
            <w:tcW w:w="3300" w:type="pct"/>
            <w:tcBorders>
              <w:top w:val="single" w:sz="4" w:space="0" w:color="808080"/>
              <w:left w:val="single" w:sz="4" w:space="0" w:color="808080"/>
              <w:bottom w:val="single" w:sz="4" w:space="0" w:color="808080"/>
              <w:right w:val="single" w:sz="4" w:space="0" w:color="808080"/>
            </w:tcBorders>
            <w:hideMark/>
          </w:tcPr>
          <w:p w14:paraId="21310D05" w14:textId="77777777" w:rsidR="0021584E" w:rsidRDefault="0021584E" w:rsidP="004B6A72">
            <w:pPr>
              <w:pStyle w:val="TAL"/>
              <w:spacing w:line="276" w:lineRule="auto"/>
            </w:pPr>
            <w:r>
              <w:t xml:space="preserve">Token Interception or token eavesdropping in the request </w:t>
            </w:r>
            <w:proofErr w:type="gramStart"/>
            <w:r>
              <w:t>sent  from</w:t>
            </w:r>
            <w:proofErr w:type="gramEnd"/>
            <w:r>
              <w:t xml:space="preserve"> client to resource server</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71CD32F5" w14:textId="77777777" w:rsidR="0021584E" w:rsidRDefault="0021584E" w:rsidP="00602C76">
            <w:pPr>
              <w:pStyle w:val="TAL"/>
              <w:spacing w:line="276" w:lineRule="auto"/>
            </w:pPr>
            <w:r>
              <w:t>b.1.4</w:t>
            </w:r>
          </w:p>
          <w:p w14:paraId="6828DF68" w14:textId="77777777" w:rsidR="0021584E" w:rsidRDefault="0021584E">
            <w:pPr>
              <w:pStyle w:val="TAL"/>
              <w:spacing w:line="276" w:lineRule="auto"/>
            </w:pPr>
            <w:r>
              <w:t>b.1.25</w:t>
            </w:r>
          </w:p>
          <w:p w14:paraId="030F831C" w14:textId="77777777" w:rsidR="0021584E" w:rsidRDefault="0021584E">
            <w:pPr>
              <w:pStyle w:val="TAL"/>
              <w:spacing w:line="276" w:lineRule="auto"/>
            </w:pPr>
            <w:r>
              <w:t>b.1.10</w:t>
            </w:r>
          </w:p>
          <w:p w14:paraId="052572FC" w14:textId="77777777" w:rsidR="0021584E" w:rsidRDefault="0021584E">
            <w:pPr>
              <w:pStyle w:val="TAL"/>
              <w:spacing w:line="276" w:lineRule="auto"/>
            </w:pPr>
            <w:r>
              <w:t>b.1.12</w:t>
            </w:r>
          </w:p>
          <w:p w14:paraId="08B8EEAA" w14:textId="77777777" w:rsidR="0021584E" w:rsidRDefault="0021584E">
            <w:pPr>
              <w:pStyle w:val="TAL"/>
              <w:spacing w:line="276" w:lineRule="auto"/>
            </w:pPr>
            <w:r>
              <w:t>b.1.13</w:t>
            </w:r>
          </w:p>
          <w:p w14:paraId="39A8B44F" w14:textId="77777777" w:rsidR="0021584E" w:rsidRDefault="0021584E">
            <w:pPr>
              <w:pStyle w:val="TAL"/>
              <w:spacing w:line="276" w:lineRule="auto"/>
            </w:pPr>
            <w:r>
              <w:t>b.1.14</w:t>
            </w:r>
          </w:p>
          <w:p w14:paraId="181A0D00" w14:textId="77777777" w:rsidR="0021584E" w:rsidRDefault="0021584E">
            <w:pPr>
              <w:pStyle w:val="TAL"/>
              <w:spacing w:line="276" w:lineRule="auto"/>
            </w:pPr>
            <w:r>
              <w:t>b.1.16</w:t>
            </w:r>
          </w:p>
          <w:p w14:paraId="3A7184D4" w14:textId="77777777" w:rsidR="0021584E" w:rsidRDefault="0021584E">
            <w:pPr>
              <w:pStyle w:val="TAL"/>
              <w:spacing w:line="276" w:lineRule="auto"/>
            </w:pPr>
            <w:r>
              <w:t>b.1.21</w:t>
            </w:r>
          </w:p>
          <w:p w14:paraId="30018BF6" w14:textId="77777777" w:rsidR="0021584E" w:rsidRDefault="0021584E">
            <w:pPr>
              <w:pStyle w:val="TAL"/>
              <w:spacing w:line="276" w:lineRule="auto"/>
            </w:pPr>
            <w:r>
              <w:t>b.1.24</w:t>
            </w:r>
          </w:p>
        </w:tc>
      </w:tr>
      <w:tr w:rsidR="0021584E" w14:paraId="064AF58E"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67937BE1" w14:textId="77777777" w:rsidR="0021584E" w:rsidRDefault="0021584E" w:rsidP="00E52364">
            <w:pPr>
              <w:pStyle w:val="TAL"/>
              <w:spacing w:line="276" w:lineRule="auto"/>
            </w:pPr>
            <w:r>
              <w:t>a.4.1.11</w:t>
            </w:r>
          </w:p>
        </w:tc>
        <w:tc>
          <w:tcPr>
            <w:tcW w:w="3300" w:type="pct"/>
            <w:tcBorders>
              <w:top w:val="single" w:sz="4" w:space="0" w:color="808080"/>
              <w:left w:val="single" w:sz="4" w:space="0" w:color="808080"/>
              <w:bottom w:val="single" w:sz="4" w:space="0" w:color="808080"/>
              <w:right w:val="single" w:sz="4" w:space="0" w:color="808080"/>
            </w:tcBorders>
            <w:hideMark/>
          </w:tcPr>
          <w:p w14:paraId="20045F3A" w14:textId="77777777" w:rsidR="0021584E" w:rsidRDefault="0021584E" w:rsidP="004B6A72">
            <w:pPr>
              <w:pStyle w:val="TAL"/>
              <w:spacing w:line="276" w:lineRule="auto"/>
            </w:pPr>
            <w:r>
              <w:t>A malicious resource server gain access to a valid access token sent by a legitimate client.</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62C5EA8B" w14:textId="77777777" w:rsidR="0021584E" w:rsidRDefault="0021584E" w:rsidP="00602C76">
            <w:pPr>
              <w:pStyle w:val="TAL"/>
              <w:spacing w:line="276" w:lineRule="auto"/>
            </w:pPr>
            <w:r>
              <w:t>b.1.4</w:t>
            </w:r>
          </w:p>
          <w:p w14:paraId="5DC3B25B" w14:textId="77777777" w:rsidR="0021584E" w:rsidRDefault="0021584E">
            <w:pPr>
              <w:pStyle w:val="TAL"/>
              <w:spacing w:line="276" w:lineRule="auto"/>
            </w:pPr>
            <w:r>
              <w:t>b.1.25</w:t>
            </w:r>
          </w:p>
          <w:p w14:paraId="379E416C" w14:textId="77777777" w:rsidR="0021584E" w:rsidRDefault="0021584E">
            <w:pPr>
              <w:pStyle w:val="TAL"/>
              <w:spacing w:line="276" w:lineRule="auto"/>
            </w:pPr>
            <w:r>
              <w:t>b.1.10</w:t>
            </w:r>
          </w:p>
          <w:p w14:paraId="4D40A972" w14:textId="77777777" w:rsidR="0021584E" w:rsidRDefault="0021584E">
            <w:pPr>
              <w:pStyle w:val="TAL"/>
              <w:spacing w:line="276" w:lineRule="auto"/>
            </w:pPr>
            <w:r>
              <w:t>b.1.11</w:t>
            </w:r>
          </w:p>
          <w:p w14:paraId="44B152C1" w14:textId="77777777" w:rsidR="0021584E" w:rsidRDefault="0021584E">
            <w:pPr>
              <w:pStyle w:val="TAL"/>
              <w:spacing w:line="276" w:lineRule="auto"/>
            </w:pPr>
            <w:r>
              <w:t>b.1.12</w:t>
            </w:r>
          </w:p>
          <w:p w14:paraId="61C095DF" w14:textId="77777777" w:rsidR="0021584E" w:rsidRDefault="0021584E">
            <w:pPr>
              <w:pStyle w:val="TAL"/>
              <w:spacing w:line="276" w:lineRule="auto"/>
            </w:pPr>
            <w:r>
              <w:t>b.1.13</w:t>
            </w:r>
          </w:p>
          <w:p w14:paraId="34426B19" w14:textId="77777777" w:rsidR="0021584E" w:rsidRDefault="0021584E">
            <w:pPr>
              <w:pStyle w:val="TAL"/>
              <w:spacing w:line="276" w:lineRule="auto"/>
            </w:pPr>
            <w:r>
              <w:t>b.1.16</w:t>
            </w:r>
          </w:p>
          <w:p w14:paraId="731364D0" w14:textId="77777777" w:rsidR="0021584E" w:rsidRDefault="0021584E">
            <w:pPr>
              <w:pStyle w:val="TAL"/>
              <w:spacing w:line="276" w:lineRule="auto"/>
            </w:pPr>
            <w:r>
              <w:t>b.1.19</w:t>
            </w:r>
          </w:p>
          <w:p w14:paraId="4A0F6B62" w14:textId="77777777" w:rsidR="0021584E" w:rsidRDefault="0021584E">
            <w:pPr>
              <w:pStyle w:val="TAL"/>
              <w:spacing w:line="276" w:lineRule="auto"/>
            </w:pPr>
            <w:r>
              <w:t>b.1.20</w:t>
            </w:r>
          </w:p>
          <w:p w14:paraId="4C977720" w14:textId="77777777" w:rsidR="0021584E" w:rsidRDefault="0021584E">
            <w:pPr>
              <w:pStyle w:val="TAL"/>
              <w:spacing w:line="276" w:lineRule="auto"/>
            </w:pPr>
            <w:r>
              <w:t>b.1.21</w:t>
            </w:r>
          </w:p>
          <w:p w14:paraId="69C1EF5F" w14:textId="77777777" w:rsidR="0021584E" w:rsidRDefault="0021584E">
            <w:pPr>
              <w:pStyle w:val="TAL"/>
              <w:spacing w:line="276" w:lineRule="auto"/>
            </w:pPr>
            <w:r>
              <w:t>b.1.23</w:t>
            </w:r>
          </w:p>
          <w:p w14:paraId="50090D2A" w14:textId="77777777" w:rsidR="0021584E" w:rsidRDefault="0021584E">
            <w:pPr>
              <w:pStyle w:val="TAL"/>
              <w:spacing w:line="276" w:lineRule="auto"/>
            </w:pPr>
            <w:r>
              <w:t>b.1.24</w:t>
            </w:r>
          </w:p>
        </w:tc>
      </w:tr>
      <w:tr w:rsidR="0021584E" w14:paraId="2517029B"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tcPr>
          <w:p w14:paraId="04BAEE47" w14:textId="77777777" w:rsidR="0021584E" w:rsidRDefault="0021584E" w:rsidP="00E52364">
            <w:pPr>
              <w:pStyle w:val="TAL"/>
              <w:spacing w:line="276" w:lineRule="auto"/>
            </w:pPr>
          </w:p>
        </w:tc>
        <w:tc>
          <w:tcPr>
            <w:tcW w:w="3300" w:type="pct"/>
            <w:tcBorders>
              <w:top w:val="single" w:sz="4" w:space="0" w:color="808080"/>
              <w:left w:val="single" w:sz="4" w:space="0" w:color="808080"/>
              <w:bottom w:val="single" w:sz="4" w:space="0" w:color="808080"/>
              <w:right w:val="single" w:sz="4" w:space="0" w:color="808080"/>
            </w:tcBorders>
          </w:tcPr>
          <w:p w14:paraId="1253DB49" w14:textId="77777777" w:rsidR="0021584E" w:rsidRDefault="0021584E" w:rsidP="004B6A72">
            <w:pPr>
              <w:pStyle w:val="TAL"/>
              <w:spacing w:line="276" w:lineRule="auto"/>
            </w:pPr>
          </w:p>
        </w:tc>
        <w:tc>
          <w:tcPr>
            <w:tcW w:w="1050" w:type="pct"/>
            <w:gridSpan w:val="2"/>
            <w:tcBorders>
              <w:top w:val="single" w:sz="4" w:space="0" w:color="808080"/>
              <w:left w:val="single" w:sz="4" w:space="0" w:color="808080"/>
              <w:bottom w:val="single" w:sz="4" w:space="0" w:color="808080"/>
              <w:right w:val="single" w:sz="12" w:space="0" w:color="808080"/>
            </w:tcBorders>
          </w:tcPr>
          <w:p w14:paraId="3610298E" w14:textId="77777777" w:rsidR="0021584E" w:rsidRDefault="0021584E" w:rsidP="00602C76">
            <w:pPr>
              <w:pStyle w:val="TAL"/>
              <w:spacing w:line="276" w:lineRule="auto"/>
            </w:pPr>
          </w:p>
        </w:tc>
      </w:tr>
      <w:tr w:rsidR="0021584E" w14:paraId="4C48898A" w14:textId="77777777" w:rsidTr="0021584E">
        <w:trPr>
          <w:cantSplit/>
          <w:jc w:val="center"/>
        </w:trPr>
        <w:tc>
          <w:tcPr>
            <w:tcW w:w="3950" w:type="pct"/>
            <w:gridSpan w:val="2"/>
            <w:tcBorders>
              <w:top w:val="single" w:sz="4" w:space="0" w:color="808080"/>
              <w:left w:val="single" w:sz="12" w:space="0" w:color="808080"/>
              <w:bottom w:val="single" w:sz="4" w:space="0" w:color="808080"/>
              <w:right w:val="single" w:sz="4" w:space="0" w:color="808080"/>
            </w:tcBorders>
            <w:hideMark/>
          </w:tcPr>
          <w:p w14:paraId="7ECBBBDD" w14:textId="77777777" w:rsidR="0021584E" w:rsidRDefault="0021584E" w:rsidP="00E52364">
            <w:pPr>
              <w:pStyle w:val="TAL"/>
              <w:spacing w:line="276" w:lineRule="auto"/>
            </w:pPr>
            <w:r>
              <w:t>a.4.2. Threats on refresh token</w:t>
            </w:r>
          </w:p>
        </w:tc>
        <w:tc>
          <w:tcPr>
            <w:tcW w:w="1050" w:type="pct"/>
            <w:gridSpan w:val="2"/>
            <w:tcBorders>
              <w:top w:val="single" w:sz="4" w:space="0" w:color="808080"/>
              <w:left w:val="single" w:sz="4" w:space="0" w:color="808080"/>
              <w:bottom w:val="single" w:sz="4" w:space="0" w:color="808080"/>
              <w:right w:val="single" w:sz="12" w:space="0" w:color="808080"/>
            </w:tcBorders>
          </w:tcPr>
          <w:p w14:paraId="68F2F908" w14:textId="77777777" w:rsidR="0021584E" w:rsidRDefault="0021584E" w:rsidP="004B6A72">
            <w:pPr>
              <w:pStyle w:val="TAL"/>
              <w:spacing w:line="276" w:lineRule="auto"/>
            </w:pPr>
          </w:p>
        </w:tc>
      </w:tr>
      <w:tr w:rsidR="0021584E" w14:paraId="24FBF3F7"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5D1409D" w14:textId="77777777" w:rsidR="0021584E" w:rsidRDefault="0021584E" w:rsidP="00E52364">
            <w:pPr>
              <w:pStyle w:val="TAL"/>
              <w:spacing w:line="276" w:lineRule="auto"/>
            </w:pPr>
            <w:r>
              <w:t>a.4.2.1</w:t>
            </w:r>
          </w:p>
        </w:tc>
        <w:tc>
          <w:tcPr>
            <w:tcW w:w="3300" w:type="pct"/>
            <w:tcBorders>
              <w:top w:val="single" w:sz="4" w:space="0" w:color="808080"/>
              <w:left w:val="single" w:sz="4" w:space="0" w:color="808080"/>
              <w:bottom w:val="single" w:sz="4" w:space="0" w:color="808080"/>
              <w:right w:val="single" w:sz="4" w:space="0" w:color="808080"/>
            </w:tcBorders>
            <w:hideMark/>
          </w:tcPr>
          <w:p w14:paraId="17A87378" w14:textId="77777777" w:rsidR="0021584E" w:rsidRDefault="0021584E" w:rsidP="004B6A72">
            <w:pPr>
              <w:pStyle w:val="TAL"/>
              <w:spacing w:line="276" w:lineRule="auto"/>
            </w:pPr>
            <w:r>
              <w:t>Attacker of client obtains refresh token stored in client</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3462916B" w14:textId="77777777" w:rsidR="0021584E" w:rsidRDefault="0021584E" w:rsidP="00602C76">
            <w:pPr>
              <w:pStyle w:val="TAL"/>
              <w:spacing w:line="276" w:lineRule="auto"/>
            </w:pPr>
            <w:r>
              <w:t>b.1.6</w:t>
            </w:r>
          </w:p>
          <w:p w14:paraId="44719302" w14:textId="77777777" w:rsidR="0021584E" w:rsidRDefault="0021584E">
            <w:pPr>
              <w:pStyle w:val="TAL"/>
              <w:spacing w:line="276" w:lineRule="auto"/>
            </w:pPr>
            <w:r>
              <w:t>b.1.7</w:t>
            </w:r>
          </w:p>
          <w:p w14:paraId="54218519" w14:textId="77777777" w:rsidR="0021584E" w:rsidRDefault="0021584E">
            <w:pPr>
              <w:pStyle w:val="TAL"/>
              <w:spacing w:line="276" w:lineRule="auto"/>
            </w:pPr>
            <w:r>
              <w:t>b.1.9</w:t>
            </w:r>
          </w:p>
        </w:tc>
      </w:tr>
      <w:tr w:rsidR="0021584E" w14:paraId="0F2F407C"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70CB0313" w14:textId="77777777" w:rsidR="0021584E" w:rsidRDefault="0021584E" w:rsidP="00E52364">
            <w:pPr>
              <w:pStyle w:val="TAL"/>
              <w:spacing w:line="276" w:lineRule="auto"/>
            </w:pPr>
            <w:r>
              <w:t>a.4.2.2</w:t>
            </w:r>
          </w:p>
        </w:tc>
        <w:tc>
          <w:tcPr>
            <w:tcW w:w="3300" w:type="pct"/>
            <w:tcBorders>
              <w:top w:val="single" w:sz="4" w:space="0" w:color="808080"/>
              <w:left w:val="single" w:sz="4" w:space="0" w:color="808080"/>
              <w:bottom w:val="single" w:sz="4" w:space="0" w:color="808080"/>
              <w:right w:val="single" w:sz="4" w:space="0" w:color="808080"/>
            </w:tcBorders>
            <w:hideMark/>
          </w:tcPr>
          <w:p w14:paraId="3741E085" w14:textId="77777777" w:rsidR="0021584E" w:rsidRDefault="0021584E" w:rsidP="004B6A72">
            <w:pPr>
              <w:pStyle w:val="TAL"/>
              <w:spacing w:line="276" w:lineRule="auto"/>
            </w:pPr>
            <w:r>
              <w:t>Refresh token phishing by counterfeiting the authorization server</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754F2874" w14:textId="77777777" w:rsidR="0021584E" w:rsidRDefault="0021584E" w:rsidP="00602C76">
            <w:pPr>
              <w:pStyle w:val="TAL"/>
              <w:spacing w:line="276" w:lineRule="auto"/>
            </w:pPr>
            <w:r>
              <w:t>b.1.4</w:t>
            </w:r>
          </w:p>
          <w:p w14:paraId="78CFD7AF" w14:textId="77777777" w:rsidR="0021584E" w:rsidRDefault="0021584E">
            <w:pPr>
              <w:pStyle w:val="TAL"/>
              <w:spacing w:line="276" w:lineRule="auto"/>
            </w:pPr>
            <w:r>
              <w:t>b.1.5</w:t>
            </w:r>
          </w:p>
          <w:p w14:paraId="589243FE" w14:textId="77777777" w:rsidR="0021584E" w:rsidRDefault="0021584E">
            <w:pPr>
              <w:pStyle w:val="TAL"/>
              <w:spacing w:line="276" w:lineRule="auto"/>
            </w:pPr>
            <w:r>
              <w:t>b.1.6</w:t>
            </w:r>
          </w:p>
          <w:p w14:paraId="7E474501" w14:textId="77777777" w:rsidR="0021584E" w:rsidRDefault="0021584E">
            <w:pPr>
              <w:pStyle w:val="TAL"/>
              <w:spacing w:line="276" w:lineRule="auto"/>
            </w:pPr>
            <w:r>
              <w:t>b.1.8</w:t>
            </w:r>
          </w:p>
        </w:tc>
      </w:tr>
      <w:tr w:rsidR="0021584E" w14:paraId="0A5AD5C2"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22C9981C" w14:textId="77777777" w:rsidR="0021584E" w:rsidRDefault="0021584E" w:rsidP="00E52364">
            <w:pPr>
              <w:pStyle w:val="TAL"/>
              <w:spacing w:line="276" w:lineRule="auto"/>
            </w:pPr>
            <w:r>
              <w:lastRenderedPageBreak/>
              <w:t>a.4.2.3</w:t>
            </w:r>
          </w:p>
        </w:tc>
        <w:tc>
          <w:tcPr>
            <w:tcW w:w="3300" w:type="pct"/>
            <w:tcBorders>
              <w:top w:val="single" w:sz="4" w:space="0" w:color="808080"/>
              <w:left w:val="single" w:sz="4" w:space="0" w:color="808080"/>
              <w:bottom w:val="single" w:sz="4" w:space="0" w:color="808080"/>
              <w:right w:val="single" w:sz="4" w:space="0" w:color="808080"/>
            </w:tcBorders>
            <w:hideMark/>
          </w:tcPr>
          <w:p w14:paraId="2ADD3374" w14:textId="77777777" w:rsidR="0021584E" w:rsidRDefault="0021584E" w:rsidP="004B6A72">
            <w:pPr>
              <w:pStyle w:val="TAL"/>
              <w:spacing w:line="276" w:lineRule="auto"/>
            </w:pPr>
            <w:r>
              <w:t>Refresh token replay</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030BB559" w14:textId="77777777" w:rsidR="0021584E" w:rsidRDefault="0021584E" w:rsidP="00602C76">
            <w:pPr>
              <w:pStyle w:val="TAL"/>
              <w:spacing w:line="276" w:lineRule="auto"/>
            </w:pPr>
            <w:r>
              <w:t>b.1.4</w:t>
            </w:r>
          </w:p>
          <w:p w14:paraId="7338C064" w14:textId="77777777" w:rsidR="0021584E" w:rsidRDefault="0021584E">
            <w:pPr>
              <w:pStyle w:val="TAL"/>
              <w:spacing w:line="276" w:lineRule="auto"/>
            </w:pPr>
            <w:r>
              <w:t>b.1.5</w:t>
            </w:r>
          </w:p>
          <w:p w14:paraId="6339AAD9" w14:textId="77777777" w:rsidR="0021584E" w:rsidRDefault="0021584E">
            <w:pPr>
              <w:pStyle w:val="TAL"/>
              <w:spacing w:line="276" w:lineRule="auto"/>
            </w:pPr>
            <w:r>
              <w:t>b.1.6</w:t>
            </w:r>
          </w:p>
          <w:p w14:paraId="365C349A" w14:textId="77777777" w:rsidR="0021584E" w:rsidRDefault="0021584E">
            <w:pPr>
              <w:pStyle w:val="TAL"/>
              <w:spacing w:line="276" w:lineRule="auto"/>
            </w:pPr>
            <w:r>
              <w:t>b.1.8</w:t>
            </w:r>
          </w:p>
        </w:tc>
      </w:tr>
      <w:tr w:rsidR="0021584E" w14:paraId="73CE0959"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59C736D6" w14:textId="77777777" w:rsidR="0021584E" w:rsidRDefault="0021584E" w:rsidP="00E52364">
            <w:pPr>
              <w:pStyle w:val="TAL"/>
              <w:spacing w:line="276" w:lineRule="auto"/>
            </w:pPr>
            <w:r>
              <w:t>a.4.2.4</w:t>
            </w:r>
          </w:p>
        </w:tc>
        <w:tc>
          <w:tcPr>
            <w:tcW w:w="3300" w:type="pct"/>
            <w:tcBorders>
              <w:top w:val="single" w:sz="4" w:space="0" w:color="808080"/>
              <w:left w:val="single" w:sz="4" w:space="0" w:color="808080"/>
              <w:bottom w:val="single" w:sz="4" w:space="0" w:color="808080"/>
              <w:right w:val="single" w:sz="4" w:space="0" w:color="808080"/>
            </w:tcBorders>
            <w:hideMark/>
          </w:tcPr>
          <w:p w14:paraId="4A8F94E5" w14:textId="77777777" w:rsidR="0021584E" w:rsidRDefault="0021584E" w:rsidP="004B6A72">
            <w:pPr>
              <w:pStyle w:val="TAL"/>
              <w:spacing w:line="276" w:lineRule="auto"/>
            </w:pPr>
            <w:r>
              <w:t>Guessing the refresh token</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014FF747" w14:textId="77777777" w:rsidR="0021584E" w:rsidRDefault="0021584E" w:rsidP="00602C76">
            <w:pPr>
              <w:pStyle w:val="TAL"/>
              <w:spacing w:line="276" w:lineRule="auto"/>
            </w:pPr>
            <w:r>
              <w:t>b.1.26</w:t>
            </w:r>
          </w:p>
        </w:tc>
      </w:tr>
      <w:tr w:rsidR="0021584E" w14:paraId="27E8FC2D"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tcPr>
          <w:p w14:paraId="4249A221" w14:textId="77777777" w:rsidR="0021584E" w:rsidRDefault="0021584E" w:rsidP="00E52364">
            <w:pPr>
              <w:pStyle w:val="TAL"/>
              <w:spacing w:line="276" w:lineRule="auto"/>
            </w:pPr>
          </w:p>
        </w:tc>
        <w:tc>
          <w:tcPr>
            <w:tcW w:w="3300" w:type="pct"/>
            <w:tcBorders>
              <w:top w:val="single" w:sz="4" w:space="0" w:color="808080"/>
              <w:left w:val="single" w:sz="4" w:space="0" w:color="808080"/>
              <w:bottom w:val="single" w:sz="4" w:space="0" w:color="808080"/>
              <w:right w:val="single" w:sz="4" w:space="0" w:color="808080"/>
            </w:tcBorders>
          </w:tcPr>
          <w:p w14:paraId="1DDDA8AD" w14:textId="77777777" w:rsidR="0021584E" w:rsidRDefault="0021584E" w:rsidP="004B6A72">
            <w:pPr>
              <w:pStyle w:val="TAL"/>
              <w:spacing w:line="276" w:lineRule="auto"/>
            </w:pPr>
          </w:p>
        </w:tc>
        <w:tc>
          <w:tcPr>
            <w:tcW w:w="1050" w:type="pct"/>
            <w:gridSpan w:val="2"/>
            <w:tcBorders>
              <w:top w:val="single" w:sz="4" w:space="0" w:color="808080"/>
              <w:left w:val="single" w:sz="4" w:space="0" w:color="808080"/>
              <w:bottom w:val="single" w:sz="4" w:space="0" w:color="808080"/>
              <w:right w:val="single" w:sz="12" w:space="0" w:color="808080"/>
            </w:tcBorders>
          </w:tcPr>
          <w:p w14:paraId="5B9CC2C6" w14:textId="77777777" w:rsidR="0021584E" w:rsidRDefault="0021584E" w:rsidP="00602C76">
            <w:pPr>
              <w:pStyle w:val="TAL"/>
              <w:spacing w:line="276" w:lineRule="auto"/>
            </w:pPr>
          </w:p>
        </w:tc>
      </w:tr>
      <w:tr w:rsidR="0021584E" w14:paraId="129C18B8" w14:textId="77777777" w:rsidTr="0021584E">
        <w:trPr>
          <w:cantSplit/>
          <w:jc w:val="center"/>
        </w:trPr>
        <w:tc>
          <w:tcPr>
            <w:tcW w:w="3950" w:type="pct"/>
            <w:gridSpan w:val="2"/>
            <w:tcBorders>
              <w:top w:val="single" w:sz="4" w:space="0" w:color="808080"/>
              <w:left w:val="single" w:sz="12" w:space="0" w:color="808080"/>
              <w:bottom w:val="single" w:sz="4" w:space="0" w:color="808080"/>
              <w:right w:val="single" w:sz="4" w:space="0" w:color="808080"/>
            </w:tcBorders>
            <w:hideMark/>
          </w:tcPr>
          <w:p w14:paraId="301F0072" w14:textId="77777777" w:rsidR="0021584E" w:rsidRDefault="0021584E" w:rsidP="00E52364">
            <w:pPr>
              <w:pStyle w:val="TAL"/>
              <w:spacing w:line="276" w:lineRule="auto"/>
            </w:pPr>
            <w:r>
              <w:t>a.4.3. Threats on client credentials</w:t>
            </w:r>
          </w:p>
        </w:tc>
        <w:tc>
          <w:tcPr>
            <w:tcW w:w="1050" w:type="pct"/>
            <w:gridSpan w:val="2"/>
            <w:tcBorders>
              <w:top w:val="single" w:sz="4" w:space="0" w:color="808080"/>
              <w:left w:val="single" w:sz="4" w:space="0" w:color="808080"/>
              <w:bottom w:val="single" w:sz="4" w:space="0" w:color="808080"/>
              <w:right w:val="single" w:sz="12" w:space="0" w:color="808080"/>
            </w:tcBorders>
          </w:tcPr>
          <w:p w14:paraId="3060F4CD" w14:textId="77777777" w:rsidR="0021584E" w:rsidRDefault="0021584E" w:rsidP="004B6A72">
            <w:pPr>
              <w:pStyle w:val="TAL"/>
              <w:spacing w:line="276" w:lineRule="auto"/>
            </w:pPr>
          </w:p>
        </w:tc>
      </w:tr>
      <w:tr w:rsidR="0021584E" w14:paraId="638A8741"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096CFFD2" w14:textId="77777777" w:rsidR="0021584E" w:rsidRDefault="0021584E" w:rsidP="00E52364">
            <w:pPr>
              <w:pStyle w:val="TAL"/>
              <w:spacing w:line="276" w:lineRule="auto"/>
            </w:pPr>
            <w:r>
              <w:t>a.4.3.1</w:t>
            </w:r>
          </w:p>
        </w:tc>
        <w:tc>
          <w:tcPr>
            <w:tcW w:w="3300" w:type="pct"/>
            <w:tcBorders>
              <w:top w:val="single" w:sz="4" w:space="0" w:color="808080"/>
              <w:left w:val="single" w:sz="4" w:space="0" w:color="808080"/>
              <w:bottom w:val="single" w:sz="4" w:space="0" w:color="808080"/>
              <w:right w:val="single" w:sz="4" w:space="0" w:color="808080"/>
            </w:tcBorders>
            <w:hideMark/>
          </w:tcPr>
          <w:p w14:paraId="359EDEE0" w14:textId="77777777" w:rsidR="0021584E" w:rsidRDefault="0021584E" w:rsidP="004B6A72">
            <w:pPr>
              <w:pStyle w:val="TAL"/>
              <w:spacing w:line="276" w:lineRule="auto"/>
            </w:pPr>
            <w:r>
              <w:t>Attacker obtains client secrets from source code</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2AD90B12" w14:textId="77777777" w:rsidR="0021584E" w:rsidRDefault="0021584E" w:rsidP="00602C76">
            <w:pPr>
              <w:pStyle w:val="TAL"/>
              <w:spacing w:line="276" w:lineRule="auto"/>
            </w:pPr>
            <w:r>
              <w:t>b.1.9</w:t>
            </w:r>
          </w:p>
        </w:tc>
      </w:tr>
      <w:tr w:rsidR="0021584E" w14:paraId="6A95DAAB"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5473C106" w14:textId="77777777" w:rsidR="0021584E" w:rsidRDefault="0021584E" w:rsidP="00E52364">
            <w:pPr>
              <w:pStyle w:val="TAL"/>
              <w:spacing w:line="276" w:lineRule="auto"/>
            </w:pPr>
            <w:r>
              <w:t>a.4.3.2</w:t>
            </w:r>
          </w:p>
        </w:tc>
        <w:tc>
          <w:tcPr>
            <w:tcW w:w="3300" w:type="pct"/>
            <w:tcBorders>
              <w:top w:val="single" w:sz="4" w:space="0" w:color="808080"/>
              <w:left w:val="single" w:sz="4" w:space="0" w:color="808080"/>
              <w:bottom w:val="single" w:sz="4" w:space="0" w:color="808080"/>
              <w:right w:val="single" w:sz="4" w:space="0" w:color="808080"/>
            </w:tcBorders>
            <w:hideMark/>
          </w:tcPr>
          <w:p w14:paraId="77C0D90B" w14:textId="77777777" w:rsidR="0021584E" w:rsidRDefault="0021584E" w:rsidP="004B6A72">
            <w:pPr>
              <w:pStyle w:val="TAL"/>
              <w:spacing w:line="276" w:lineRule="auto"/>
            </w:pPr>
            <w:r>
              <w:t>Attacker obtains client secrets from a client installation</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3C538158" w14:textId="77777777" w:rsidR="0021584E" w:rsidRDefault="0021584E" w:rsidP="00602C76">
            <w:pPr>
              <w:pStyle w:val="TAL"/>
              <w:spacing w:line="276" w:lineRule="auto"/>
            </w:pPr>
            <w:r>
              <w:t>b.1.9</w:t>
            </w:r>
          </w:p>
        </w:tc>
      </w:tr>
      <w:tr w:rsidR="0021584E" w14:paraId="6C2ABCEA"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1F2B9D3" w14:textId="77777777" w:rsidR="0021584E" w:rsidRDefault="0021584E" w:rsidP="00E52364">
            <w:pPr>
              <w:pStyle w:val="TAL"/>
              <w:spacing w:line="276" w:lineRule="auto"/>
            </w:pPr>
            <w:r>
              <w:t>a.4.3.3</w:t>
            </w:r>
          </w:p>
        </w:tc>
        <w:tc>
          <w:tcPr>
            <w:tcW w:w="3300" w:type="pct"/>
            <w:tcBorders>
              <w:top w:val="single" w:sz="4" w:space="0" w:color="808080"/>
              <w:left w:val="single" w:sz="4" w:space="0" w:color="808080"/>
              <w:bottom w:val="single" w:sz="4" w:space="0" w:color="808080"/>
              <w:right w:val="single" w:sz="4" w:space="0" w:color="808080"/>
            </w:tcBorders>
            <w:hideMark/>
          </w:tcPr>
          <w:p w14:paraId="27CF961E" w14:textId="77777777" w:rsidR="0021584E" w:rsidRDefault="0021584E" w:rsidP="004B6A72">
            <w:pPr>
              <w:pStyle w:val="TAL"/>
              <w:spacing w:line="276" w:lineRule="auto"/>
            </w:pPr>
            <w:r>
              <w:t>malicious authorization server get access to client credentials</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61BEB4CB" w14:textId="77777777" w:rsidR="0021584E" w:rsidRDefault="0021584E" w:rsidP="00602C76">
            <w:pPr>
              <w:pStyle w:val="TAL"/>
              <w:spacing w:line="276" w:lineRule="auto"/>
            </w:pPr>
            <w:r>
              <w:t>b.1.15</w:t>
            </w:r>
          </w:p>
        </w:tc>
      </w:tr>
      <w:tr w:rsidR="0021584E" w14:paraId="26688ABC"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3E9E4FCC" w14:textId="77777777" w:rsidR="0021584E" w:rsidRDefault="0021584E" w:rsidP="00E52364">
            <w:pPr>
              <w:pStyle w:val="TAL"/>
              <w:spacing w:line="276" w:lineRule="auto"/>
            </w:pPr>
            <w:r>
              <w:t>a.4.3.4</w:t>
            </w:r>
          </w:p>
        </w:tc>
        <w:tc>
          <w:tcPr>
            <w:tcW w:w="3300" w:type="pct"/>
            <w:tcBorders>
              <w:top w:val="single" w:sz="4" w:space="0" w:color="808080"/>
              <w:left w:val="single" w:sz="4" w:space="0" w:color="808080"/>
              <w:bottom w:val="single" w:sz="4" w:space="0" w:color="808080"/>
              <w:right w:val="single" w:sz="4" w:space="0" w:color="808080"/>
            </w:tcBorders>
            <w:hideMark/>
          </w:tcPr>
          <w:p w14:paraId="5A682970" w14:textId="77777777" w:rsidR="0021584E" w:rsidRDefault="0021584E" w:rsidP="004B6A72">
            <w:pPr>
              <w:pStyle w:val="TAL"/>
              <w:spacing w:line="276" w:lineRule="auto"/>
            </w:pPr>
            <w:r>
              <w:t>Disclosure of client credentials during client authentication process or token requests</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690A8FD7" w14:textId="77777777" w:rsidR="0021584E" w:rsidRDefault="0021584E" w:rsidP="00602C76">
            <w:pPr>
              <w:pStyle w:val="TAL"/>
              <w:spacing w:line="276" w:lineRule="auto"/>
            </w:pPr>
            <w:r>
              <w:t>b.1.27</w:t>
            </w:r>
          </w:p>
          <w:p w14:paraId="553D295C" w14:textId="77777777" w:rsidR="0021584E" w:rsidRDefault="0021584E">
            <w:pPr>
              <w:pStyle w:val="TAL"/>
              <w:spacing w:line="276" w:lineRule="auto"/>
            </w:pPr>
            <w:r>
              <w:t>b.1.28</w:t>
            </w:r>
          </w:p>
        </w:tc>
      </w:tr>
      <w:tr w:rsidR="0021584E" w14:paraId="571A4593"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39F1FBF" w14:textId="77777777" w:rsidR="0021584E" w:rsidRDefault="0021584E" w:rsidP="00E52364">
            <w:pPr>
              <w:pStyle w:val="TAL"/>
              <w:spacing w:line="276" w:lineRule="auto"/>
            </w:pPr>
            <w:r>
              <w:t>a.4.3.5</w:t>
            </w:r>
          </w:p>
        </w:tc>
        <w:tc>
          <w:tcPr>
            <w:tcW w:w="3300" w:type="pct"/>
            <w:tcBorders>
              <w:top w:val="single" w:sz="4" w:space="0" w:color="808080"/>
              <w:left w:val="single" w:sz="4" w:space="0" w:color="808080"/>
              <w:bottom w:val="single" w:sz="4" w:space="0" w:color="808080"/>
              <w:right w:val="single" w:sz="4" w:space="0" w:color="808080"/>
            </w:tcBorders>
            <w:hideMark/>
          </w:tcPr>
          <w:p w14:paraId="5A91A6DF" w14:textId="77777777" w:rsidR="0021584E" w:rsidRDefault="0021584E" w:rsidP="004B6A72">
            <w:pPr>
              <w:pStyle w:val="TAL"/>
              <w:spacing w:line="276" w:lineRule="auto"/>
            </w:pPr>
            <w:r>
              <w:t>Obtaining client secrets from authorization server database</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20BB939A" w14:textId="77777777" w:rsidR="0021584E" w:rsidRDefault="0021584E" w:rsidP="00602C76">
            <w:pPr>
              <w:pStyle w:val="TAL"/>
              <w:spacing w:line="276" w:lineRule="auto"/>
            </w:pPr>
            <w:r>
              <w:t>b.1.29</w:t>
            </w:r>
          </w:p>
        </w:tc>
      </w:tr>
      <w:tr w:rsidR="0021584E" w14:paraId="69059DE3"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25EBEEF2" w14:textId="77777777" w:rsidR="0021584E" w:rsidRDefault="0021584E" w:rsidP="00E52364">
            <w:pPr>
              <w:pStyle w:val="TAL"/>
              <w:spacing w:line="276" w:lineRule="auto"/>
            </w:pPr>
            <w:r>
              <w:t>a.4.3.6</w:t>
            </w:r>
          </w:p>
        </w:tc>
        <w:tc>
          <w:tcPr>
            <w:tcW w:w="3300" w:type="pct"/>
            <w:tcBorders>
              <w:top w:val="single" w:sz="4" w:space="0" w:color="808080"/>
              <w:left w:val="single" w:sz="4" w:space="0" w:color="808080"/>
              <w:bottom w:val="single" w:sz="4" w:space="0" w:color="808080"/>
              <w:right w:val="single" w:sz="4" w:space="0" w:color="808080"/>
            </w:tcBorders>
            <w:hideMark/>
          </w:tcPr>
          <w:p w14:paraId="673A8BE2" w14:textId="77777777" w:rsidR="0021584E" w:rsidRDefault="0021584E" w:rsidP="004B6A72">
            <w:pPr>
              <w:pStyle w:val="TAL"/>
              <w:spacing w:line="276" w:lineRule="auto"/>
            </w:pPr>
            <w:r>
              <w:t>Guessing the client credentials</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4C15525D" w14:textId="77777777" w:rsidR="0021584E" w:rsidRDefault="0021584E" w:rsidP="00602C76">
            <w:pPr>
              <w:pStyle w:val="TAL"/>
              <w:spacing w:line="276" w:lineRule="auto"/>
            </w:pPr>
            <w:r>
              <w:t>b.1.30</w:t>
            </w:r>
          </w:p>
        </w:tc>
      </w:tr>
      <w:tr w:rsidR="0021584E" w14:paraId="6C5A75DF"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tcPr>
          <w:p w14:paraId="17870115" w14:textId="77777777" w:rsidR="0021584E" w:rsidRDefault="0021584E" w:rsidP="00E52364">
            <w:pPr>
              <w:pStyle w:val="TAL"/>
              <w:spacing w:line="276" w:lineRule="auto"/>
            </w:pPr>
          </w:p>
        </w:tc>
        <w:tc>
          <w:tcPr>
            <w:tcW w:w="3300" w:type="pct"/>
            <w:tcBorders>
              <w:top w:val="single" w:sz="4" w:space="0" w:color="808080"/>
              <w:left w:val="single" w:sz="4" w:space="0" w:color="808080"/>
              <w:bottom w:val="single" w:sz="4" w:space="0" w:color="808080"/>
              <w:right w:val="single" w:sz="4" w:space="0" w:color="808080"/>
            </w:tcBorders>
          </w:tcPr>
          <w:p w14:paraId="31414085" w14:textId="77777777" w:rsidR="0021584E" w:rsidRDefault="0021584E" w:rsidP="004B6A72">
            <w:pPr>
              <w:pStyle w:val="TAL"/>
              <w:spacing w:line="276" w:lineRule="auto"/>
            </w:pPr>
          </w:p>
        </w:tc>
        <w:tc>
          <w:tcPr>
            <w:tcW w:w="1050" w:type="pct"/>
            <w:gridSpan w:val="2"/>
            <w:tcBorders>
              <w:top w:val="single" w:sz="4" w:space="0" w:color="808080"/>
              <w:left w:val="single" w:sz="4" w:space="0" w:color="808080"/>
              <w:bottom w:val="single" w:sz="4" w:space="0" w:color="808080"/>
              <w:right w:val="single" w:sz="12" w:space="0" w:color="808080"/>
            </w:tcBorders>
          </w:tcPr>
          <w:p w14:paraId="2F550981" w14:textId="77777777" w:rsidR="0021584E" w:rsidRDefault="0021584E" w:rsidP="00602C76">
            <w:pPr>
              <w:pStyle w:val="TAL"/>
              <w:spacing w:line="276" w:lineRule="auto"/>
            </w:pPr>
          </w:p>
        </w:tc>
      </w:tr>
      <w:tr w:rsidR="0021584E" w14:paraId="4B5A13DE" w14:textId="77777777" w:rsidTr="0021584E">
        <w:trPr>
          <w:cantSplit/>
          <w:jc w:val="center"/>
        </w:trPr>
        <w:tc>
          <w:tcPr>
            <w:tcW w:w="3950" w:type="pct"/>
            <w:gridSpan w:val="2"/>
            <w:tcBorders>
              <w:top w:val="single" w:sz="4" w:space="0" w:color="808080"/>
              <w:left w:val="single" w:sz="12" w:space="0" w:color="808080"/>
              <w:bottom w:val="single" w:sz="4" w:space="0" w:color="808080"/>
              <w:right w:val="single" w:sz="4" w:space="0" w:color="808080"/>
            </w:tcBorders>
            <w:hideMark/>
          </w:tcPr>
          <w:p w14:paraId="6568EE4F" w14:textId="77777777" w:rsidR="0021584E" w:rsidRDefault="0021584E" w:rsidP="00E52364">
            <w:pPr>
              <w:pStyle w:val="TAL"/>
              <w:spacing w:line="276" w:lineRule="auto"/>
            </w:pPr>
            <w:r>
              <w:t>a.4.4. Threats on protected resources</w:t>
            </w:r>
          </w:p>
        </w:tc>
        <w:tc>
          <w:tcPr>
            <w:tcW w:w="1050" w:type="pct"/>
            <w:gridSpan w:val="2"/>
            <w:tcBorders>
              <w:top w:val="single" w:sz="4" w:space="0" w:color="808080"/>
              <w:left w:val="single" w:sz="4" w:space="0" w:color="808080"/>
              <w:bottom w:val="single" w:sz="4" w:space="0" w:color="808080"/>
              <w:right w:val="single" w:sz="12" w:space="0" w:color="808080"/>
            </w:tcBorders>
          </w:tcPr>
          <w:p w14:paraId="058B481C" w14:textId="77777777" w:rsidR="0021584E" w:rsidRDefault="0021584E" w:rsidP="004B6A72">
            <w:pPr>
              <w:pStyle w:val="TAL"/>
              <w:spacing w:line="276" w:lineRule="auto"/>
            </w:pPr>
          </w:p>
        </w:tc>
      </w:tr>
      <w:tr w:rsidR="0021584E" w14:paraId="27BC30EC"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59B9003E" w14:textId="77777777" w:rsidR="0021584E" w:rsidRDefault="0021584E" w:rsidP="00E52364">
            <w:pPr>
              <w:pStyle w:val="TAL"/>
              <w:spacing w:line="276" w:lineRule="auto"/>
            </w:pPr>
            <w:r>
              <w:t>a.4.4.1</w:t>
            </w:r>
          </w:p>
        </w:tc>
        <w:tc>
          <w:tcPr>
            <w:tcW w:w="3300" w:type="pct"/>
            <w:tcBorders>
              <w:top w:val="single" w:sz="4" w:space="0" w:color="808080"/>
              <w:left w:val="single" w:sz="4" w:space="0" w:color="808080"/>
              <w:bottom w:val="single" w:sz="4" w:space="0" w:color="808080"/>
              <w:right w:val="single" w:sz="4" w:space="0" w:color="808080"/>
            </w:tcBorders>
            <w:hideMark/>
          </w:tcPr>
          <w:p w14:paraId="294B2723" w14:textId="77777777" w:rsidR="0021584E" w:rsidRDefault="0021584E" w:rsidP="004B6A72">
            <w:pPr>
              <w:pStyle w:val="TAL"/>
              <w:spacing w:line="276" w:lineRule="auto"/>
            </w:pPr>
            <w:r>
              <w:t>An attacker eavesdrops Access tokens on transport and gain access to the protected resources</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432930AC" w14:textId="77777777" w:rsidR="0021584E" w:rsidRDefault="0021584E" w:rsidP="00602C76">
            <w:pPr>
              <w:pStyle w:val="TAL"/>
              <w:spacing w:line="276" w:lineRule="auto"/>
            </w:pPr>
            <w:r>
              <w:t>b.1.13</w:t>
            </w:r>
          </w:p>
          <w:p w14:paraId="1E3D10DA" w14:textId="77777777" w:rsidR="0021584E" w:rsidRDefault="0021584E">
            <w:pPr>
              <w:pStyle w:val="TAL"/>
              <w:spacing w:line="276" w:lineRule="auto"/>
            </w:pPr>
            <w:r>
              <w:t>b.1.21</w:t>
            </w:r>
          </w:p>
        </w:tc>
      </w:tr>
      <w:tr w:rsidR="0021584E" w14:paraId="5A19BA0F"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79AD8A46" w14:textId="77777777" w:rsidR="0021584E" w:rsidRDefault="0021584E" w:rsidP="00E52364">
            <w:pPr>
              <w:pStyle w:val="TAL"/>
              <w:spacing w:line="276" w:lineRule="auto"/>
            </w:pPr>
            <w:r>
              <w:t>a.4.4.2</w:t>
            </w:r>
          </w:p>
        </w:tc>
        <w:tc>
          <w:tcPr>
            <w:tcW w:w="3300" w:type="pct"/>
            <w:tcBorders>
              <w:top w:val="single" w:sz="4" w:space="0" w:color="808080"/>
              <w:left w:val="single" w:sz="4" w:space="0" w:color="808080"/>
              <w:bottom w:val="single" w:sz="4" w:space="0" w:color="808080"/>
              <w:right w:val="single" w:sz="4" w:space="0" w:color="808080"/>
            </w:tcBorders>
            <w:hideMark/>
          </w:tcPr>
          <w:p w14:paraId="119E96A5" w14:textId="77777777" w:rsidR="0021584E" w:rsidRDefault="0021584E" w:rsidP="004B6A72">
            <w:pPr>
              <w:pStyle w:val="TAL"/>
              <w:spacing w:line="276" w:lineRule="auto"/>
            </w:pPr>
            <w:r>
              <w:t>Replay of authorized resource server requests</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0C05EB1F" w14:textId="77777777" w:rsidR="0021584E" w:rsidRDefault="0021584E" w:rsidP="00602C76">
            <w:pPr>
              <w:pStyle w:val="TAL"/>
              <w:spacing w:line="276" w:lineRule="auto"/>
            </w:pPr>
            <w:r>
              <w:t>b.1.16</w:t>
            </w:r>
          </w:p>
        </w:tc>
      </w:tr>
      <w:tr w:rsidR="0021584E" w14:paraId="63DA6F70"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2803BB53" w14:textId="77777777" w:rsidR="0021584E" w:rsidRDefault="0021584E" w:rsidP="00E52364">
            <w:pPr>
              <w:pStyle w:val="TAL"/>
              <w:spacing w:line="276" w:lineRule="auto"/>
            </w:pPr>
            <w:r>
              <w:t>a.4.4.3</w:t>
            </w:r>
          </w:p>
        </w:tc>
        <w:tc>
          <w:tcPr>
            <w:tcW w:w="3300" w:type="pct"/>
            <w:tcBorders>
              <w:top w:val="single" w:sz="4" w:space="0" w:color="808080"/>
              <w:left w:val="single" w:sz="4" w:space="0" w:color="808080"/>
              <w:bottom w:val="single" w:sz="4" w:space="0" w:color="808080"/>
              <w:right w:val="single" w:sz="4" w:space="0" w:color="808080"/>
            </w:tcBorders>
            <w:hideMark/>
          </w:tcPr>
          <w:p w14:paraId="32362BE1" w14:textId="77777777" w:rsidR="0021584E" w:rsidRDefault="0021584E" w:rsidP="004B6A72">
            <w:pPr>
              <w:pStyle w:val="TAL"/>
              <w:spacing w:line="276" w:lineRule="auto"/>
            </w:pPr>
            <w:r>
              <w:t>Gain access to the protected resources by guessing the access tokens</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633E3093" w14:textId="77777777" w:rsidR="0021584E" w:rsidRDefault="0021584E" w:rsidP="00602C76">
            <w:pPr>
              <w:pStyle w:val="TAL"/>
              <w:spacing w:line="276" w:lineRule="auto"/>
            </w:pPr>
            <w:r>
              <w:t>b.1.17</w:t>
            </w:r>
          </w:p>
        </w:tc>
      </w:tr>
      <w:tr w:rsidR="0021584E" w14:paraId="20984882"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4DF1F514" w14:textId="77777777" w:rsidR="0021584E" w:rsidRDefault="0021584E" w:rsidP="00E52364">
            <w:pPr>
              <w:pStyle w:val="TAL"/>
              <w:spacing w:line="276" w:lineRule="auto"/>
            </w:pPr>
            <w:r>
              <w:t>a.4.4.4</w:t>
            </w:r>
          </w:p>
        </w:tc>
        <w:tc>
          <w:tcPr>
            <w:tcW w:w="3300" w:type="pct"/>
            <w:tcBorders>
              <w:top w:val="single" w:sz="4" w:space="0" w:color="808080"/>
              <w:left w:val="single" w:sz="4" w:space="0" w:color="808080"/>
              <w:bottom w:val="single" w:sz="4" w:space="0" w:color="808080"/>
              <w:right w:val="single" w:sz="4" w:space="0" w:color="808080"/>
            </w:tcBorders>
            <w:hideMark/>
          </w:tcPr>
          <w:p w14:paraId="5653CE7D" w14:textId="77777777" w:rsidR="0021584E" w:rsidRDefault="0021584E" w:rsidP="004B6A72">
            <w:pPr>
              <w:pStyle w:val="TAL"/>
              <w:spacing w:line="276" w:lineRule="auto"/>
            </w:pPr>
            <w:r>
              <w:t>Malicious resource server gain access to a valid access token and uses it to gain access to protected resources.</w:t>
            </w:r>
          </w:p>
        </w:tc>
        <w:tc>
          <w:tcPr>
            <w:tcW w:w="1050" w:type="pct"/>
            <w:gridSpan w:val="2"/>
            <w:tcBorders>
              <w:top w:val="single" w:sz="4" w:space="0" w:color="808080"/>
              <w:left w:val="single" w:sz="4" w:space="0" w:color="808080"/>
              <w:bottom w:val="single" w:sz="4" w:space="0" w:color="808080"/>
              <w:right w:val="single" w:sz="12" w:space="0" w:color="808080"/>
            </w:tcBorders>
            <w:hideMark/>
          </w:tcPr>
          <w:p w14:paraId="68258386" w14:textId="77777777" w:rsidR="0021584E" w:rsidRDefault="0021584E" w:rsidP="00602C76">
            <w:pPr>
              <w:pStyle w:val="TAL"/>
              <w:spacing w:line="276" w:lineRule="auto"/>
            </w:pPr>
            <w:r>
              <w:t>b.1.19</w:t>
            </w:r>
          </w:p>
          <w:p w14:paraId="02339E06" w14:textId="77777777" w:rsidR="0021584E" w:rsidRDefault="0021584E">
            <w:pPr>
              <w:pStyle w:val="TAL"/>
              <w:spacing w:line="276" w:lineRule="auto"/>
            </w:pPr>
            <w:r>
              <w:t>b.1.13</w:t>
            </w:r>
          </w:p>
          <w:p w14:paraId="114206B4" w14:textId="77777777" w:rsidR="0021584E" w:rsidRDefault="0021584E">
            <w:pPr>
              <w:pStyle w:val="TAL"/>
              <w:spacing w:line="276" w:lineRule="auto"/>
            </w:pPr>
            <w:r>
              <w:t>b.1.21</w:t>
            </w:r>
          </w:p>
          <w:p w14:paraId="2D07D58D" w14:textId="77777777" w:rsidR="0021584E" w:rsidRDefault="0021584E">
            <w:pPr>
              <w:pStyle w:val="TAL"/>
              <w:spacing w:line="276" w:lineRule="auto"/>
            </w:pPr>
            <w:r>
              <w:t>b.1.23</w:t>
            </w:r>
          </w:p>
        </w:tc>
      </w:tr>
      <w:tr w:rsidR="0021584E" w14:paraId="51C65487"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tcPr>
          <w:p w14:paraId="0D22653E" w14:textId="77777777" w:rsidR="0021584E" w:rsidRDefault="0021584E" w:rsidP="00E52364">
            <w:pPr>
              <w:pStyle w:val="TAL"/>
              <w:spacing w:line="276" w:lineRule="auto"/>
            </w:pPr>
          </w:p>
        </w:tc>
        <w:tc>
          <w:tcPr>
            <w:tcW w:w="3300" w:type="pct"/>
            <w:tcBorders>
              <w:top w:val="single" w:sz="4" w:space="0" w:color="808080"/>
              <w:left w:val="single" w:sz="4" w:space="0" w:color="808080"/>
              <w:bottom w:val="single" w:sz="4" w:space="0" w:color="808080"/>
              <w:right w:val="single" w:sz="4" w:space="0" w:color="808080"/>
            </w:tcBorders>
          </w:tcPr>
          <w:p w14:paraId="7B92AFF8" w14:textId="77777777" w:rsidR="0021584E" w:rsidRDefault="0021584E" w:rsidP="004B6A72">
            <w:pPr>
              <w:pStyle w:val="TAL"/>
              <w:spacing w:line="276" w:lineRule="auto"/>
            </w:pPr>
          </w:p>
        </w:tc>
        <w:tc>
          <w:tcPr>
            <w:tcW w:w="1050" w:type="pct"/>
            <w:gridSpan w:val="2"/>
            <w:tcBorders>
              <w:top w:val="single" w:sz="4" w:space="0" w:color="808080"/>
              <w:left w:val="single" w:sz="4" w:space="0" w:color="808080"/>
              <w:bottom w:val="single" w:sz="4" w:space="0" w:color="808080"/>
              <w:right w:val="single" w:sz="12" w:space="0" w:color="808080"/>
            </w:tcBorders>
          </w:tcPr>
          <w:p w14:paraId="4575C2FE" w14:textId="77777777" w:rsidR="0021584E" w:rsidRDefault="0021584E" w:rsidP="00602C76">
            <w:pPr>
              <w:pStyle w:val="TAL"/>
              <w:spacing w:line="276" w:lineRule="auto"/>
            </w:pPr>
          </w:p>
        </w:tc>
      </w:tr>
      <w:tr w:rsidR="0021584E" w14:paraId="1171AF95" w14:textId="77777777" w:rsidTr="0021584E">
        <w:trPr>
          <w:cantSplit/>
          <w:jc w:val="center"/>
        </w:trPr>
        <w:tc>
          <w:tcPr>
            <w:tcW w:w="5000" w:type="pct"/>
            <w:gridSpan w:val="4"/>
            <w:tcBorders>
              <w:top w:val="single" w:sz="12" w:space="0" w:color="808080"/>
              <w:left w:val="single" w:sz="12" w:space="0" w:color="808080"/>
              <w:bottom w:val="single" w:sz="4" w:space="0" w:color="808080"/>
              <w:right w:val="single" w:sz="12" w:space="0" w:color="808080"/>
            </w:tcBorders>
            <w:hideMark/>
          </w:tcPr>
          <w:p w14:paraId="404AD246" w14:textId="77777777" w:rsidR="0021584E" w:rsidRDefault="0021584E" w:rsidP="00E52364">
            <w:pPr>
              <w:pStyle w:val="TAH"/>
              <w:spacing w:line="276" w:lineRule="auto"/>
              <w:rPr>
                <w:i/>
              </w:rPr>
            </w:pPr>
            <w:r>
              <w:t>B</w:t>
            </w:r>
            <w:r>
              <w:tab/>
              <w:t xml:space="preserve">Security Objectives </w:t>
            </w:r>
          </w:p>
        </w:tc>
      </w:tr>
      <w:tr w:rsidR="0021584E" w14:paraId="5E201E2A" w14:textId="77777777" w:rsidTr="0021584E">
        <w:trPr>
          <w:cantSplit/>
          <w:jc w:val="center"/>
        </w:trPr>
        <w:tc>
          <w:tcPr>
            <w:tcW w:w="5000" w:type="pct"/>
            <w:gridSpan w:val="4"/>
            <w:tcBorders>
              <w:top w:val="single" w:sz="4" w:space="0" w:color="808080"/>
              <w:left w:val="single" w:sz="12" w:space="0" w:color="808080"/>
              <w:bottom w:val="single" w:sz="4" w:space="0" w:color="808080"/>
              <w:right w:val="single" w:sz="12" w:space="0" w:color="808080"/>
            </w:tcBorders>
            <w:hideMark/>
          </w:tcPr>
          <w:p w14:paraId="5169AD09" w14:textId="77777777" w:rsidR="0021584E" w:rsidRDefault="0021584E" w:rsidP="00E52364">
            <w:pPr>
              <w:pStyle w:val="TAL"/>
              <w:spacing w:line="276" w:lineRule="auto"/>
            </w:pPr>
            <w:r>
              <w:t>b.1</w:t>
            </w:r>
            <w:r>
              <w:tab/>
            </w:r>
            <w:r>
              <w:tab/>
              <w:t>Security objectives for the asset</w:t>
            </w:r>
          </w:p>
        </w:tc>
      </w:tr>
      <w:tr w:rsidR="0021584E" w14:paraId="4C48357C"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13220AE" w14:textId="77777777" w:rsidR="0021584E" w:rsidRDefault="0021584E" w:rsidP="00E52364">
            <w:pPr>
              <w:pStyle w:val="TAL"/>
              <w:spacing w:line="276" w:lineRule="auto"/>
            </w:pPr>
            <w:r>
              <w:t>b.1.1</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4B1C6A82" w14:textId="77777777" w:rsidR="0021584E" w:rsidRDefault="0021584E" w:rsidP="004B6A72">
            <w:pPr>
              <w:pStyle w:val="TAL"/>
              <w:spacing w:line="276" w:lineRule="auto"/>
            </w:pPr>
            <w:r>
              <w:t>Integrity protection of the token using digital signature or Message Authentication Code (MAC)</w:t>
            </w:r>
          </w:p>
        </w:tc>
        <w:tc>
          <w:tcPr>
            <w:tcW w:w="1045" w:type="pct"/>
            <w:tcBorders>
              <w:top w:val="single" w:sz="4" w:space="0" w:color="808080"/>
              <w:left w:val="single" w:sz="4" w:space="0" w:color="808080"/>
              <w:bottom w:val="single" w:sz="4" w:space="0" w:color="808080"/>
              <w:right w:val="single" w:sz="12" w:space="0" w:color="808080"/>
            </w:tcBorders>
          </w:tcPr>
          <w:p w14:paraId="1C2ED904" w14:textId="77777777" w:rsidR="0021584E" w:rsidRDefault="0021584E" w:rsidP="00602C76">
            <w:pPr>
              <w:pStyle w:val="TAL"/>
              <w:spacing w:line="276" w:lineRule="auto"/>
            </w:pPr>
          </w:p>
        </w:tc>
      </w:tr>
      <w:tr w:rsidR="0021584E" w14:paraId="339A5750"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0938B762" w14:textId="77777777" w:rsidR="0021584E" w:rsidRDefault="0021584E" w:rsidP="00E52364">
            <w:pPr>
              <w:pStyle w:val="TAL"/>
              <w:spacing w:line="276" w:lineRule="auto"/>
            </w:pPr>
            <w:r>
              <w:t>b.1.2</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5FDFDC34" w14:textId="77777777" w:rsidR="0021584E" w:rsidRDefault="0021584E" w:rsidP="004B6A72">
            <w:pPr>
              <w:pStyle w:val="TAL"/>
              <w:spacing w:line="276" w:lineRule="auto"/>
            </w:pPr>
            <w:r>
              <w:t>Confidentiality protection</w:t>
            </w:r>
          </w:p>
        </w:tc>
        <w:tc>
          <w:tcPr>
            <w:tcW w:w="1045" w:type="pct"/>
            <w:tcBorders>
              <w:top w:val="single" w:sz="4" w:space="0" w:color="808080"/>
              <w:left w:val="single" w:sz="4" w:space="0" w:color="808080"/>
              <w:bottom w:val="single" w:sz="4" w:space="0" w:color="808080"/>
              <w:right w:val="single" w:sz="12" w:space="0" w:color="808080"/>
            </w:tcBorders>
          </w:tcPr>
          <w:p w14:paraId="2A0F9A2C" w14:textId="77777777" w:rsidR="0021584E" w:rsidRDefault="0021584E" w:rsidP="00602C76">
            <w:pPr>
              <w:pStyle w:val="TAL"/>
              <w:spacing w:line="276" w:lineRule="auto"/>
            </w:pPr>
          </w:p>
        </w:tc>
      </w:tr>
      <w:tr w:rsidR="0021584E" w14:paraId="387D346A"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43145CEC" w14:textId="77777777" w:rsidR="0021584E" w:rsidRDefault="0021584E" w:rsidP="00E52364">
            <w:pPr>
              <w:pStyle w:val="TAL"/>
              <w:spacing w:line="276" w:lineRule="auto"/>
            </w:pPr>
            <w:r>
              <w:t>b.1.3</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7F3DA0CC" w14:textId="77777777" w:rsidR="0021584E" w:rsidRDefault="0021584E" w:rsidP="004B6A72">
            <w:pPr>
              <w:pStyle w:val="TAL"/>
              <w:spacing w:line="276" w:lineRule="auto"/>
            </w:pPr>
            <w:r>
              <w:t>Access tokens should not be sent in clear over insecure channel. Use Secure transmission as TLS.</w:t>
            </w:r>
          </w:p>
        </w:tc>
        <w:tc>
          <w:tcPr>
            <w:tcW w:w="1045" w:type="pct"/>
            <w:tcBorders>
              <w:top w:val="single" w:sz="4" w:space="0" w:color="808080"/>
              <w:left w:val="single" w:sz="4" w:space="0" w:color="808080"/>
              <w:bottom w:val="single" w:sz="4" w:space="0" w:color="808080"/>
              <w:right w:val="single" w:sz="12" w:space="0" w:color="808080"/>
            </w:tcBorders>
          </w:tcPr>
          <w:p w14:paraId="7A4EB4DB" w14:textId="77777777" w:rsidR="0021584E" w:rsidRDefault="0021584E" w:rsidP="00602C76">
            <w:pPr>
              <w:pStyle w:val="TAL"/>
              <w:spacing w:line="276" w:lineRule="auto"/>
            </w:pPr>
          </w:p>
        </w:tc>
      </w:tr>
      <w:tr w:rsidR="0021584E" w14:paraId="0D0BD376"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36508DEA" w14:textId="77777777" w:rsidR="0021584E" w:rsidRDefault="0021584E" w:rsidP="00E52364">
            <w:pPr>
              <w:pStyle w:val="TAL"/>
              <w:spacing w:line="276" w:lineRule="auto"/>
            </w:pPr>
            <w:r>
              <w:t>b.1.4</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4B6127D1" w14:textId="77777777" w:rsidR="0021584E" w:rsidRDefault="0021584E" w:rsidP="004B6A72">
            <w:pPr>
              <w:pStyle w:val="TAL"/>
              <w:spacing w:line="276" w:lineRule="auto"/>
            </w:pPr>
            <w:r>
              <w:t xml:space="preserve">Binding of the token to ID of authorized party </w:t>
            </w:r>
          </w:p>
        </w:tc>
        <w:tc>
          <w:tcPr>
            <w:tcW w:w="1045" w:type="pct"/>
            <w:tcBorders>
              <w:top w:val="single" w:sz="4" w:space="0" w:color="808080"/>
              <w:left w:val="single" w:sz="4" w:space="0" w:color="808080"/>
              <w:bottom w:val="single" w:sz="4" w:space="0" w:color="808080"/>
              <w:right w:val="single" w:sz="12" w:space="0" w:color="808080"/>
            </w:tcBorders>
          </w:tcPr>
          <w:p w14:paraId="694166A6" w14:textId="77777777" w:rsidR="0021584E" w:rsidRDefault="0021584E" w:rsidP="00602C76">
            <w:pPr>
              <w:pStyle w:val="TAL"/>
              <w:spacing w:line="276" w:lineRule="auto"/>
            </w:pPr>
          </w:p>
        </w:tc>
      </w:tr>
      <w:tr w:rsidR="0021584E" w14:paraId="7C78A09F"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9BC1196" w14:textId="77777777" w:rsidR="0021584E" w:rsidRDefault="0021584E" w:rsidP="00E52364">
            <w:pPr>
              <w:pStyle w:val="TAL"/>
              <w:spacing w:line="276" w:lineRule="auto"/>
            </w:pPr>
            <w:r>
              <w:t>b.1.5</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5EFB786A" w14:textId="77777777" w:rsidR="0021584E" w:rsidRDefault="0021584E" w:rsidP="004B6A72">
            <w:pPr>
              <w:pStyle w:val="TAL"/>
              <w:spacing w:line="276" w:lineRule="auto"/>
            </w:pPr>
            <w:r>
              <w:t>The authorization server should validate the client id associated with the refresh token.</w:t>
            </w:r>
          </w:p>
        </w:tc>
        <w:tc>
          <w:tcPr>
            <w:tcW w:w="1045" w:type="pct"/>
            <w:tcBorders>
              <w:top w:val="single" w:sz="4" w:space="0" w:color="808080"/>
              <w:left w:val="single" w:sz="4" w:space="0" w:color="808080"/>
              <w:bottom w:val="single" w:sz="4" w:space="0" w:color="808080"/>
              <w:right w:val="single" w:sz="12" w:space="0" w:color="808080"/>
            </w:tcBorders>
          </w:tcPr>
          <w:p w14:paraId="70475AF0" w14:textId="77777777" w:rsidR="0021584E" w:rsidRDefault="0021584E" w:rsidP="00602C76">
            <w:pPr>
              <w:pStyle w:val="TAL"/>
              <w:spacing w:line="276" w:lineRule="auto"/>
            </w:pPr>
          </w:p>
        </w:tc>
      </w:tr>
      <w:tr w:rsidR="0021584E" w14:paraId="76DA7176"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3AB6E248" w14:textId="77777777" w:rsidR="0021584E" w:rsidRDefault="0021584E" w:rsidP="00E52364">
            <w:pPr>
              <w:pStyle w:val="TAL"/>
              <w:spacing w:line="276" w:lineRule="auto"/>
            </w:pPr>
            <w:r>
              <w:t>b.1.6</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1513BB00" w14:textId="77777777" w:rsidR="0021584E" w:rsidRDefault="0021584E" w:rsidP="004B6A72">
            <w:pPr>
              <w:pStyle w:val="TAL"/>
              <w:spacing w:line="276" w:lineRule="auto"/>
            </w:pPr>
            <w:r>
              <w:t>Revocation of refresh tokens</w:t>
            </w:r>
          </w:p>
        </w:tc>
        <w:tc>
          <w:tcPr>
            <w:tcW w:w="1045" w:type="pct"/>
            <w:tcBorders>
              <w:top w:val="single" w:sz="4" w:space="0" w:color="808080"/>
              <w:left w:val="single" w:sz="4" w:space="0" w:color="808080"/>
              <w:bottom w:val="single" w:sz="4" w:space="0" w:color="808080"/>
              <w:right w:val="single" w:sz="12" w:space="0" w:color="808080"/>
            </w:tcBorders>
          </w:tcPr>
          <w:p w14:paraId="30F9B67C" w14:textId="77777777" w:rsidR="0021584E" w:rsidRDefault="0021584E" w:rsidP="00602C76">
            <w:pPr>
              <w:pStyle w:val="TAL"/>
              <w:spacing w:line="276" w:lineRule="auto"/>
            </w:pPr>
          </w:p>
        </w:tc>
      </w:tr>
      <w:tr w:rsidR="0021584E" w14:paraId="735CBFF8"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353FA179" w14:textId="77777777" w:rsidR="0021584E" w:rsidRDefault="0021584E" w:rsidP="00E52364">
            <w:pPr>
              <w:pStyle w:val="TAL"/>
              <w:spacing w:line="276" w:lineRule="auto"/>
            </w:pPr>
            <w:r>
              <w:t>b.1.7</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65225E1F" w14:textId="77777777" w:rsidR="0021584E" w:rsidRDefault="0021584E" w:rsidP="004B6A72">
            <w:pPr>
              <w:pStyle w:val="TAL"/>
              <w:spacing w:line="276" w:lineRule="auto"/>
            </w:pPr>
            <w:r>
              <w:t>Revocation of client secrets</w:t>
            </w:r>
          </w:p>
        </w:tc>
        <w:tc>
          <w:tcPr>
            <w:tcW w:w="1045" w:type="pct"/>
            <w:tcBorders>
              <w:top w:val="single" w:sz="4" w:space="0" w:color="808080"/>
              <w:left w:val="single" w:sz="4" w:space="0" w:color="808080"/>
              <w:bottom w:val="single" w:sz="4" w:space="0" w:color="808080"/>
              <w:right w:val="single" w:sz="12" w:space="0" w:color="808080"/>
            </w:tcBorders>
          </w:tcPr>
          <w:p w14:paraId="7281A9D2" w14:textId="77777777" w:rsidR="0021584E" w:rsidRDefault="0021584E" w:rsidP="00602C76">
            <w:pPr>
              <w:pStyle w:val="TAL"/>
              <w:spacing w:line="276" w:lineRule="auto"/>
            </w:pPr>
          </w:p>
        </w:tc>
      </w:tr>
      <w:tr w:rsidR="0021584E" w14:paraId="290A1747"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483D6F79" w14:textId="77777777" w:rsidR="0021584E" w:rsidRDefault="0021584E" w:rsidP="00E52364">
            <w:pPr>
              <w:pStyle w:val="TAL"/>
              <w:spacing w:line="276" w:lineRule="auto"/>
            </w:pPr>
            <w:r>
              <w:t>b.1.8</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77EA61D3" w14:textId="77777777" w:rsidR="0021584E" w:rsidRDefault="0021584E" w:rsidP="004B6A72">
            <w:pPr>
              <w:pStyle w:val="TAL"/>
              <w:spacing w:line="276" w:lineRule="auto"/>
            </w:pPr>
            <w:r>
              <w:t>Refresh token rotation</w:t>
            </w:r>
          </w:p>
        </w:tc>
        <w:tc>
          <w:tcPr>
            <w:tcW w:w="1045" w:type="pct"/>
            <w:tcBorders>
              <w:top w:val="single" w:sz="4" w:space="0" w:color="808080"/>
              <w:left w:val="single" w:sz="4" w:space="0" w:color="808080"/>
              <w:bottom w:val="single" w:sz="4" w:space="0" w:color="808080"/>
              <w:right w:val="single" w:sz="12" w:space="0" w:color="808080"/>
            </w:tcBorders>
          </w:tcPr>
          <w:p w14:paraId="75B7D8EE" w14:textId="77777777" w:rsidR="0021584E" w:rsidRDefault="0021584E" w:rsidP="00602C76">
            <w:pPr>
              <w:pStyle w:val="TAL"/>
              <w:spacing w:line="276" w:lineRule="auto"/>
            </w:pPr>
          </w:p>
        </w:tc>
      </w:tr>
      <w:tr w:rsidR="0021584E" w14:paraId="6399889A"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032BB92B" w14:textId="77777777" w:rsidR="0021584E" w:rsidRDefault="0021584E" w:rsidP="00E52364">
            <w:pPr>
              <w:pStyle w:val="TAL"/>
              <w:spacing w:line="276" w:lineRule="auto"/>
            </w:pPr>
            <w:r>
              <w:t>b.1.9</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3F6B46D7" w14:textId="77777777" w:rsidR="0021584E" w:rsidRDefault="0021584E" w:rsidP="004B6A72">
            <w:pPr>
              <w:pStyle w:val="TAL"/>
              <w:spacing w:line="276" w:lineRule="auto"/>
            </w:pPr>
            <w:r>
              <w:t>Store secrets in secure storage</w:t>
            </w:r>
          </w:p>
        </w:tc>
        <w:tc>
          <w:tcPr>
            <w:tcW w:w="1045" w:type="pct"/>
            <w:tcBorders>
              <w:top w:val="single" w:sz="4" w:space="0" w:color="808080"/>
              <w:left w:val="single" w:sz="4" w:space="0" w:color="808080"/>
              <w:bottom w:val="single" w:sz="4" w:space="0" w:color="808080"/>
              <w:right w:val="single" w:sz="12" w:space="0" w:color="808080"/>
            </w:tcBorders>
          </w:tcPr>
          <w:p w14:paraId="118983FF" w14:textId="77777777" w:rsidR="0021584E" w:rsidRDefault="0021584E" w:rsidP="00602C76">
            <w:pPr>
              <w:pStyle w:val="TAL"/>
              <w:spacing w:line="276" w:lineRule="auto"/>
            </w:pPr>
          </w:p>
        </w:tc>
      </w:tr>
      <w:tr w:rsidR="0021584E" w14:paraId="348D8346"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41A7A47" w14:textId="77777777" w:rsidR="0021584E" w:rsidRDefault="0021584E" w:rsidP="00E52364">
            <w:pPr>
              <w:pStyle w:val="TAL"/>
              <w:spacing w:line="276" w:lineRule="auto"/>
            </w:pPr>
            <w:r>
              <w:t>b.1.10</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56D1B2B5" w14:textId="77777777" w:rsidR="0021584E" w:rsidRDefault="0021584E" w:rsidP="004B6A72">
            <w:pPr>
              <w:pStyle w:val="TAL"/>
              <w:spacing w:line="276" w:lineRule="auto"/>
            </w:pPr>
            <w:r>
              <w:t>Limit token scope</w:t>
            </w:r>
          </w:p>
        </w:tc>
        <w:tc>
          <w:tcPr>
            <w:tcW w:w="1045" w:type="pct"/>
            <w:tcBorders>
              <w:top w:val="single" w:sz="4" w:space="0" w:color="808080"/>
              <w:left w:val="single" w:sz="4" w:space="0" w:color="808080"/>
              <w:bottom w:val="single" w:sz="4" w:space="0" w:color="808080"/>
              <w:right w:val="single" w:sz="12" w:space="0" w:color="808080"/>
            </w:tcBorders>
          </w:tcPr>
          <w:p w14:paraId="45C1BD71" w14:textId="77777777" w:rsidR="0021584E" w:rsidRDefault="0021584E" w:rsidP="00602C76">
            <w:pPr>
              <w:pStyle w:val="TAL"/>
              <w:spacing w:line="276" w:lineRule="auto"/>
            </w:pPr>
          </w:p>
        </w:tc>
      </w:tr>
      <w:tr w:rsidR="0021584E" w14:paraId="00E43373"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33F1EB7F" w14:textId="77777777" w:rsidR="0021584E" w:rsidRDefault="0021584E" w:rsidP="00E52364">
            <w:pPr>
              <w:pStyle w:val="TAL"/>
              <w:spacing w:line="276" w:lineRule="auto"/>
            </w:pPr>
            <w:r>
              <w:t>b.1.11</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62E44386" w14:textId="77777777" w:rsidR="0021584E" w:rsidRDefault="0021584E" w:rsidP="004B6A72">
            <w:pPr>
              <w:pStyle w:val="TAL"/>
              <w:spacing w:line="276" w:lineRule="auto"/>
            </w:pPr>
            <w:r>
              <w:t>Limit the token to a resource server.</w:t>
            </w:r>
          </w:p>
        </w:tc>
        <w:tc>
          <w:tcPr>
            <w:tcW w:w="1045" w:type="pct"/>
            <w:tcBorders>
              <w:top w:val="single" w:sz="4" w:space="0" w:color="808080"/>
              <w:left w:val="single" w:sz="4" w:space="0" w:color="808080"/>
              <w:bottom w:val="single" w:sz="4" w:space="0" w:color="808080"/>
              <w:right w:val="single" w:sz="12" w:space="0" w:color="808080"/>
            </w:tcBorders>
          </w:tcPr>
          <w:p w14:paraId="69FF4418" w14:textId="77777777" w:rsidR="0021584E" w:rsidRDefault="0021584E" w:rsidP="00602C76">
            <w:pPr>
              <w:pStyle w:val="TAL"/>
              <w:spacing w:line="276" w:lineRule="auto"/>
            </w:pPr>
          </w:p>
        </w:tc>
      </w:tr>
      <w:tr w:rsidR="0021584E" w14:paraId="1D43D220"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4D967760" w14:textId="77777777" w:rsidR="0021584E" w:rsidRDefault="0021584E" w:rsidP="00E52364">
            <w:pPr>
              <w:pStyle w:val="TAL"/>
              <w:spacing w:line="276" w:lineRule="auto"/>
            </w:pPr>
            <w:r>
              <w:t>b.1.12</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206E8B59" w14:textId="77777777" w:rsidR="0021584E" w:rsidRDefault="0021584E" w:rsidP="004B6A72">
            <w:pPr>
              <w:pStyle w:val="TAL"/>
              <w:spacing w:line="276" w:lineRule="auto"/>
            </w:pPr>
            <w:r>
              <w:t>Limit lifetime of the access token, short access token duration</w:t>
            </w:r>
          </w:p>
        </w:tc>
        <w:tc>
          <w:tcPr>
            <w:tcW w:w="1045" w:type="pct"/>
            <w:tcBorders>
              <w:top w:val="single" w:sz="4" w:space="0" w:color="808080"/>
              <w:left w:val="single" w:sz="4" w:space="0" w:color="808080"/>
              <w:bottom w:val="single" w:sz="4" w:space="0" w:color="808080"/>
              <w:right w:val="single" w:sz="12" w:space="0" w:color="808080"/>
            </w:tcBorders>
          </w:tcPr>
          <w:p w14:paraId="4BE4A2BC" w14:textId="77777777" w:rsidR="0021584E" w:rsidRDefault="0021584E" w:rsidP="00602C76">
            <w:pPr>
              <w:pStyle w:val="TAL"/>
              <w:spacing w:line="276" w:lineRule="auto"/>
            </w:pPr>
          </w:p>
        </w:tc>
      </w:tr>
      <w:tr w:rsidR="0021584E" w14:paraId="5A4F0E45"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4DE0E892" w14:textId="77777777" w:rsidR="0021584E" w:rsidRDefault="0021584E" w:rsidP="00E52364">
            <w:pPr>
              <w:pStyle w:val="TAL"/>
              <w:spacing w:line="276" w:lineRule="auto"/>
            </w:pPr>
            <w:r>
              <w:t>b.1.13</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484705CD" w14:textId="77777777" w:rsidR="0021584E" w:rsidRDefault="0021584E" w:rsidP="004B6A72">
            <w:pPr>
              <w:pStyle w:val="TAL"/>
              <w:spacing w:line="276" w:lineRule="auto"/>
            </w:pPr>
            <w:r>
              <w:t>Binding of access token to client id, and client prove legitimate ownership of the token to the resource server.</w:t>
            </w:r>
          </w:p>
        </w:tc>
        <w:tc>
          <w:tcPr>
            <w:tcW w:w="1045" w:type="pct"/>
            <w:tcBorders>
              <w:top w:val="single" w:sz="4" w:space="0" w:color="808080"/>
              <w:left w:val="single" w:sz="4" w:space="0" w:color="808080"/>
              <w:bottom w:val="single" w:sz="4" w:space="0" w:color="808080"/>
              <w:right w:val="single" w:sz="12" w:space="0" w:color="808080"/>
            </w:tcBorders>
          </w:tcPr>
          <w:p w14:paraId="67B65E5D" w14:textId="77777777" w:rsidR="0021584E" w:rsidRDefault="0021584E" w:rsidP="00602C76">
            <w:pPr>
              <w:pStyle w:val="TAL"/>
              <w:spacing w:line="276" w:lineRule="auto"/>
            </w:pPr>
          </w:p>
        </w:tc>
      </w:tr>
      <w:tr w:rsidR="0021584E" w14:paraId="7827663D"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25E349E8" w14:textId="77777777" w:rsidR="0021584E" w:rsidRDefault="0021584E" w:rsidP="00E52364">
            <w:pPr>
              <w:pStyle w:val="TAL"/>
              <w:spacing w:line="276" w:lineRule="auto"/>
            </w:pPr>
            <w:r>
              <w:t>b.1.14</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1B96FEC8" w14:textId="6317008B" w:rsidR="0021584E" w:rsidRDefault="00DF0512" w:rsidP="004B6A72">
            <w:pPr>
              <w:pStyle w:val="TAL"/>
              <w:spacing w:line="276" w:lineRule="auto"/>
            </w:pPr>
            <w:r>
              <w:t xml:space="preserve">Allow </w:t>
            </w:r>
            <w:r w:rsidR="0021584E">
              <w:t>one-time access token usage</w:t>
            </w:r>
          </w:p>
        </w:tc>
        <w:tc>
          <w:tcPr>
            <w:tcW w:w="1045" w:type="pct"/>
            <w:tcBorders>
              <w:top w:val="single" w:sz="4" w:space="0" w:color="808080"/>
              <w:left w:val="single" w:sz="4" w:space="0" w:color="808080"/>
              <w:bottom w:val="single" w:sz="4" w:space="0" w:color="808080"/>
              <w:right w:val="single" w:sz="12" w:space="0" w:color="808080"/>
            </w:tcBorders>
          </w:tcPr>
          <w:p w14:paraId="0AB90CA9" w14:textId="77777777" w:rsidR="0021584E" w:rsidRDefault="0021584E" w:rsidP="00602C76">
            <w:pPr>
              <w:pStyle w:val="TAL"/>
              <w:spacing w:line="276" w:lineRule="auto"/>
            </w:pPr>
          </w:p>
        </w:tc>
      </w:tr>
      <w:tr w:rsidR="0021584E" w14:paraId="5D300540"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A8A30DE" w14:textId="77777777" w:rsidR="0021584E" w:rsidRDefault="0021584E" w:rsidP="00E52364">
            <w:pPr>
              <w:pStyle w:val="TAL"/>
              <w:spacing w:line="276" w:lineRule="auto"/>
            </w:pPr>
            <w:r>
              <w:t>b.1.15</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42816E1E" w14:textId="77777777" w:rsidR="0021584E" w:rsidRDefault="0021584E" w:rsidP="004B6A72">
            <w:pPr>
              <w:pStyle w:val="TAL"/>
              <w:spacing w:line="276" w:lineRule="auto"/>
            </w:pPr>
            <w:r>
              <w:t xml:space="preserve">Verification of authorization server’s authenticity </w:t>
            </w:r>
          </w:p>
        </w:tc>
        <w:tc>
          <w:tcPr>
            <w:tcW w:w="1045" w:type="pct"/>
            <w:tcBorders>
              <w:top w:val="single" w:sz="4" w:space="0" w:color="808080"/>
              <w:left w:val="single" w:sz="4" w:space="0" w:color="808080"/>
              <w:bottom w:val="single" w:sz="4" w:space="0" w:color="808080"/>
              <w:right w:val="single" w:sz="12" w:space="0" w:color="808080"/>
            </w:tcBorders>
          </w:tcPr>
          <w:p w14:paraId="7A6A5AF3" w14:textId="77777777" w:rsidR="0021584E" w:rsidRDefault="0021584E" w:rsidP="00602C76">
            <w:pPr>
              <w:pStyle w:val="TAL"/>
              <w:spacing w:line="276" w:lineRule="auto"/>
            </w:pPr>
          </w:p>
        </w:tc>
      </w:tr>
      <w:tr w:rsidR="0021584E" w14:paraId="61788FEE"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6465486" w14:textId="77777777" w:rsidR="0021584E" w:rsidRDefault="0021584E" w:rsidP="00E52364">
            <w:pPr>
              <w:pStyle w:val="TAL"/>
              <w:spacing w:line="276" w:lineRule="auto"/>
            </w:pPr>
            <w:r>
              <w:t>b.1.16</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23255E37" w14:textId="77777777" w:rsidR="0021584E" w:rsidRDefault="0021584E" w:rsidP="004B6A72">
            <w:pPr>
              <w:pStyle w:val="TAL"/>
              <w:spacing w:line="276" w:lineRule="auto"/>
            </w:pPr>
            <w:r>
              <w:t xml:space="preserve">Resource server uses transport security measures to avoid replay attacks (TLS) or uses signed requests with </w:t>
            </w:r>
            <w:proofErr w:type="spellStart"/>
            <w:r>
              <w:t>nonces</w:t>
            </w:r>
            <w:proofErr w:type="spellEnd"/>
            <w:r>
              <w:t xml:space="preserve"> and timestamps</w:t>
            </w:r>
          </w:p>
        </w:tc>
        <w:tc>
          <w:tcPr>
            <w:tcW w:w="1045" w:type="pct"/>
            <w:tcBorders>
              <w:top w:val="single" w:sz="4" w:space="0" w:color="808080"/>
              <w:left w:val="single" w:sz="4" w:space="0" w:color="808080"/>
              <w:bottom w:val="single" w:sz="4" w:space="0" w:color="808080"/>
              <w:right w:val="single" w:sz="12" w:space="0" w:color="808080"/>
            </w:tcBorders>
          </w:tcPr>
          <w:p w14:paraId="6B9C2D09" w14:textId="77777777" w:rsidR="0021584E" w:rsidRDefault="0021584E" w:rsidP="00602C76">
            <w:pPr>
              <w:pStyle w:val="TAL"/>
              <w:spacing w:line="276" w:lineRule="auto"/>
            </w:pPr>
          </w:p>
        </w:tc>
      </w:tr>
      <w:tr w:rsidR="0021584E" w14:paraId="3E417DC8"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69367965" w14:textId="77777777" w:rsidR="0021584E" w:rsidRDefault="0021584E" w:rsidP="00E52364">
            <w:pPr>
              <w:pStyle w:val="TAL"/>
              <w:spacing w:line="276" w:lineRule="auto"/>
            </w:pPr>
            <w:r>
              <w:t>b.1.17</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69DC1305" w14:textId="77777777" w:rsidR="0021584E" w:rsidRDefault="0021584E" w:rsidP="004B6A72">
            <w:pPr>
              <w:pStyle w:val="TAL"/>
              <w:spacing w:line="276" w:lineRule="auto"/>
            </w:pPr>
            <w:r>
              <w:t>Access token should have a reasonable level of entropy making the guessing of the token infeasible</w:t>
            </w:r>
          </w:p>
        </w:tc>
        <w:tc>
          <w:tcPr>
            <w:tcW w:w="1045" w:type="pct"/>
            <w:tcBorders>
              <w:top w:val="single" w:sz="4" w:space="0" w:color="808080"/>
              <w:left w:val="single" w:sz="4" w:space="0" w:color="808080"/>
              <w:bottom w:val="single" w:sz="4" w:space="0" w:color="808080"/>
              <w:right w:val="single" w:sz="12" w:space="0" w:color="808080"/>
            </w:tcBorders>
          </w:tcPr>
          <w:p w14:paraId="3AD2A645" w14:textId="77777777" w:rsidR="0021584E" w:rsidRDefault="0021584E" w:rsidP="00602C76">
            <w:pPr>
              <w:pStyle w:val="TAL"/>
              <w:spacing w:line="276" w:lineRule="auto"/>
            </w:pPr>
          </w:p>
        </w:tc>
      </w:tr>
      <w:tr w:rsidR="0021584E" w14:paraId="7B75634F"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71833DE4" w14:textId="77777777" w:rsidR="0021584E" w:rsidRDefault="0021584E" w:rsidP="00E52364">
            <w:pPr>
              <w:pStyle w:val="TAL"/>
              <w:spacing w:line="276" w:lineRule="auto"/>
            </w:pPr>
            <w:r>
              <w:t>b.1.18</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52EA44AB" w14:textId="77777777" w:rsidR="0021584E" w:rsidRDefault="0021584E" w:rsidP="004B6A72">
            <w:pPr>
              <w:pStyle w:val="TAL"/>
              <w:spacing w:line="276" w:lineRule="auto"/>
            </w:pPr>
            <w:r>
              <w:t>Assertion token should be protected by a digital signature.</w:t>
            </w:r>
          </w:p>
        </w:tc>
        <w:tc>
          <w:tcPr>
            <w:tcW w:w="1045" w:type="pct"/>
            <w:tcBorders>
              <w:top w:val="single" w:sz="4" w:space="0" w:color="808080"/>
              <w:left w:val="single" w:sz="4" w:space="0" w:color="808080"/>
              <w:bottom w:val="single" w:sz="4" w:space="0" w:color="808080"/>
              <w:right w:val="single" w:sz="12" w:space="0" w:color="808080"/>
            </w:tcBorders>
          </w:tcPr>
          <w:p w14:paraId="0059433E" w14:textId="77777777" w:rsidR="0021584E" w:rsidRDefault="0021584E" w:rsidP="00602C76">
            <w:pPr>
              <w:pStyle w:val="TAL"/>
              <w:spacing w:line="276" w:lineRule="auto"/>
            </w:pPr>
          </w:p>
        </w:tc>
      </w:tr>
      <w:tr w:rsidR="0021584E" w14:paraId="55683813"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616FB9F8" w14:textId="77777777" w:rsidR="0021584E" w:rsidRDefault="0021584E" w:rsidP="00E52364">
            <w:pPr>
              <w:pStyle w:val="TAL"/>
              <w:spacing w:line="276" w:lineRule="auto"/>
            </w:pPr>
            <w:r>
              <w:t>b.1.19</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163E5974" w14:textId="77777777" w:rsidR="0021584E" w:rsidRDefault="0021584E" w:rsidP="004B6A72">
            <w:pPr>
              <w:pStyle w:val="TAL"/>
              <w:spacing w:line="276" w:lineRule="auto"/>
            </w:pPr>
            <w:r>
              <w:t>Authentication of the resource server by the client</w:t>
            </w:r>
          </w:p>
        </w:tc>
        <w:tc>
          <w:tcPr>
            <w:tcW w:w="1045" w:type="pct"/>
            <w:tcBorders>
              <w:top w:val="single" w:sz="4" w:space="0" w:color="808080"/>
              <w:left w:val="single" w:sz="4" w:space="0" w:color="808080"/>
              <w:bottom w:val="single" w:sz="4" w:space="0" w:color="808080"/>
              <w:right w:val="single" w:sz="12" w:space="0" w:color="808080"/>
            </w:tcBorders>
          </w:tcPr>
          <w:p w14:paraId="70FA825E" w14:textId="77777777" w:rsidR="0021584E" w:rsidRDefault="0021584E" w:rsidP="00602C76">
            <w:pPr>
              <w:pStyle w:val="TAL"/>
              <w:spacing w:line="276" w:lineRule="auto"/>
            </w:pPr>
          </w:p>
        </w:tc>
      </w:tr>
      <w:tr w:rsidR="0021584E" w14:paraId="1ACDDAD3"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A3C0859" w14:textId="77777777" w:rsidR="0021584E" w:rsidRDefault="0021584E" w:rsidP="00E52364">
            <w:pPr>
              <w:pStyle w:val="TAL"/>
              <w:spacing w:line="276" w:lineRule="auto"/>
            </w:pPr>
            <w:r>
              <w:t>b.1.20</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0C18F0D6" w14:textId="77777777" w:rsidR="0021584E" w:rsidRDefault="0021584E" w:rsidP="004B6A72">
            <w:pPr>
              <w:pStyle w:val="TAL"/>
              <w:spacing w:line="276" w:lineRule="auto"/>
            </w:pPr>
            <w:r>
              <w:t>Bind the access token to the endpoint URL of the legitimate resource server</w:t>
            </w:r>
          </w:p>
        </w:tc>
        <w:tc>
          <w:tcPr>
            <w:tcW w:w="1045" w:type="pct"/>
            <w:tcBorders>
              <w:top w:val="single" w:sz="4" w:space="0" w:color="808080"/>
              <w:left w:val="single" w:sz="4" w:space="0" w:color="808080"/>
              <w:bottom w:val="single" w:sz="4" w:space="0" w:color="808080"/>
              <w:right w:val="single" w:sz="12" w:space="0" w:color="808080"/>
            </w:tcBorders>
          </w:tcPr>
          <w:p w14:paraId="33DC058E" w14:textId="77777777" w:rsidR="0021584E" w:rsidRDefault="0021584E" w:rsidP="00602C76">
            <w:pPr>
              <w:pStyle w:val="TAL"/>
              <w:spacing w:line="276" w:lineRule="auto"/>
            </w:pPr>
          </w:p>
        </w:tc>
      </w:tr>
      <w:tr w:rsidR="0021584E" w14:paraId="73381373"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66509A01" w14:textId="77777777" w:rsidR="0021584E" w:rsidRDefault="0021584E" w:rsidP="00E52364">
            <w:pPr>
              <w:pStyle w:val="TAL"/>
              <w:spacing w:line="276" w:lineRule="auto"/>
            </w:pPr>
            <w:r>
              <w:t>b.1.21</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3D3111E6" w14:textId="77777777" w:rsidR="0021584E" w:rsidRDefault="0021584E" w:rsidP="004B6A72">
            <w:pPr>
              <w:pStyle w:val="TAL"/>
              <w:spacing w:line="276" w:lineRule="auto"/>
            </w:pPr>
            <w:r>
              <w:t>Binding of the access token with the client and authenticate the client with resource server requests (signature)</w:t>
            </w:r>
          </w:p>
        </w:tc>
        <w:tc>
          <w:tcPr>
            <w:tcW w:w="1045" w:type="pct"/>
            <w:tcBorders>
              <w:top w:val="single" w:sz="4" w:space="0" w:color="808080"/>
              <w:left w:val="single" w:sz="4" w:space="0" w:color="808080"/>
              <w:bottom w:val="single" w:sz="4" w:space="0" w:color="808080"/>
              <w:right w:val="single" w:sz="12" w:space="0" w:color="808080"/>
            </w:tcBorders>
          </w:tcPr>
          <w:p w14:paraId="1E886FDC" w14:textId="77777777" w:rsidR="0021584E" w:rsidRDefault="0021584E" w:rsidP="00602C76">
            <w:pPr>
              <w:pStyle w:val="TAL"/>
              <w:spacing w:line="276" w:lineRule="auto"/>
            </w:pPr>
          </w:p>
        </w:tc>
      </w:tr>
      <w:tr w:rsidR="0021584E" w14:paraId="7CF8DAB2"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494F1C63" w14:textId="77777777" w:rsidR="0021584E" w:rsidRDefault="0021584E" w:rsidP="00E52364">
            <w:pPr>
              <w:pStyle w:val="TAL"/>
              <w:spacing w:line="276" w:lineRule="auto"/>
            </w:pPr>
            <w:r>
              <w:t>b.1.22</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7B00D44F" w14:textId="77777777" w:rsidR="0021584E" w:rsidRDefault="0021584E" w:rsidP="004B6A72">
            <w:pPr>
              <w:pStyle w:val="TAL"/>
              <w:spacing w:line="276" w:lineRule="auto"/>
            </w:pPr>
            <w:r>
              <w:t>The token contents should be protected by a digital signature</w:t>
            </w:r>
          </w:p>
        </w:tc>
        <w:tc>
          <w:tcPr>
            <w:tcW w:w="1045" w:type="pct"/>
            <w:tcBorders>
              <w:top w:val="single" w:sz="4" w:space="0" w:color="808080"/>
              <w:left w:val="single" w:sz="4" w:space="0" w:color="808080"/>
              <w:bottom w:val="single" w:sz="4" w:space="0" w:color="808080"/>
              <w:right w:val="single" w:sz="12" w:space="0" w:color="808080"/>
            </w:tcBorders>
          </w:tcPr>
          <w:p w14:paraId="69DDCC70" w14:textId="77777777" w:rsidR="0021584E" w:rsidRDefault="0021584E" w:rsidP="00602C76">
            <w:pPr>
              <w:pStyle w:val="TAL"/>
              <w:spacing w:line="276" w:lineRule="auto"/>
            </w:pPr>
          </w:p>
        </w:tc>
      </w:tr>
      <w:tr w:rsidR="0021584E" w14:paraId="113C324F"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71EAE216" w14:textId="77777777" w:rsidR="0021584E" w:rsidRDefault="0021584E" w:rsidP="00E52364">
            <w:pPr>
              <w:pStyle w:val="TAL"/>
              <w:spacing w:line="276" w:lineRule="auto"/>
            </w:pPr>
            <w:r>
              <w:t>b.1.23</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5AF056E8" w14:textId="77777777" w:rsidR="0021584E" w:rsidRDefault="0021584E" w:rsidP="004B6A72">
            <w:pPr>
              <w:pStyle w:val="TAL"/>
              <w:spacing w:line="276" w:lineRule="auto"/>
            </w:pPr>
            <w:r>
              <w:t>The client should authenticate the resource server before sending the access token</w:t>
            </w:r>
          </w:p>
        </w:tc>
        <w:tc>
          <w:tcPr>
            <w:tcW w:w="1045" w:type="pct"/>
            <w:tcBorders>
              <w:top w:val="single" w:sz="4" w:space="0" w:color="808080"/>
              <w:left w:val="single" w:sz="4" w:space="0" w:color="808080"/>
              <w:bottom w:val="single" w:sz="4" w:space="0" w:color="808080"/>
              <w:right w:val="single" w:sz="12" w:space="0" w:color="808080"/>
            </w:tcBorders>
          </w:tcPr>
          <w:p w14:paraId="5142F84B" w14:textId="77777777" w:rsidR="0021584E" w:rsidRDefault="0021584E" w:rsidP="00602C76">
            <w:pPr>
              <w:pStyle w:val="TAL"/>
              <w:spacing w:line="276" w:lineRule="auto"/>
            </w:pPr>
          </w:p>
        </w:tc>
      </w:tr>
      <w:tr w:rsidR="0021584E" w14:paraId="042CC688"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4D62CB1A" w14:textId="77777777" w:rsidR="0021584E" w:rsidRDefault="0021584E" w:rsidP="00E52364">
            <w:pPr>
              <w:pStyle w:val="TAL"/>
              <w:spacing w:line="276" w:lineRule="auto"/>
            </w:pPr>
            <w:r>
              <w:lastRenderedPageBreak/>
              <w:t>b.1.24</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62168C72" w14:textId="77777777" w:rsidR="0021584E" w:rsidRDefault="0021584E" w:rsidP="004B6A72">
            <w:pPr>
              <w:pStyle w:val="TAL"/>
              <w:spacing w:line="276" w:lineRule="auto"/>
            </w:pPr>
            <w:r>
              <w:t>Authenticate the client with the resource server requests, and verification with the binding of the access token with the client id.</w:t>
            </w:r>
          </w:p>
        </w:tc>
        <w:tc>
          <w:tcPr>
            <w:tcW w:w="1045" w:type="pct"/>
            <w:tcBorders>
              <w:top w:val="single" w:sz="4" w:space="0" w:color="808080"/>
              <w:left w:val="single" w:sz="4" w:space="0" w:color="808080"/>
              <w:bottom w:val="single" w:sz="4" w:space="0" w:color="808080"/>
              <w:right w:val="single" w:sz="12" w:space="0" w:color="808080"/>
            </w:tcBorders>
          </w:tcPr>
          <w:p w14:paraId="1616CFC0" w14:textId="77777777" w:rsidR="0021584E" w:rsidRDefault="0021584E" w:rsidP="00602C76">
            <w:pPr>
              <w:pStyle w:val="TAL"/>
              <w:spacing w:line="276" w:lineRule="auto"/>
            </w:pPr>
          </w:p>
        </w:tc>
      </w:tr>
      <w:tr w:rsidR="0021584E" w14:paraId="2CDF8AA5"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44C8F159" w14:textId="77777777" w:rsidR="0021584E" w:rsidRDefault="0021584E" w:rsidP="00E52364">
            <w:pPr>
              <w:pStyle w:val="TAL"/>
              <w:spacing w:line="276" w:lineRule="auto"/>
            </w:pPr>
            <w:r>
              <w:t>b.1.25</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6BDFC809" w14:textId="77777777" w:rsidR="0021584E" w:rsidRDefault="0021584E" w:rsidP="004B6A72">
            <w:pPr>
              <w:pStyle w:val="TAL"/>
              <w:spacing w:line="276" w:lineRule="auto"/>
            </w:pPr>
            <w:r>
              <w:t>Revocation of access token</w:t>
            </w:r>
          </w:p>
        </w:tc>
        <w:tc>
          <w:tcPr>
            <w:tcW w:w="1045" w:type="pct"/>
            <w:tcBorders>
              <w:top w:val="single" w:sz="4" w:space="0" w:color="808080"/>
              <w:left w:val="single" w:sz="4" w:space="0" w:color="808080"/>
              <w:bottom w:val="single" w:sz="4" w:space="0" w:color="808080"/>
              <w:right w:val="single" w:sz="12" w:space="0" w:color="808080"/>
            </w:tcBorders>
          </w:tcPr>
          <w:p w14:paraId="0309DFE8" w14:textId="77777777" w:rsidR="0021584E" w:rsidRDefault="0021584E" w:rsidP="00602C76">
            <w:pPr>
              <w:pStyle w:val="TAL"/>
              <w:spacing w:line="276" w:lineRule="auto"/>
            </w:pPr>
          </w:p>
        </w:tc>
      </w:tr>
      <w:tr w:rsidR="0021584E" w14:paraId="520EEBBE"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16D69ABD" w14:textId="77777777" w:rsidR="0021584E" w:rsidRDefault="0021584E" w:rsidP="00E52364">
            <w:pPr>
              <w:pStyle w:val="TAL"/>
              <w:spacing w:line="276" w:lineRule="auto"/>
            </w:pPr>
            <w:r>
              <w:t>b.1.26</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41FAF105" w14:textId="77777777" w:rsidR="0021584E" w:rsidRDefault="0021584E" w:rsidP="004B6A72">
            <w:pPr>
              <w:pStyle w:val="TAL"/>
              <w:spacing w:line="276" w:lineRule="auto"/>
            </w:pPr>
            <w:r>
              <w:t>Refresh token should have a reasonable level of entropy.</w:t>
            </w:r>
          </w:p>
        </w:tc>
        <w:tc>
          <w:tcPr>
            <w:tcW w:w="1045" w:type="pct"/>
            <w:tcBorders>
              <w:top w:val="single" w:sz="4" w:space="0" w:color="808080"/>
              <w:left w:val="single" w:sz="4" w:space="0" w:color="808080"/>
              <w:bottom w:val="single" w:sz="4" w:space="0" w:color="808080"/>
              <w:right w:val="single" w:sz="12" w:space="0" w:color="808080"/>
            </w:tcBorders>
          </w:tcPr>
          <w:p w14:paraId="52FD14AC" w14:textId="77777777" w:rsidR="0021584E" w:rsidRDefault="0021584E" w:rsidP="00602C76">
            <w:pPr>
              <w:pStyle w:val="TAL"/>
              <w:spacing w:line="276" w:lineRule="auto"/>
            </w:pPr>
          </w:p>
        </w:tc>
      </w:tr>
      <w:tr w:rsidR="0021584E" w14:paraId="286D64FE"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2176A906" w14:textId="77777777" w:rsidR="0021584E" w:rsidRDefault="0021584E" w:rsidP="00E52364">
            <w:pPr>
              <w:pStyle w:val="TAL"/>
              <w:spacing w:line="276" w:lineRule="auto"/>
            </w:pPr>
            <w:r>
              <w:t>b.1.27</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603F0C37" w14:textId="77777777" w:rsidR="0021584E" w:rsidRDefault="0021584E" w:rsidP="004B6A72">
            <w:pPr>
              <w:pStyle w:val="TAL"/>
              <w:spacing w:line="276" w:lineRule="auto"/>
            </w:pPr>
            <w:r>
              <w:t>The client credentials and client ID shall not be sent in clear during authentication process</w:t>
            </w:r>
          </w:p>
        </w:tc>
        <w:tc>
          <w:tcPr>
            <w:tcW w:w="1045" w:type="pct"/>
            <w:tcBorders>
              <w:top w:val="single" w:sz="4" w:space="0" w:color="808080"/>
              <w:left w:val="single" w:sz="4" w:space="0" w:color="808080"/>
              <w:bottom w:val="single" w:sz="4" w:space="0" w:color="808080"/>
              <w:right w:val="single" w:sz="12" w:space="0" w:color="808080"/>
            </w:tcBorders>
          </w:tcPr>
          <w:p w14:paraId="6DC48D4B" w14:textId="77777777" w:rsidR="0021584E" w:rsidRDefault="0021584E" w:rsidP="00602C76">
            <w:pPr>
              <w:pStyle w:val="TAL"/>
              <w:spacing w:line="276" w:lineRule="auto"/>
            </w:pPr>
          </w:p>
        </w:tc>
      </w:tr>
      <w:tr w:rsidR="0021584E" w14:paraId="7A6EE303"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07C829BC" w14:textId="77777777" w:rsidR="0021584E" w:rsidRDefault="0021584E" w:rsidP="00E52364">
            <w:pPr>
              <w:pStyle w:val="TAL"/>
              <w:spacing w:line="276" w:lineRule="auto"/>
            </w:pPr>
            <w:r>
              <w:t>b.1.28</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24F5D363" w14:textId="77777777" w:rsidR="0021584E" w:rsidRDefault="0021584E" w:rsidP="004B6A72">
            <w:pPr>
              <w:pStyle w:val="TAL"/>
              <w:spacing w:line="276" w:lineRule="auto"/>
            </w:pPr>
            <w:r>
              <w:t>The client credentials and client ID shall not be sent in clear in the token request</w:t>
            </w:r>
          </w:p>
        </w:tc>
        <w:tc>
          <w:tcPr>
            <w:tcW w:w="1045" w:type="pct"/>
            <w:tcBorders>
              <w:top w:val="single" w:sz="4" w:space="0" w:color="808080"/>
              <w:left w:val="single" w:sz="4" w:space="0" w:color="808080"/>
              <w:bottom w:val="single" w:sz="4" w:space="0" w:color="808080"/>
              <w:right w:val="single" w:sz="12" w:space="0" w:color="808080"/>
            </w:tcBorders>
          </w:tcPr>
          <w:p w14:paraId="05BB3863" w14:textId="77777777" w:rsidR="0021584E" w:rsidRDefault="0021584E" w:rsidP="00602C76">
            <w:pPr>
              <w:pStyle w:val="TAL"/>
              <w:spacing w:line="276" w:lineRule="auto"/>
            </w:pPr>
          </w:p>
        </w:tc>
      </w:tr>
      <w:tr w:rsidR="0021584E" w14:paraId="29A6E798"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0B07DB03" w14:textId="77777777" w:rsidR="0021584E" w:rsidRDefault="0021584E" w:rsidP="00E52364">
            <w:pPr>
              <w:pStyle w:val="TAL"/>
              <w:spacing w:line="276" w:lineRule="auto"/>
            </w:pPr>
            <w:r>
              <w:t>b.1.29</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4769AB60" w14:textId="77777777" w:rsidR="0021584E" w:rsidRDefault="0021584E" w:rsidP="004B6A72">
            <w:pPr>
              <w:pStyle w:val="TAL"/>
              <w:spacing w:line="276" w:lineRule="auto"/>
            </w:pPr>
            <w:r>
              <w:t xml:space="preserve">The authorization server database shall be a tamper resistant storage such as </w:t>
            </w:r>
            <w:proofErr w:type="gramStart"/>
            <w:r>
              <w:t>a</w:t>
            </w:r>
            <w:proofErr w:type="gramEnd"/>
            <w:r>
              <w:t xml:space="preserve"> HSM</w:t>
            </w:r>
          </w:p>
        </w:tc>
        <w:tc>
          <w:tcPr>
            <w:tcW w:w="1045" w:type="pct"/>
            <w:tcBorders>
              <w:top w:val="single" w:sz="4" w:space="0" w:color="808080"/>
              <w:left w:val="single" w:sz="4" w:space="0" w:color="808080"/>
              <w:bottom w:val="single" w:sz="4" w:space="0" w:color="808080"/>
              <w:right w:val="single" w:sz="12" w:space="0" w:color="808080"/>
            </w:tcBorders>
          </w:tcPr>
          <w:p w14:paraId="3BE05EF0" w14:textId="77777777" w:rsidR="0021584E" w:rsidRDefault="0021584E" w:rsidP="00602C76">
            <w:pPr>
              <w:pStyle w:val="TAL"/>
              <w:spacing w:line="276" w:lineRule="auto"/>
            </w:pPr>
          </w:p>
        </w:tc>
      </w:tr>
      <w:tr w:rsidR="0021584E" w14:paraId="05FA9567" w14:textId="77777777" w:rsidTr="0021584E">
        <w:trPr>
          <w:cantSplit/>
          <w:jc w:val="center"/>
        </w:trPr>
        <w:tc>
          <w:tcPr>
            <w:tcW w:w="650" w:type="pct"/>
            <w:tcBorders>
              <w:top w:val="single" w:sz="4" w:space="0" w:color="808080"/>
              <w:left w:val="single" w:sz="12" w:space="0" w:color="808080"/>
              <w:bottom w:val="single" w:sz="4" w:space="0" w:color="808080"/>
              <w:right w:val="single" w:sz="4" w:space="0" w:color="808080"/>
            </w:tcBorders>
            <w:hideMark/>
          </w:tcPr>
          <w:p w14:paraId="030F73DC" w14:textId="77777777" w:rsidR="0021584E" w:rsidRDefault="0021584E" w:rsidP="00E52364">
            <w:pPr>
              <w:pStyle w:val="TAL"/>
              <w:spacing w:line="276" w:lineRule="auto"/>
            </w:pPr>
            <w:r>
              <w:t>b.1.30</w:t>
            </w:r>
          </w:p>
        </w:tc>
        <w:tc>
          <w:tcPr>
            <w:tcW w:w="3305" w:type="pct"/>
            <w:gridSpan w:val="2"/>
            <w:tcBorders>
              <w:top w:val="single" w:sz="4" w:space="0" w:color="808080"/>
              <w:left w:val="single" w:sz="4" w:space="0" w:color="808080"/>
              <w:bottom w:val="single" w:sz="4" w:space="0" w:color="808080"/>
              <w:right w:val="single" w:sz="4" w:space="0" w:color="808080"/>
            </w:tcBorders>
            <w:hideMark/>
          </w:tcPr>
          <w:p w14:paraId="02DC76E6" w14:textId="77777777" w:rsidR="0021584E" w:rsidRDefault="0021584E" w:rsidP="004B6A72">
            <w:pPr>
              <w:pStyle w:val="TAL"/>
              <w:spacing w:line="276" w:lineRule="auto"/>
            </w:pPr>
            <w:r>
              <w:t xml:space="preserve">The client credentials should have a reasonable level of entropy making the guessing of </w:t>
            </w:r>
            <w:proofErr w:type="gramStart"/>
            <w:r>
              <w:t>the these</w:t>
            </w:r>
            <w:proofErr w:type="gramEnd"/>
            <w:r>
              <w:t xml:space="preserve"> credentials infeasible</w:t>
            </w:r>
          </w:p>
        </w:tc>
        <w:tc>
          <w:tcPr>
            <w:tcW w:w="1045" w:type="pct"/>
            <w:tcBorders>
              <w:top w:val="single" w:sz="4" w:space="0" w:color="808080"/>
              <w:left w:val="single" w:sz="4" w:space="0" w:color="808080"/>
              <w:bottom w:val="single" w:sz="4" w:space="0" w:color="808080"/>
              <w:right w:val="single" w:sz="12" w:space="0" w:color="808080"/>
            </w:tcBorders>
          </w:tcPr>
          <w:p w14:paraId="5EC9FCF8" w14:textId="77777777" w:rsidR="0021584E" w:rsidRDefault="0021584E" w:rsidP="00602C76">
            <w:pPr>
              <w:pStyle w:val="TAL"/>
              <w:spacing w:line="276" w:lineRule="auto"/>
            </w:pPr>
          </w:p>
        </w:tc>
      </w:tr>
      <w:tr w:rsidR="0021584E" w14:paraId="2A020755" w14:textId="77777777" w:rsidTr="0021584E">
        <w:trPr>
          <w:cantSplit/>
          <w:jc w:val="center"/>
        </w:trPr>
        <w:tc>
          <w:tcPr>
            <w:tcW w:w="650" w:type="pct"/>
            <w:tcBorders>
              <w:top w:val="single" w:sz="4" w:space="0" w:color="808080"/>
              <w:left w:val="single" w:sz="12" w:space="0" w:color="808080"/>
              <w:bottom w:val="single" w:sz="12" w:space="0" w:color="808080"/>
              <w:right w:val="single" w:sz="4" w:space="0" w:color="808080"/>
            </w:tcBorders>
          </w:tcPr>
          <w:p w14:paraId="79423E0C" w14:textId="77777777" w:rsidR="0021584E" w:rsidRDefault="0021584E" w:rsidP="00E52364">
            <w:pPr>
              <w:pStyle w:val="TAL"/>
              <w:spacing w:line="276" w:lineRule="auto"/>
            </w:pPr>
          </w:p>
        </w:tc>
        <w:tc>
          <w:tcPr>
            <w:tcW w:w="3305" w:type="pct"/>
            <w:gridSpan w:val="2"/>
            <w:tcBorders>
              <w:top w:val="single" w:sz="4" w:space="0" w:color="808080"/>
              <w:left w:val="single" w:sz="4" w:space="0" w:color="808080"/>
              <w:bottom w:val="single" w:sz="12" w:space="0" w:color="808080"/>
              <w:right w:val="single" w:sz="4" w:space="0" w:color="808080"/>
            </w:tcBorders>
          </w:tcPr>
          <w:p w14:paraId="7D5343F2" w14:textId="77777777" w:rsidR="0021584E" w:rsidRDefault="0021584E" w:rsidP="004B6A72">
            <w:pPr>
              <w:pStyle w:val="TAL"/>
              <w:spacing w:line="276" w:lineRule="auto"/>
            </w:pPr>
          </w:p>
        </w:tc>
        <w:tc>
          <w:tcPr>
            <w:tcW w:w="1045" w:type="pct"/>
            <w:tcBorders>
              <w:top w:val="single" w:sz="4" w:space="0" w:color="808080"/>
              <w:left w:val="single" w:sz="4" w:space="0" w:color="808080"/>
              <w:bottom w:val="single" w:sz="12" w:space="0" w:color="808080"/>
              <w:right w:val="single" w:sz="12" w:space="0" w:color="808080"/>
            </w:tcBorders>
          </w:tcPr>
          <w:p w14:paraId="7E62A933" w14:textId="77777777" w:rsidR="0021584E" w:rsidRDefault="0021584E" w:rsidP="00602C76">
            <w:pPr>
              <w:pStyle w:val="TAL"/>
              <w:spacing w:line="276" w:lineRule="auto"/>
            </w:pPr>
          </w:p>
        </w:tc>
      </w:tr>
    </w:tbl>
    <w:p w14:paraId="29CC04C0" w14:textId="77777777" w:rsidR="0021584E" w:rsidRPr="008E49DC" w:rsidRDefault="0021584E" w:rsidP="008E49DC">
      <w:pPr>
        <w:rPr>
          <w:lang w:val="en-US"/>
        </w:rPr>
      </w:pPr>
    </w:p>
    <w:p w14:paraId="1972D33C" w14:textId="047CB349" w:rsidR="00EB45CD" w:rsidRDefault="00E66C9D" w:rsidP="00EB45CD">
      <w:pPr>
        <w:pStyle w:val="Heading2"/>
      </w:pPr>
      <w:bookmarkStart w:id="148" w:name="_Toc6996693"/>
      <w:r>
        <w:t>4.3</w:t>
      </w:r>
      <w:r w:rsidR="00EB45CD" w:rsidRPr="00F72149">
        <w:tab/>
      </w:r>
      <w:r w:rsidR="00DF0512">
        <w:t>Security r</w:t>
      </w:r>
      <w:r w:rsidR="00EB45CD">
        <w:t>equirements</w:t>
      </w:r>
      <w:bookmarkEnd w:id="148"/>
    </w:p>
    <w:p w14:paraId="59BE34EE" w14:textId="4434122D" w:rsidR="00DF0512" w:rsidRPr="00DF0512" w:rsidRDefault="00DF0512" w:rsidP="00ED20D2">
      <w:pPr>
        <w:pStyle w:val="CommentText"/>
      </w:pPr>
      <w:r>
        <w:t xml:space="preserve">From the risk analysis and assessment of clause 4.2.1, the security requirements for </w:t>
      </w:r>
      <w:r w:rsidR="0063409F">
        <w:t>a</w:t>
      </w:r>
      <w:r>
        <w:t>uth</w:t>
      </w:r>
      <w:r w:rsidR="0063409F">
        <w:t>entication and</w:t>
      </w:r>
      <w:r>
        <w:t xml:space="preserve"> protocol</w:t>
      </w:r>
      <w:r w:rsidR="00315948">
        <w:t>s</w:t>
      </w:r>
      <w:r>
        <w:t xml:space="preserve"> are defined and listed in the table 4.3-1</w:t>
      </w:r>
      <w:r w:rsidR="0063409F">
        <w:t>.</w:t>
      </w:r>
    </w:p>
    <w:p w14:paraId="59FCBF86" w14:textId="1151B649" w:rsidR="00E52364" w:rsidRDefault="00E52364" w:rsidP="006C5095">
      <w:pPr>
        <w:pStyle w:val="Caption"/>
        <w:keepNext/>
        <w:jc w:val="center"/>
      </w:pPr>
      <w:r>
        <w:t>Table 4.3-1: Requirements</w:t>
      </w:r>
      <w:r w:rsidR="0063409F">
        <w:t xml:space="preserve"> for authentication and protocols</w:t>
      </w: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2281"/>
        <w:gridCol w:w="1325"/>
        <w:gridCol w:w="3329"/>
      </w:tblGrid>
      <w:tr w:rsidR="00315948" w:rsidRPr="00EE278A" w14:paraId="71EC4912" w14:textId="77777777" w:rsidTr="00ED20D2">
        <w:trPr>
          <w:trHeight w:val="357"/>
        </w:trPr>
        <w:tc>
          <w:tcPr>
            <w:tcW w:w="1637" w:type="dxa"/>
            <w:shd w:val="clear" w:color="auto" w:fill="auto"/>
            <w:hideMark/>
          </w:tcPr>
          <w:p w14:paraId="4027B2AA" w14:textId="77777777" w:rsidR="00315948" w:rsidRPr="00EE278A" w:rsidRDefault="00315948" w:rsidP="00FE4A8D">
            <w:pPr>
              <w:spacing w:after="200" w:line="276" w:lineRule="auto"/>
              <w:rPr>
                <w:rFonts w:cs="Tahoma"/>
                <w:b/>
                <w:sz w:val="22"/>
                <w:szCs w:val="22"/>
                <w:lang w:bidi="en-US"/>
              </w:rPr>
            </w:pPr>
            <w:proofErr w:type="gramStart"/>
            <w:r>
              <w:rPr>
                <w:rFonts w:cs="Tahoma"/>
                <w:b/>
              </w:rPr>
              <w:t xml:space="preserve">Requirement </w:t>
            </w:r>
            <w:r w:rsidRPr="00EE278A">
              <w:rPr>
                <w:rFonts w:cs="Tahoma"/>
                <w:b/>
              </w:rPr>
              <w:t xml:space="preserve"> Number</w:t>
            </w:r>
            <w:proofErr w:type="gramEnd"/>
          </w:p>
        </w:tc>
        <w:tc>
          <w:tcPr>
            <w:tcW w:w="2281" w:type="dxa"/>
            <w:shd w:val="clear" w:color="auto" w:fill="auto"/>
            <w:hideMark/>
          </w:tcPr>
          <w:p w14:paraId="4DFDFC79" w14:textId="77777777" w:rsidR="00315948" w:rsidRPr="00EE278A" w:rsidRDefault="00315948" w:rsidP="00FE4A8D">
            <w:pPr>
              <w:spacing w:after="200" w:line="276" w:lineRule="auto"/>
              <w:rPr>
                <w:rFonts w:cs="Tahoma"/>
                <w:b/>
                <w:sz w:val="22"/>
                <w:szCs w:val="22"/>
                <w:lang w:bidi="en-US"/>
              </w:rPr>
            </w:pPr>
            <w:r>
              <w:rPr>
                <w:rFonts w:cs="Tahoma"/>
                <w:b/>
              </w:rPr>
              <w:t xml:space="preserve">Requirement </w:t>
            </w:r>
            <w:r w:rsidRPr="00EE278A">
              <w:rPr>
                <w:rFonts w:cs="Tahoma"/>
                <w:b/>
              </w:rPr>
              <w:t>Description</w:t>
            </w:r>
          </w:p>
        </w:tc>
        <w:tc>
          <w:tcPr>
            <w:tcW w:w="1325" w:type="dxa"/>
            <w:shd w:val="clear" w:color="auto" w:fill="auto"/>
            <w:hideMark/>
          </w:tcPr>
          <w:p w14:paraId="52816AA4" w14:textId="63DD6A48" w:rsidR="00315948" w:rsidRPr="00EE278A" w:rsidRDefault="00315948" w:rsidP="00FE4A8D">
            <w:pPr>
              <w:spacing w:after="200" w:line="276" w:lineRule="auto"/>
              <w:rPr>
                <w:rFonts w:cs="Arial"/>
                <w:b/>
                <w:bCs/>
                <w:sz w:val="22"/>
                <w:szCs w:val="22"/>
                <w:lang w:bidi="en-US"/>
              </w:rPr>
            </w:pPr>
            <w:r>
              <w:rPr>
                <w:rFonts w:cs="Arial"/>
                <w:b/>
                <w:bCs/>
              </w:rPr>
              <w:t>Reference Security threat (see section 4.2)</w:t>
            </w:r>
          </w:p>
        </w:tc>
        <w:tc>
          <w:tcPr>
            <w:tcW w:w="3329" w:type="dxa"/>
          </w:tcPr>
          <w:p w14:paraId="49E5048C" w14:textId="77777777" w:rsidR="00315948" w:rsidRDefault="00315948" w:rsidP="00FE4A8D">
            <w:pPr>
              <w:spacing w:after="200" w:line="276" w:lineRule="auto"/>
              <w:rPr>
                <w:rFonts w:cs="Arial"/>
                <w:b/>
                <w:bCs/>
              </w:rPr>
            </w:pPr>
            <w:r>
              <w:rPr>
                <w:rFonts w:cs="Arial"/>
                <w:b/>
                <w:bCs/>
              </w:rPr>
              <w:t xml:space="preserve">Remarks </w:t>
            </w:r>
          </w:p>
        </w:tc>
      </w:tr>
      <w:tr w:rsidR="00315948" w:rsidRPr="00EE278A" w14:paraId="24745575" w14:textId="77777777" w:rsidTr="00ED20D2">
        <w:trPr>
          <w:trHeight w:val="357"/>
        </w:trPr>
        <w:tc>
          <w:tcPr>
            <w:tcW w:w="3918" w:type="dxa"/>
            <w:gridSpan w:val="2"/>
            <w:shd w:val="clear" w:color="auto" w:fill="auto"/>
          </w:tcPr>
          <w:p w14:paraId="10BC2C0E" w14:textId="77777777" w:rsidR="00315948" w:rsidRDefault="00315948" w:rsidP="00FE4A8D">
            <w:pPr>
              <w:spacing w:after="200" w:line="276" w:lineRule="auto"/>
              <w:rPr>
                <w:rFonts w:cs="Tahoma"/>
                <w:b/>
              </w:rPr>
            </w:pPr>
            <w:r>
              <w:rPr>
                <w:rFonts w:cs="Tahoma"/>
                <w:b/>
              </w:rPr>
              <w:t>Authentication and protocols</w:t>
            </w:r>
          </w:p>
        </w:tc>
        <w:tc>
          <w:tcPr>
            <w:tcW w:w="1325" w:type="dxa"/>
            <w:shd w:val="clear" w:color="auto" w:fill="auto"/>
          </w:tcPr>
          <w:p w14:paraId="089FEFFC" w14:textId="6BBF11AD" w:rsidR="00315948" w:rsidRDefault="00315948" w:rsidP="00FE4A8D">
            <w:pPr>
              <w:spacing w:after="200" w:line="276" w:lineRule="auto"/>
              <w:rPr>
                <w:rFonts w:cs="Arial"/>
                <w:b/>
                <w:bCs/>
              </w:rPr>
            </w:pPr>
          </w:p>
        </w:tc>
        <w:tc>
          <w:tcPr>
            <w:tcW w:w="3329" w:type="dxa"/>
          </w:tcPr>
          <w:p w14:paraId="7AC64C91" w14:textId="77777777" w:rsidR="00315948" w:rsidRDefault="00315948" w:rsidP="00FE4A8D">
            <w:pPr>
              <w:spacing w:after="200" w:line="276" w:lineRule="auto"/>
              <w:rPr>
                <w:rFonts w:cs="Arial"/>
                <w:b/>
                <w:bCs/>
              </w:rPr>
            </w:pPr>
          </w:p>
        </w:tc>
      </w:tr>
      <w:tr w:rsidR="00315948" w:rsidRPr="00EE278A" w14:paraId="0E211149" w14:textId="77777777" w:rsidTr="00ED20D2">
        <w:tc>
          <w:tcPr>
            <w:tcW w:w="1637" w:type="dxa"/>
            <w:shd w:val="clear" w:color="auto" w:fill="auto"/>
            <w:hideMark/>
          </w:tcPr>
          <w:p w14:paraId="1DFF29DF" w14:textId="77777777" w:rsidR="00315948" w:rsidRPr="0029592D" w:rsidRDefault="00315948" w:rsidP="00FE4A8D">
            <w:pPr>
              <w:spacing w:after="200" w:line="276" w:lineRule="auto"/>
              <w:rPr>
                <w:rFonts w:cs="Tahoma"/>
                <w:sz w:val="16"/>
                <w:szCs w:val="16"/>
                <w:lang w:bidi="en-US"/>
              </w:rPr>
            </w:pPr>
            <w:r>
              <w:rPr>
                <w:sz w:val="16"/>
                <w:szCs w:val="16"/>
              </w:rPr>
              <w:t>Auth-Prot_</w:t>
            </w:r>
            <w:r w:rsidRPr="0029592D">
              <w:rPr>
                <w:sz w:val="16"/>
                <w:szCs w:val="16"/>
              </w:rPr>
              <w:t>001</w:t>
            </w:r>
          </w:p>
        </w:tc>
        <w:tc>
          <w:tcPr>
            <w:tcW w:w="2281" w:type="dxa"/>
            <w:shd w:val="clear" w:color="auto" w:fill="auto"/>
            <w:hideMark/>
          </w:tcPr>
          <w:p w14:paraId="60F6049C" w14:textId="1D75DCA9" w:rsidR="00315948" w:rsidRPr="0029592D" w:rsidRDefault="00315948" w:rsidP="009C4D54">
            <w:pPr>
              <w:overflowPunct/>
              <w:spacing w:line="276" w:lineRule="auto"/>
              <w:rPr>
                <w:rFonts w:eastAsia="Calibri"/>
                <w:sz w:val="16"/>
                <w:szCs w:val="16"/>
                <w:lang w:val="en-US"/>
              </w:rPr>
            </w:pPr>
            <w:r>
              <w:rPr>
                <w:rFonts w:eastAsia="Calibri"/>
                <w:sz w:val="16"/>
                <w:szCs w:val="16"/>
              </w:rPr>
              <w:t xml:space="preserve">The </w:t>
            </w:r>
            <w:r>
              <w:rPr>
                <w:rFonts w:eastAsia="Calibri"/>
                <w:sz w:val="16"/>
                <w:szCs w:val="16"/>
                <w:lang w:val="en-US"/>
              </w:rPr>
              <w:t xml:space="preserve">confidentiality and data integrity of all messages shall be ensured, e.g. by using a transport-layer mechanism, such as TLS, on each interface. </w:t>
            </w:r>
          </w:p>
        </w:tc>
        <w:tc>
          <w:tcPr>
            <w:tcW w:w="1325" w:type="dxa"/>
            <w:shd w:val="clear" w:color="auto" w:fill="auto"/>
          </w:tcPr>
          <w:p w14:paraId="18F3C762" w14:textId="14EFAD8C" w:rsidR="00315948" w:rsidRPr="0029592D" w:rsidRDefault="00315948" w:rsidP="00FE4A8D">
            <w:pPr>
              <w:spacing w:after="200" w:line="276" w:lineRule="auto"/>
              <w:rPr>
                <w:rFonts w:cs="Tahoma"/>
                <w:sz w:val="16"/>
                <w:szCs w:val="16"/>
                <w:lang w:bidi="en-US"/>
              </w:rPr>
            </w:pPr>
            <w:r>
              <w:rPr>
                <w:rFonts w:cs="Tahoma"/>
                <w:sz w:val="16"/>
                <w:szCs w:val="16"/>
                <w:lang w:bidi="en-US"/>
              </w:rPr>
              <w:t>a.4.1.3; a.4.1.5; a.4.2.3; a.4.3.4; a.4.4.1; a.4.4.2</w:t>
            </w:r>
          </w:p>
        </w:tc>
        <w:tc>
          <w:tcPr>
            <w:tcW w:w="3329" w:type="dxa"/>
          </w:tcPr>
          <w:p w14:paraId="5B34A815" w14:textId="77777777" w:rsidR="00315948" w:rsidRPr="00BD640D" w:rsidRDefault="00315948" w:rsidP="00FE4A8D">
            <w:pPr>
              <w:spacing w:after="200" w:line="276" w:lineRule="auto"/>
              <w:rPr>
                <w:rFonts w:eastAsia="Calibri"/>
                <w:sz w:val="16"/>
                <w:szCs w:val="16"/>
              </w:rPr>
            </w:pPr>
          </w:p>
        </w:tc>
      </w:tr>
      <w:tr w:rsidR="00315948" w:rsidRPr="00EE278A" w14:paraId="60149732" w14:textId="77777777" w:rsidTr="00ED20D2">
        <w:tc>
          <w:tcPr>
            <w:tcW w:w="1637" w:type="dxa"/>
            <w:shd w:val="clear" w:color="auto" w:fill="auto"/>
          </w:tcPr>
          <w:p w14:paraId="25A0E753" w14:textId="77777777" w:rsidR="00315948" w:rsidRDefault="00315948" w:rsidP="00FE4A8D">
            <w:pPr>
              <w:spacing w:after="200" w:line="276" w:lineRule="auto"/>
              <w:rPr>
                <w:sz w:val="16"/>
                <w:szCs w:val="16"/>
              </w:rPr>
            </w:pPr>
            <w:r>
              <w:rPr>
                <w:sz w:val="16"/>
                <w:szCs w:val="16"/>
              </w:rPr>
              <w:t>Auth-Prot_002</w:t>
            </w:r>
          </w:p>
        </w:tc>
        <w:tc>
          <w:tcPr>
            <w:tcW w:w="2281" w:type="dxa"/>
            <w:shd w:val="clear" w:color="auto" w:fill="auto"/>
          </w:tcPr>
          <w:p w14:paraId="28D731C5" w14:textId="6AC9BB67" w:rsidR="00315948" w:rsidRDefault="00315948" w:rsidP="00674A56">
            <w:pPr>
              <w:overflowPunct/>
              <w:spacing w:line="276" w:lineRule="auto"/>
              <w:rPr>
                <w:rFonts w:eastAsia="Calibri"/>
                <w:sz w:val="16"/>
                <w:szCs w:val="16"/>
                <w:lang w:val="en-US"/>
              </w:rPr>
            </w:pPr>
            <w:r>
              <w:rPr>
                <w:rFonts w:eastAsia="Calibri"/>
                <w:sz w:val="16"/>
                <w:szCs w:val="16"/>
                <w:lang w:val="en-US"/>
              </w:rPr>
              <w:t>The client and authorization server</w:t>
            </w:r>
            <w:ins w:id="149" w:author="Laurent VRECK" w:date="2019-05-13T12:29:00Z">
              <w:r w:rsidR="00A63B11">
                <w:rPr>
                  <w:rFonts w:eastAsia="Calibri"/>
                  <w:sz w:val="16"/>
                  <w:szCs w:val="16"/>
                  <w:lang w:val="en-US"/>
                </w:rPr>
                <w:t>s</w:t>
              </w:r>
            </w:ins>
            <w:r>
              <w:rPr>
                <w:rFonts w:eastAsia="Calibri"/>
                <w:sz w:val="16"/>
                <w:szCs w:val="16"/>
                <w:lang w:val="en-US"/>
              </w:rPr>
              <w:t xml:space="preserve"> shall mutually authenticate.</w:t>
            </w:r>
          </w:p>
        </w:tc>
        <w:tc>
          <w:tcPr>
            <w:tcW w:w="1325" w:type="dxa"/>
            <w:shd w:val="clear" w:color="auto" w:fill="auto"/>
          </w:tcPr>
          <w:p w14:paraId="429AE501" w14:textId="6D50D18E" w:rsidR="00315948" w:rsidRDefault="00315948" w:rsidP="00FE4A8D">
            <w:pPr>
              <w:spacing w:after="200" w:line="276" w:lineRule="auto"/>
              <w:rPr>
                <w:rFonts w:cs="Tahoma"/>
                <w:sz w:val="16"/>
                <w:szCs w:val="16"/>
                <w:lang w:bidi="en-US"/>
              </w:rPr>
            </w:pPr>
            <w:r>
              <w:rPr>
                <w:rFonts w:cs="Tahoma"/>
                <w:sz w:val="16"/>
                <w:szCs w:val="16"/>
                <w:lang w:bidi="en-US"/>
              </w:rPr>
              <w:t xml:space="preserve">a.4.2.2; a.4.3.3; </w:t>
            </w:r>
          </w:p>
        </w:tc>
        <w:tc>
          <w:tcPr>
            <w:tcW w:w="3329" w:type="dxa"/>
          </w:tcPr>
          <w:p w14:paraId="4B503BD7" w14:textId="77777777" w:rsidR="00315948" w:rsidRPr="00BD640D" w:rsidRDefault="00315948" w:rsidP="00FE4A8D">
            <w:pPr>
              <w:spacing w:after="200" w:line="276" w:lineRule="auto"/>
              <w:rPr>
                <w:rFonts w:eastAsia="Calibri"/>
                <w:sz w:val="16"/>
                <w:szCs w:val="16"/>
              </w:rPr>
            </w:pPr>
          </w:p>
        </w:tc>
      </w:tr>
      <w:tr w:rsidR="00315948" w:rsidRPr="00EE278A" w14:paraId="57652DC0" w14:textId="77777777" w:rsidTr="00ED20D2">
        <w:tc>
          <w:tcPr>
            <w:tcW w:w="1637" w:type="dxa"/>
            <w:shd w:val="clear" w:color="auto" w:fill="auto"/>
          </w:tcPr>
          <w:p w14:paraId="10F94F2E" w14:textId="77777777" w:rsidR="00315948" w:rsidRDefault="00315948" w:rsidP="00FE4A8D">
            <w:pPr>
              <w:spacing w:after="200" w:line="276" w:lineRule="auto"/>
              <w:rPr>
                <w:sz w:val="16"/>
                <w:szCs w:val="16"/>
              </w:rPr>
            </w:pPr>
            <w:r>
              <w:rPr>
                <w:sz w:val="16"/>
                <w:szCs w:val="16"/>
              </w:rPr>
              <w:t>Auth-Prot_003</w:t>
            </w:r>
          </w:p>
        </w:tc>
        <w:tc>
          <w:tcPr>
            <w:tcW w:w="2281" w:type="dxa"/>
            <w:shd w:val="clear" w:color="auto" w:fill="auto"/>
          </w:tcPr>
          <w:p w14:paraId="475F4E69" w14:textId="68A3E67B" w:rsidR="00315948" w:rsidRDefault="00315948" w:rsidP="00FE4A8D">
            <w:pPr>
              <w:overflowPunct/>
              <w:spacing w:line="276" w:lineRule="auto"/>
              <w:rPr>
                <w:rFonts w:eastAsia="Calibri"/>
                <w:sz w:val="16"/>
                <w:szCs w:val="16"/>
                <w:lang w:val="en-US"/>
              </w:rPr>
            </w:pPr>
            <w:r>
              <w:rPr>
                <w:rFonts w:eastAsia="Calibri"/>
                <w:sz w:val="16"/>
                <w:szCs w:val="16"/>
                <w:lang w:val="en-US"/>
              </w:rPr>
              <w:t>The client shall authenticate the resource server.</w:t>
            </w:r>
          </w:p>
        </w:tc>
        <w:tc>
          <w:tcPr>
            <w:tcW w:w="1325" w:type="dxa"/>
            <w:shd w:val="clear" w:color="auto" w:fill="auto"/>
          </w:tcPr>
          <w:p w14:paraId="48CCCEDC" w14:textId="7B48D6C9" w:rsidR="00315948" w:rsidRDefault="00315948" w:rsidP="00FE4A8D">
            <w:pPr>
              <w:spacing w:after="200" w:line="276" w:lineRule="auto"/>
              <w:rPr>
                <w:rFonts w:cs="Tahoma"/>
                <w:sz w:val="16"/>
                <w:szCs w:val="16"/>
                <w:lang w:bidi="en-US"/>
              </w:rPr>
            </w:pPr>
            <w:r>
              <w:rPr>
                <w:rFonts w:cs="Tahoma"/>
                <w:sz w:val="16"/>
                <w:szCs w:val="16"/>
                <w:lang w:bidi="en-US"/>
              </w:rPr>
              <w:t>a.4.4.4</w:t>
            </w:r>
          </w:p>
        </w:tc>
        <w:tc>
          <w:tcPr>
            <w:tcW w:w="3329" w:type="dxa"/>
          </w:tcPr>
          <w:p w14:paraId="7428AC41" w14:textId="77777777" w:rsidR="00315948" w:rsidRPr="00BD640D" w:rsidRDefault="00315948" w:rsidP="00FE4A8D">
            <w:pPr>
              <w:spacing w:after="200" w:line="276" w:lineRule="auto"/>
              <w:rPr>
                <w:rFonts w:eastAsia="Calibri"/>
                <w:sz w:val="16"/>
                <w:szCs w:val="16"/>
              </w:rPr>
            </w:pPr>
          </w:p>
        </w:tc>
      </w:tr>
      <w:tr w:rsidR="00315948" w:rsidRPr="00EE278A" w14:paraId="32042A9A" w14:textId="77777777" w:rsidTr="00ED20D2">
        <w:tc>
          <w:tcPr>
            <w:tcW w:w="1637" w:type="dxa"/>
            <w:shd w:val="clear" w:color="auto" w:fill="auto"/>
          </w:tcPr>
          <w:p w14:paraId="5F990D91" w14:textId="77777777" w:rsidR="00315948" w:rsidRDefault="00315948" w:rsidP="00FE4A8D">
            <w:pPr>
              <w:spacing w:after="200" w:line="276" w:lineRule="auto"/>
              <w:rPr>
                <w:sz w:val="16"/>
                <w:szCs w:val="16"/>
              </w:rPr>
            </w:pPr>
            <w:r>
              <w:rPr>
                <w:sz w:val="16"/>
                <w:szCs w:val="16"/>
              </w:rPr>
              <w:t>Auth-Prot_004</w:t>
            </w:r>
          </w:p>
        </w:tc>
        <w:tc>
          <w:tcPr>
            <w:tcW w:w="2281" w:type="dxa"/>
            <w:shd w:val="clear" w:color="auto" w:fill="auto"/>
          </w:tcPr>
          <w:p w14:paraId="0DAA6652" w14:textId="72CDDFBC" w:rsidR="00315948" w:rsidRDefault="00315948" w:rsidP="00FE4A8D">
            <w:pPr>
              <w:overflowPunct/>
              <w:spacing w:line="276" w:lineRule="auto"/>
              <w:rPr>
                <w:rFonts w:eastAsia="Calibri"/>
                <w:sz w:val="16"/>
                <w:szCs w:val="16"/>
                <w:lang w:val="en-US"/>
              </w:rPr>
            </w:pPr>
            <w:r>
              <w:rPr>
                <w:sz w:val="16"/>
                <w:szCs w:val="16"/>
              </w:rPr>
              <w:t xml:space="preserve">Before accepting the token as valid, the resource server shall authenticate the originator of the request as the legitimate owner of the token. </w:t>
            </w:r>
          </w:p>
        </w:tc>
        <w:tc>
          <w:tcPr>
            <w:tcW w:w="1325" w:type="dxa"/>
            <w:shd w:val="clear" w:color="auto" w:fill="auto"/>
          </w:tcPr>
          <w:p w14:paraId="4A4CC753" w14:textId="19546A64" w:rsidR="00315948" w:rsidRDefault="00315948" w:rsidP="00FE4A8D">
            <w:pPr>
              <w:spacing w:after="200" w:line="276" w:lineRule="auto"/>
              <w:rPr>
                <w:rFonts w:cs="Tahoma"/>
                <w:sz w:val="16"/>
                <w:szCs w:val="16"/>
                <w:lang w:bidi="en-US"/>
              </w:rPr>
            </w:pPr>
            <w:r>
              <w:rPr>
                <w:rFonts w:cs="Tahoma"/>
                <w:sz w:val="16"/>
                <w:szCs w:val="16"/>
                <w:lang w:bidi="en-US"/>
              </w:rPr>
              <w:t>a.4.1.3; a.4.1.4; a.4.1.5; a.4.4.3; a.4.4.2; a.4.4.1</w:t>
            </w:r>
          </w:p>
        </w:tc>
        <w:tc>
          <w:tcPr>
            <w:tcW w:w="3329" w:type="dxa"/>
          </w:tcPr>
          <w:p w14:paraId="7E87924A" w14:textId="77777777" w:rsidR="00315948" w:rsidRPr="00BD640D" w:rsidRDefault="00315948" w:rsidP="00FE4A8D">
            <w:pPr>
              <w:spacing w:after="200" w:line="276" w:lineRule="auto"/>
              <w:rPr>
                <w:rFonts w:eastAsia="Calibri"/>
                <w:sz w:val="16"/>
                <w:szCs w:val="16"/>
              </w:rPr>
            </w:pPr>
          </w:p>
        </w:tc>
      </w:tr>
      <w:tr w:rsidR="00315948" w:rsidRPr="00EE278A" w14:paraId="2FE866B7" w14:textId="77777777" w:rsidTr="00ED20D2">
        <w:tc>
          <w:tcPr>
            <w:tcW w:w="1637" w:type="dxa"/>
            <w:shd w:val="clear" w:color="auto" w:fill="auto"/>
          </w:tcPr>
          <w:p w14:paraId="64E32A63" w14:textId="77777777" w:rsidR="00315948" w:rsidRDefault="00315948" w:rsidP="00FE4A8D">
            <w:pPr>
              <w:spacing w:after="200" w:line="276" w:lineRule="auto"/>
              <w:rPr>
                <w:sz w:val="16"/>
                <w:szCs w:val="16"/>
              </w:rPr>
            </w:pPr>
            <w:r>
              <w:rPr>
                <w:sz w:val="16"/>
                <w:szCs w:val="16"/>
              </w:rPr>
              <w:t>Auth-Prot_005</w:t>
            </w:r>
          </w:p>
        </w:tc>
        <w:tc>
          <w:tcPr>
            <w:tcW w:w="2281" w:type="dxa"/>
            <w:shd w:val="clear" w:color="auto" w:fill="auto"/>
          </w:tcPr>
          <w:p w14:paraId="79DE0D00" w14:textId="11EA8508" w:rsidR="00315948" w:rsidRDefault="00315948" w:rsidP="00E6265A">
            <w:pPr>
              <w:overflowPunct/>
              <w:spacing w:line="276" w:lineRule="auto"/>
              <w:rPr>
                <w:sz w:val="16"/>
                <w:szCs w:val="16"/>
              </w:rPr>
            </w:pPr>
            <w:r>
              <w:rPr>
                <w:sz w:val="16"/>
                <w:szCs w:val="16"/>
              </w:rPr>
              <w:t>The authorization server database used to authenticate the client and store associated client credentials, access tokens and refresh tokens shall be stored in a tamper resistant location (e.g. HSM).</w:t>
            </w:r>
          </w:p>
        </w:tc>
        <w:tc>
          <w:tcPr>
            <w:tcW w:w="1325" w:type="dxa"/>
            <w:shd w:val="clear" w:color="auto" w:fill="auto"/>
          </w:tcPr>
          <w:p w14:paraId="2D26A401" w14:textId="5B8C9FB4" w:rsidR="00315948" w:rsidRDefault="00315948" w:rsidP="00FE4A8D">
            <w:pPr>
              <w:spacing w:after="200" w:line="276" w:lineRule="auto"/>
              <w:rPr>
                <w:rFonts w:cs="Tahoma"/>
                <w:sz w:val="16"/>
                <w:szCs w:val="16"/>
                <w:lang w:bidi="en-US"/>
              </w:rPr>
            </w:pPr>
            <w:r>
              <w:rPr>
                <w:rFonts w:cs="Tahoma"/>
                <w:sz w:val="16"/>
                <w:szCs w:val="16"/>
                <w:lang w:bidi="en-US"/>
              </w:rPr>
              <w:t>a.4.3.5</w:t>
            </w:r>
          </w:p>
        </w:tc>
        <w:tc>
          <w:tcPr>
            <w:tcW w:w="3329" w:type="dxa"/>
          </w:tcPr>
          <w:p w14:paraId="3E6E7E19" w14:textId="77777777" w:rsidR="00315948" w:rsidRPr="00BD640D" w:rsidRDefault="00315948" w:rsidP="00FE4A8D">
            <w:pPr>
              <w:spacing w:after="200" w:line="276" w:lineRule="auto"/>
              <w:rPr>
                <w:rFonts w:eastAsia="Calibri"/>
                <w:sz w:val="16"/>
                <w:szCs w:val="16"/>
              </w:rPr>
            </w:pPr>
          </w:p>
        </w:tc>
      </w:tr>
      <w:tr w:rsidR="00315948" w:rsidRPr="00EE278A" w14:paraId="4624D988" w14:textId="77777777" w:rsidTr="00ED20D2">
        <w:tc>
          <w:tcPr>
            <w:tcW w:w="1637" w:type="dxa"/>
            <w:shd w:val="clear" w:color="auto" w:fill="auto"/>
          </w:tcPr>
          <w:p w14:paraId="01B947F6" w14:textId="77777777" w:rsidR="00315948" w:rsidRDefault="00315948" w:rsidP="00FE4A8D">
            <w:pPr>
              <w:spacing w:after="200" w:line="276" w:lineRule="auto"/>
              <w:rPr>
                <w:sz w:val="16"/>
                <w:szCs w:val="16"/>
              </w:rPr>
            </w:pPr>
          </w:p>
        </w:tc>
        <w:tc>
          <w:tcPr>
            <w:tcW w:w="2281" w:type="dxa"/>
            <w:shd w:val="clear" w:color="auto" w:fill="auto"/>
          </w:tcPr>
          <w:p w14:paraId="3C0A54CD" w14:textId="77777777" w:rsidR="00315948" w:rsidRDefault="00315948" w:rsidP="00FE4A8D">
            <w:pPr>
              <w:overflowPunct/>
              <w:spacing w:line="276" w:lineRule="auto"/>
              <w:rPr>
                <w:sz w:val="16"/>
                <w:szCs w:val="16"/>
              </w:rPr>
            </w:pPr>
          </w:p>
        </w:tc>
        <w:tc>
          <w:tcPr>
            <w:tcW w:w="1325" w:type="dxa"/>
            <w:shd w:val="clear" w:color="auto" w:fill="auto"/>
          </w:tcPr>
          <w:p w14:paraId="601256BF" w14:textId="3A59D12D" w:rsidR="00315948" w:rsidRDefault="00315948" w:rsidP="00FE4A8D">
            <w:pPr>
              <w:spacing w:after="200" w:line="276" w:lineRule="auto"/>
              <w:rPr>
                <w:rFonts w:cs="Tahoma"/>
                <w:sz w:val="16"/>
                <w:szCs w:val="16"/>
                <w:lang w:bidi="en-US"/>
              </w:rPr>
            </w:pPr>
          </w:p>
        </w:tc>
        <w:tc>
          <w:tcPr>
            <w:tcW w:w="3329" w:type="dxa"/>
          </w:tcPr>
          <w:p w14:paraId="3A96CC35" w14:textId="77777777" w:rsidR="00315948" w:rsidRPr="00BD640D" w:rsidRDefault="00315948" w:rsidP="00FE4A8D">
            <w:pPr>
              <w:spacing w:after="200" w:line="276" w:lineRule="auto"/>
              <w:rPr>
                <w:rFonts w:eastAsia="Calibri"/>
                <w:sz w:val="16"/>
                <w:szCs w:val="16"/>
              </w:rPr>
            </w:pPr>
          </w:p>
        </w:tc>
      </w:tr>
    </w:tbl>
    <w:p w14:paraId="7B947D2D" w14:textId="77777777" w:rsidR="0063409F" w:rsidRDefault="0063409F" w:rsidP="0063409F">
      <w:pPr>
        <w:pStyle w:val="Caption"/>
        <w:keepNext/>
        <w:jc w:val="center"/>
      </w:pPr>
    </w:p>
    <w:p w14:paraId="5D744445" w14:textId="5C1D8B1F" w:rsidR="00315948" w:rsidRPr="00315948" w:rsidRDefault="00315948" w:rsidP="00ED20D2">
      <w:r>
        <w:t>From the risk analysis and assessment of clause 4.2.1, the security requirements for client credentials are defined and listed in the table 4.3-2.</w:t>
      </w:r>
    </w:p>
    <w:p w14:paraId="023FC435" w14:textId="6DC1BABB" w:rsidR="0063409F" w:rsidRDefault="0063409F" w:rsidP="0063409F">
      <w:pPr>
        <w:pStyle w:val="Caption"/>
        <w:keepNext/>
        <w:jc w:val="center"/>
      </w:pPr>
      <w:r>
        <w:lastRenderedPageBreak/>
        <w:t>Table 4.3-2: Requirements for client credentials</w:t>
      </w: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2281"/>
        <w:gridCol w:w="1325"/>
        <w:gridCol w:w="3329"/>
      </w:tblGrid>
      <w:tr w:rsidR="00315948" w:rsidRPr="00EE278A" w14:paraId="79DF10D8" w14:textId="77777777" w:rsidTr="00ED20D2">
        <w:trPr>
          <w:trHeight w:val="357"/>
        </w:trPr>
        <w:tc>
          <w:tcPr>
            <w:tcW w:w="1637" w:type="dxa"/>
            <w:shd w:val="clear" w:color="auto" w:fill="auto"/>
            <w:hideMark/>
          </w:tcPr>
          <w:p w14:paraId="6356CD1D" w14:textId="77777777" w:rsidR="00315948" w:rsidRPr="00EE278A" w:rsidRDefault="00315948" w:rsidP="00BE373F">
            <w:pPr>
              <w:spacing w:after="200" w:line="276" w:lineRule="auto"/>
              <w:rPr>
                <w:rFonts w:cs="Tahoma"/>
                <w:b/>
                <w:sz w:val="22"/>
                <w:szCs w:val="22"/>
                <w:lang w:bidi="en-US"/>
              </w:rPr>
            </w:pPr>
            <w:proofErr w:type="gramStart"/>
            <w:r>
              <w:rPr>
                <w:rFonts w:cs="Tahoma"/>
                <w:b/>
              </w:rPr>
              <w:t xml:space="preserve">Requirement </w:t>
            </w:r>
            <w:r w:rsidRPr="00EE278A">
              <w:rPr>
                <w:rFonts w:cs="Tahoma"/>
                <w:b/>
              </w:rPr>
              <w:t xml:space="preserve"> Number</w:t>
            </w:r>
            <w:proofErr w:type="gramEnd"/>
          </w:p>
        </w:tc>
        <w:tc>
          <w:tcPr>
            <w:tcW w:w="2281" w:type="dxa"/>
            <w:shd w:val="clear" w:color="auto" w:fill="auto"/>
            <w:hideMark/>
          </w:tcPr>
          <w:p w14:paraId="1407C3A8" w14:textId="77777777" w:rsidR="00315948" w:rsidRPr="00EE278A" w:rsidRDefault="00315948" w:rsidP="00BE373F">
            <w:pPr>
              <w:spacing w:after="200" w:line="276" w:lineRule="auto"/>
              <w:rPr>
                <w:rFonts w:cs="Tahoma"/>
                <w:b/>
                <w:sz w:val="22"/>
                <w:szCs w:val="22"/>
                <w:lang w:bidi="en-US"/>
              </w:rPr>
            </w:pPr>
            <w:r>
              <w:rPr>
                <w:rFonts w:cs="Tahoma"/>
                <w:b/>
              </w:rPr>
              <w:t xml:space="preserve">Requirement </w:t>
            </w:r>
            <w:r w:rsidRPr="00EE278A">
              <w:rPr>
                <w:rFonts w:cs="Tahoma"/>
                <w:b/>
              </w:rPr>
              <w:t>Description</w:t>
            </w:r>
          </w:p>
        </w:tc>
        <w:tc>
          <w:tcPr>
            <w:tcW w:w="1325" w:type="dxa"/>
            <w:shd w:val="clear" w:color="auto" w:fill="auto"/>
            <w:hideMark/>
          </w:tcPr>
          <w:p w14:paraId="635D129A" w14:textId="77777777" w:rsidR="00315948" w:rsidRPr="00EE278A" w:rsidRDefault="00315948" w:rsidP="00BE373F">
            <w:pPr>
              <w:spacing w:after="200" w:line="276" w:lineRule="auto"/>
              <w:rPr>
                <w:rFonts w:cs="Arial"/>
                <w:b/>
                <w:bCs/>
                <w:sz w:val="22"/>
                <w:szCs w:val="22"/>
                <w:lang w:bidi="en-US"/>
              </w:rPr>
            </w:pPr>
            <w:r>
              <w:rPr>
                <w:rFonts w:cs="Arial"/>
                <w:b/>
                <w:bCs/>
              </w:rPr>
              <w:t>Reference Security threat (see section 4.2)</w:t>
            </w:r>
          </w:p>
        </w:tc>
        <w:tc>
          <w:tcPr>
            <w:tcW w:w="3329" w:type="dxa"/>
          </w:tcPr>
          <w:p w14:paraId="049F99E1" w14:textId="77777777" w:rsidR="00315948" w:rsidRDefault="00315948" w:rsidP="00BE373F">
            <w:pPr>
              <w:spacing w:after="200" w:line="276" w:lineRule="auto"/>
              <w:rPr>
                <w:rFonts w:cs="Arial"/>
                <w:b/>
                <w:bCs/>
              </w:rPr>
            </w:pPr>
            <w:r>
              <w:rPr>
                <w:rFonts w:cs="Arial"/>
                <w:b/>
                <w:bCs/>
              </w:rPr>
              <w:t xml:space="preserve">Remarks </w:t>
            </w:r>
          </w:p>
        </w:tc>
      </w:tr>
      <w:tr w:rsidR="00315948" w:rsidRPr="00F178A5" w14:paraId="4D801667" w14:textId="77777777" w:rsidTr="00ED20D2">
        <w:tc>
          <w:tcPr>
            <w:tcW w:w="3918" w:type="dxa"/>
            <w:gridSpan w:val="2"/>
            <w:shd w:val="clear" w:color="auto" w:fill="auto"/>
          </w:tcPr>
          <w:p w14:paraId="6674BAAF" w14:textId="77777777" w:rsidR="00315948" w:rsidRPr="00F178A5" w:rsidRDefault="00315948" w:rsidP="00BE373F">
            <w:pPr>
              <w:overflowPunct/>
              <w:spacing w:line="276" w:lineRule="auto"/>
              <w:rPr>
                <w:rFonts w:eastAsia="Calibri"/>
                <w:b/>
                <w:lang w:val="en-US"/>
              </w:rPr>
            </w:pPr>
            <w:r w:rsidRPr="00F178A5">
              <w:rPr>
                <w:rFonts w:eastAsia="Calibri"/>
                <w:b/>
                <w:lang w:val="en-US"/>
              </w:rPr>
              <w:t>Client Credentials</w:t>
            </w:r>
          </w:p>
        </w:tc>
        <w:tc>
          <w:tcPr>
            <w:tcW w:w="1325" w:type="dxa"/>
            <w:shd w:val="clear" w:color="auto" w:fill="auto"/>
          </w:tcPr>
          <w:p w14:paraId="6058EB7E" w14:textId="77777777" w:rsidR="00315948" w:rsidRPr="00F178A5" w:rsidRDefault="00315948" w:rsidP="00BE373F">
            <w:pPr>
              <w:spacing w:after="200" w:line="276" w:lineRule="auto"/>
              <w:rPr>
                <w:rFonts w:cs="Tahoma"/>
                <w:b/>
                <w:lang w:bidi="en-US"/>
              </w:rPr>
            </w:pPr>
          </w:p>
        </w:tc>
        <w:tc>
          <w:tcPr>
            <w:tcW w:w="3329" w:type="dxa"/>
          </w:tcPr>
          <w:p w14:paraId="4E4F2660" w14:textId="77777777" w:rsidR="00315948" w:rsidRPr="00F178A5" w:rsidRDefault="00315948" w:rsidP="00BE373F">
            <w:pPr>
              <w:spacing w:after="200" w:line="276" w:lineRule="auto"/>
              <w:rPr>
                <w:rFonts w:eastAsia="Calibri"/>
                <w:b/>
              </w:rPr>
            </w:pPr>
          </w:p>
        </w:tc>
      </w:tr>
      <w:tr w:rsidR="00315948" w:rsidRPr="00EE278A" w14:paraId="20CCE76D" w14:textId="77777777" w:rsidTr="00ED20D2">
        <w:tc>
          <w:tcPr>
            <w:tcW w:w="1637" w:type="dxa"/>
            <w:shd w:val="clear" w:color="auto" w:fill="auto"/>
          </w:tcPr>
          <w:p w14:paraId="45E84BFA" w14:textId="77777777" w:rsidR="00315948" w:rsidRDefault="00315948" w:rsidP="00BE373F">
            <w:pPr>
              <w:spacing w:after="200" w:line="276" w:lineRule="auto"/>
              <w:rPr>
                <w:sz w:val="16"/>
                <w:szCs w:val="16"/>
              </w:rPr>
            </w:pPr>
            <w:r>
              <w:rPr>
                <w:sz w:val="16"/>
                <w:szCs w:val="16"/>
              </w:rPr>
              <w:t>Client-Cred_001</w:t>
            </w:r>
          </w:p>
        </w:tc>
        <w:tc>
          <w:tcPr>
            <w:tcW w:w="2281" w:type="dxa"/>
            <w:shd w:val="clear" w:color="auto" w:fill="auto"/>
          </w:tcPr>
          <w:p w14:paraId="7BB7987F"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The client credentials shall be stored in a secure and tamper resistant location, or stored encrypted with the key protected in a tamper resistant location</w:t>
            </w:r>
          </w:p>
        </w:tc>
        <w:tc>
          <w:tcPr>
            <w:tcW w:w="1325" w:type="dxa"/>
            <w:shd w:val="clear" w:color="auto" w:fill="auto"/>
          </w:tcPr>
          <w:p w14:paraId="027709D5" w14:textId="77777777" w:rsidR="00315948" w:rsidRDefault="00315948" w:rsidP="00BE373F">
            <w:pPr>
              <w:spacing w:after="200" w:line="276" w:lineRule="auto"/>
              <w:rPr>
                <w:rFonts w:cs="Tahoma"/>
                <w:sz w:val="16"/>
                <w:szCs w:val="16"/>
                <w:lang w:bidi="en-US"/>
              </w:rPr>
            </w:pPr>
            <w:r>
              <w:rPr>
                <w:rFonts w:cs="Tahoma"/>
                <w:sz w:val="16"/>
                <w:szCs w:val="16"/>
                <w:lang w:bidi="en-US"/>
              </w:rPr>
              <w:t>a.4.3.1</w:t>
            </w:r>
          </w:p>
        </w:tc>
        <w:tc>
          <w:tcPr>
            <w:tcW w:w="3329" w:type="dxa"/>
          </w:tcPr>
          <w:p w14:paraId="2BC0DC37" w14:textId="77777777" w:rsidR="00315948" w:rsidRPr="00BD640D" w:rsidRDefault="00315948" w:rsidP="00BE373F">
            <w:pPr>
              <w:spacing w:after="200" w:line="276" w:lineRule="auto"/>
              <w:rPr>
                <w:rFonts w:eastAsia="Calibri"/>
                <w:sz w:val="16"/>
                <w:szCs w:val="16"/>
              </w:rPr>
            </w:pPr>
          </w:p>
        </w:tc>
      </w:tr>
      <w:tr w:rsidR="00315948" w:rsidRPr="00EE278A" w14:paraId="5A3D9090" w14:textId="77777777" w:rsidTr="00ED20D2">
        <w:tc>
          <w:tcPr>
            <w:tcW w:w="1637" w:type="dxa"/>
            <w:shd w:val="clear" w:color="auto" w:fill="auto"/>
          </w:tcPr>
          <w:p w14:paraId="6FD708FA" w14:textId="77777777" w:rsidR="00315948" w:rsidRDefault="00315948" w:rsidP="00BE373F">
            <w:pPr>
              <w:spacing w:after="200" w:line="276" w:lineRule="auto"/>
              <w:rPr>
                <w:sz w:val="16"/>
                <w:szCs w:val="16"/>
              </w:rPr>
            </w:pPr>
            <w:r>
              <w:rPr>
                <w:sz w:val="16"/>
                <w:szCs w:val="16"/>
              </w:rPr>
              <w:t>Client-Cred_002</w:t>
            </w:r>
          </w:p>
        </w:tc>
        <w:tc>
          <w:tcPr>
            <w:tcW w:w="2281" w:type="dxa"/>
            <w:shd w:val="clear" w:color="auto" w:fill="auto"/>
          </w:tcPr>
          <w:p w14:paraId="27804A7E" w14:textId="679F1D26" w:rsidR="00315948" w:rsidRDefault="00315948" w:rsidP="00BE373F">
            <w:pPr>
              <w:overflowPunct/>
              <w:spacing w:line="276" w:lineRule="auto"/>
              <w:rPr>
                <w:rFonts w:eastAsia="Calibri"/>
                <w:sz w:val="16"/>
                <w:szCs w:val="16"/>
                <w:lang w:val="en-US"/>
              </w:rPr>
            </w:pPr>
            <w:r>
              <w:rPr>
                <w:rFonts w:eastAsia="Calibri"/>
                <w:sz w:val="16"/>
                <w:szCs w:val="16"/>
                <w:lang w:val="en-US"/>
              </w:rPr>
              <w:t>The client credentials shall be generated with a minimum of 128 bits of entropy, using best practices for entropy sources [1</w:t>
            </w:r>
            <w:r w:rsidR="00AC3564">
              <w:rPr>
                <w:rFonts w:eastAsia="Calibri"/>
                <w:sz w:val="16"/>
                <w:szCs w:val="16"/>
                <w:lang w:val="en-US"/>
              </w:rPr>
              <w:t>2</w:t>
            </w:r>
            <w:r>
              <w:rPr>
                <w:rFonts w:eastAsia="Calibri"/>
                <w:sz w:val="16"/>
                <w:szCs w:val="16"/>
                <w:lang w:val="en-US"/>
              </w:rPr>
              <w:t xml:space="preserve">], </w:t>
            </w:r>
            <w:proofErr w:type="gramStart"/>
            <w:r>
              <w:rPr>
                <w:rFonts w:eastAsia="Calibri"/>
                <w:sz w:val="16"/>
                <w:szCs w:val="16"/>
                <w:lang w:val="en-US"/>
              </w:rPr>
              <w:t>in order to</w:t>
            </w:r>
            <w:proofErr w:type="gramEnd"/>
            <w:r>
              <w:rPr>
                <w:rFonts w:eastAsia="Calibri"/>
                <w:sz w:val="16"/>
                <w:szCs w:val="16"/>
                <w:lang w:val="en-US"/>
              </w:rPr>
              <w:t xml:space="preserve"> mitigate the risk of guessing attacks. </w:t>
            </w:r>
          </w:p>
        </w:tc>
        <w:tc>
          <w:tcPr>
            <w:tcW w:w="1325" w:type="dxa"/>
            <w:shd w:val="clear" w:color="auto" w:fill="auto"/>
          </w:tcPr>
          <w:p w14:paraId="6676590C" w14:textId="77777777" w:rsidR="00315948" w:rsidRDefault="00315948" w:rsidP="00BE373F">
            <w:pPr>
              <w:spacing w:after="200" w:line="276" w:lineRule="auto"/>
              <w:rPr>
                <w:rFonts w:cs="Tahoma"/>
                <w:sz w:val="16"/>
                <w:szCs w:val="16"/>
                <w:lang w:bidi="en-US"/>
              </w:rPr>
            </w:pPr>
            <w:r>
              <w:rPr>
                <w:rFonts w:cs="Tahoma"/>
                <w:sz w:val="16"/>
                <w:szCs w:val="16"/>
                <w:lang w:bidi="en-US"/>
              </w:rPr>
              <w:t>a.4.3.6</w:t>
            </w:r>
          </w:p>
        </w:tc>
        <w:tc>
          <w:tcPr>
            <w:tcW w:w="3329" w:type="dxa"/>
          </w:tcPr>
          <w:p w14:paraId="654319B1" w14:textId="77777777" w:rsidR="00315948" w:rsidRPr="00BD640D" w:rsidRDefault="00315948" w:rsidP="00BE373F">
            <w:pPr>
              <w:spacing w:after="200" w:line="276" w:lineRule="auto"/>
              <w:rPr>
                <w:rFonts w:eastAsia="Calibri"/>
                <w:sz w:val="16"/>
                <w:szCs w:val="16"/>
              </w:rPr>
            </w:pPr>
          </w:p>
        </w:tc>
      </w:tr>
      <w:tr w:rsidR="00315948" w:rsidRPr="00EE278A" w14:paraId="5E8A1F37" w14:textId="77777777" w:rsidTr="00ED20D2">
        <w:tc>
          <w:tcPr>
            <w:tcW w:w="1637" w:type="dxa"/>
            <w:shd w:val="clear" w:color="auto" w:fill="auto"/>
          </w:tcPr>
          <w:p w14:paraId="06DFC86C" w14:textId="77777777" w:rsidR="00315948" w:rsidRDefault="00315948" w:rsidP="00BE373F">
            <w:pPr>
              <w:spacing w:after="200" w:line="276" w:lineRule="auto"/>
              <w:rPr>
                <w:sz w:val="16"/>
                <w:szCs w:val="16"/>
              </w:rPr>
            </w:pPr>
            <w:r>
              <w:rPr>
                <w:sz w:val="16"/>
                <w:szCs w:val="16"/>
              </w:rPr>
              <w:t>Client-Cred_003</w:t>
            </w:r>
          </w:p>
        </w:tc>
        <w:tc>
          <w:tcPr>
            <w:tcW w:w="2281" w:type="dxa"/>
            <w:shd w:val="clear" w:color="auto" w:fill="auto"/>
          </w:tcPr>
          <w:p w14:paraId="52187E1F"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The client credentials shall not be included in the source code and software packages</w:t>
            </w:r>
          </w:p>
        </w:tc>
        <w:tc>
          <w:tcPr>
            <w:tcW w:w="1325" w:type="dxa"/>
            <w:shd w:val="clear" w:color="auto" w:fill="auto"/>
          </w:tcPr>
          <w:p w14:paraId="4EF37F17" w14:textId="77777777" w:rsidR="00315948" w:rsidRDefault="00315948" w:rsidP="00BE373F">
            <w:pPr>
              <w:spacing w:after="200" w:line="276" w:lineRule="auto"/>
              <w:rPr>
                <w:rFonts w:cs="Tahoma"/>
                <w:sz w:val="16"/>
                <w:szCs w:val="16"/>
                <w:lang w:bidi="en-US"/>
              </w:rPr>
            </w:pPr>
            <w:r>
              <w:rPr>
                <w:rFonts w:cs="Tahoma"/>
                <w:sz w:val="16"/>
                <w:szCs w:val="16"/>
                <w:lang w:bidi="en-US"/>
              </w:rPr>
              <w:t>a.4.3.1</w:t>
            </w:r>
          </w:p>
        </w:tc>
        <w:tc>
          <w:tcPr>
            <w:tcW w:w="3329" w:type="dxa"/>
          </w:tcPr>
          <w:p w14:paraId="6E5F714A" w14:textId="77777777" w:rsidR="00315948" w:rsidRPr="00BD640D" w:rsidRDefault="00315948" w:rsidP="00BE373F">
            <w:pPr>
              <w:spacing w:after="200" w:line="276" w:lineRule="auto"/>
              <w:rPr>
                <w:rFonts w:eastAsia="Calibri"/>
                <w:sz w:val="16"/>
                <w:szCs w:val="16"/>
              </w:rPr>
            </w:pPr>
          </w:p>
        </w:tc>
      </w:tr>
      <w:tr w:rsidR="00315948" w:rsidRPr="00EE278A" w14:paraId="41D83442" w14:textId="77777777" w:rsidTr="00ED20D2">
        <w:tc>
          <w:tcPr>
            <w:tcW w:w="1637" w:type="dxa"/>
            <w:shd w:val="clear" w:color="auto" w:fill="auto"/>
          </w:tcPr>
          <w:p w14:paraId="73DC5A38" w14:textId="77777777" w:rsidR="00315948" w:rsidRDefault="00315948" w:rsidP="00BE373F">
            <w:pPr>
              <w:spacing w:after="200" w:line="276" w:lineRule="auto"/>
              <w:rPr>
                <w:sz w:val="16"/>
                <w:szCs w:val="16"/>
              </w:rPr>
            </w:pPr>
            <w:r>
              <w:rPr>
                <w:sz w:val="16"/>
                <w:szCs w:val="16"/>
              </w:rPr>
              <w:t>Client-Cred_004</w:t>
            </w:r>
          </w:p>
        </w:tc>
        <w:tc>
          <w:tcPr>
            <w:tcW w:w="2281" w:type="dxa"/>
            <w:shd w:val="clear" w:color="auto" w:fill="auto"/>
          </w:tcPr>
          <w:p w14:paraId="677DFCFE"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 xml:space="preserve">The client credentials shall be installed in the client in a secure way, eliminating any possibility of gaining access to these credentials during installation. </w:t>
            </w:r>
          </w:p>
        </w:tc>
        <w:tc>
          <w:tcPr>
            <w:tcW w:w="1325" w:type="dxa"/>
            <w:shd w:val="clear" w:color="auto" w:fill="auto"/>
          </w:tcPr>
          <w:p w14:paraId="7A8B0AF8" w14:textId="77777777" w:rsidR="00315948" w:rsidRDefault="00315948" w:rsidP="00BE373F">
            <w:pPr>
              <w:spacing w:after="200" w:line="276" w:lineRule="auto"/>
              <w:rPr>
                <w:rFonts w:cs="Tahoma"/>
                <w:sz w:val="16"/>
                <w:szCs w:val="16"/>
                <w:lang w:bidi="en-US"/>
              </w:rPr>
            </w:pPr>
            <w:r>
              <w:rPr>
                <w:rFonts w:cs="Tahoma"/>
                <w:sz w:val="16"/>
                <w:szCs w:val="16"/>
                <w:lang w:bidi="en-US"/>
              </w:rPr>
              <w:t>a.4.3.2</w:t>
            </w:r>
          </w:p>
        </w:tc>
        <w:tc>
          <w:tcPr>
            <w:tcW w:w="3329" w:type="dxa"/>
          </w:tcPr>
          <w:p w14:paraId="4330CA93" w14:textId="77777777" w:rsidR="00315948" w:rsidRPr="00BD640D" w:rsidRDefault="00315948" w:rsidP="00BE373F">
            <w:pPr>
              <w:spacing w:after="200" w:line="276" w:lineRule="auto"/>
              <w:rPr>
                <w:rFonts w:eastAsia="Calibri"/>
                <w:sz w:val="16"/>
                <w:szCs w:val="16"/>
              </w:rPr>
            </w:pPr>
          </w:p>
        </w:tc>
      </w:tr>
      <w:tr w:rsidR="00315948" w:rsidRPr="00EE278A" w14:paraId="662EBADE" w14:textId="77777777" w:rsidTr="00ED20D2">
        <w:tc>
          <w:tcPr>
            <w:tcW w:w="1637" w:type="dxa"/>
            <w:shd w:val="clear" w:color="auto" w:fill="auto"/>
          </w:tcPr>
          <w:p w14:paraId="1E598D10" w14:textId="77777777" w:rsidR="00315948" w:rsidRDefault="00315948" w:rsidP="00BE373F">
            <w:pPr>
              <w:spacing w:after="200" w:line="276" w:lineRule="auto"/>
              <w:rPr>
                <w:sz w:val="16"/>
                <w:szCs w:val="16"/>
              </w:rPr>
            </w:pPr>
            <w:r>
              <w:rPr>
                <w:sz w:val="16"/>
                <w:szCs w:val="16"/>
              </w:rPr>
              <w:t>Client-Cred_005</w:t>
            </w:r>
          </w:p>
        </w:tc>
        <w:tc>
          <w:tcPr>
            <w:tcW w:w="2281" w:type="dxa"/>
            <w:shd w:val="clear" w:color="auto" w:fill="auto"/>
          </w:tcPr>
          <w:p w14:paraId="6C85646B"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It shall be possible for the authorization server to revoke the client credentials.</w:t>
            </w:r>
          </w:p>
        </w:tc>
        <w:tc>
          <w:tcPr>
            <w:tcW w:w="1325" w:type="dxa"/>
            <w:shd w:val="clear" w:color="auto" w:fill="auto"/>
          </w:tcPr>
          <w:p w14:paraId="0633781E" w14:textId="77777777" w:rsidR="00315948" w:rsidRDefault="00315948" w:rsidP="00BE373F">
            <w:pPr>
              <w:spacing w:after="200" w:line="276" w:lineRule="auto"/>
              <w:rPr>
                <w:rFonts w:cs="Tahoma"/>
                <w:sz w:val="16"/>
                <w:szCs w:val="16"/>
                <w:lang w:bidi="en-US"/>
              </w:rPr>
            </w:pPr>
            <w:r>
              <w:rPr>
                <w:rFonts w:cs="Tahoma"/>
                <w:sz w:val="16"/>
                <w:szCs w:val="16"/>
                <w:lang w:bidi="en-US"/>
              </w:rPr>
              <w:t>a.4.3.1; a.4.3.2; a.4.3.3; a.4.3.4; a.4.3.5; a.4.3.6</w:t>
            </w:r>
          </w:p>
        </w:tc>
        <w:tc>
          <w:tcPr>
            <w:tcW w:w="3329" w:type="dxa"/>
          </w:tcPr>
          <w:p w14:paraId="7F93DA68" w14:textId="77777777" w:rsidR="00315948" w:rsidRPr="00BD640D" w:rsidRDefault="00315948" w:rsidP="00BE373F">
            <w:pPr>
              <w:spacing w:after="200" w:line="276" w:lineRule="auto"/>
              <w:rPr>
                <w:rFonts w:eastAsia="Calibri"/>
                <w:sz w:val="16"/>
                <w:szCs w:val="16"/>
              </w:rPr>
            </w:pPr>
          </w:p>
        </w:tc>
      </w:tr>
    </w:tbl>
    <w:p w14:paraId="0E2401EC" w14:textId="77777777" w:rsidR="00193685" w:rsidRDefault="00193685" w:rsidP="008E49DC"/>
    <w:p w14:paraId="04AA31B5" w14:textId="77777777" w:rsidR="00315948" w:rsidRDefault="00315948" w:rsidP="00315948"/>
    <w:p w14:paraId="367E9427" w14:textId="6D5A373A" w:rsidR="0063409F" w:rsidRDefault="00315948" w:rsidP="008E49DC">
      <w:r>
        <w:t>From the risk analysis and assessment of clause 4.2.1, the security requirements for access token are defined and listed in the table 4.3-3.</w:t>
      </w:r>
    </w:p>
    <w:p w14:paraId="7B5DED49" w14:textId="1E33E14D" w:rsidR="0063409F" w:rsidRDefault="0063409F" w:rsidP="0063409F">
      <w:pPr>
        <w:pStyle w:val="Caption"/>
        <w:keepNext/>
        <w:jc w:val="center"/>
      </w:pPr>
      <w:r>
        <w:t>Table 4.3-3: Requirements for access token</w:t>
      </w: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2281"/>
        <w:gridCol w:w="1325"/>
        <w:gridCol w:w="3329"/>
      </w:tblGrid>
      <w:tr w:rsidR="00315948" w:rsidRPr="00EE278A" w14:paraId="6666E51A" w14:textId="77777777" w:rsidTr="00ED20D2">
        <w:trPr>
          <w:trHeight w:val="357"/>
        </w:trPr>
        <w:tc>
          <w:tcPr>
            <w:tcW w:w="1637" w:type="dxa"/>
            <w:shd w:val="clear" w:color="auto" w:fill="auto"/>
            <w:hideMark/>
          </w:tcPr>
          <w:p w14:paraId="5D64F45E" w14:textId="77777777" w:rsidR="00315948" w:rsidRPr="00EE278A" w:rsidRDefault="00315948" w:rsidP="00BE373F">
            <w:pPr>
              <w:spacing w:after="200" w:line="276" w:lineRule="auto"/>
              <w:rPr>
                <w:rFonts w:cs="Tahoma"/>
                <w:b/>
                <w:sz w:val="22"/>
                <w:szCs w:val="22"/>
                <w:lang w:bidi="en-US"/>
              </w:rPr>
            </w:pPr>
            <w:proofErr w:type="gramStart"/>
            <w:r>
              <w:rPr>
                <w:rFonts w:cs="Tahoma"/>
                <w:b/>
              </w:rPr>
              <w:t xml:space="preserve">Requirement </w:t>
            </w:r>
            <w:r w:rsidRPr="00EE278A">
              <w:rPr>
                <w:rFonts w:cs="Tahoma"/>
                <w:b/>
              </w:rPr>
              <w:t xml:space="preserve"> Number</w:t>
            </w:r>
            <w:proofErr w:type="gramEnd"/>
          </w:p>
        </w:tc>
        <w:tc>
          <w:tcPr>
            <w:tcW w:w="2281" w:type="dxa"/>
            <w:shd w:val="clear" w:color="auto" w:fill="auto"/>
            <w:hideMark/>
          </w:tcPr>
          <w:p w14:paraId="04FF94E4" w14:textId="77777777" w:rsidR="00315948" w:rsidRPr="00EE278A" w:rsidRDefault="00315948" w:rsidP="00BE373F">
            <w:pPr>
              <w:spacing w:after="200" w:line="276" w:lineRule="auto"/>
              <w:rPr>
                <w:rFonts w:cs="Tahoma"/>
                <w:b/>
                <w:sz w:val="22"/>
                <w:szCs w:val="22"/>
                <w:lang w:bidi="en-US"/>
              </w:rPr>
            </w:pPr>
            <w:r>
              <w:rPr>
                <w:rFonts w:cs="Tahoma"/>
                <w:b/>
              </w:rPr>
              <w:t xml:space="preserve">Requirement </w:t>
            </w:r>
            <w:r w:rsidRPr="00EE278A">
              <w:rPr>
                <w:rFonts w:cs="Tahoma"/>
                <w:b/>
              </w:rPr>
              <w:t>Description</w:t>
            </w:r>
          </w:p>
        </w:tc>
        <w:tc>
          <w:tcPr>
            <w:tcW w:w="1325" w:type="dxa"/>
            <w:shd w:val="clear" w:color="auto" w:fill="auto"/>
            <w:hideMark/>
          </w:tcPr>
          <w:p w14:paraId="17E389FA" w14:textId="77777777" w:rsidR="00315948" w:rsidRPr="00EE278A" w:rsidRDefault="00315948" w:rsidP="00BE373F">
            <w:pPr>
              <w:spacing w:after="200" w:line="276" w:lineRule="auto"/>
              <w:rPr>
                <w:rFonts w:cs="Arial"/>
                <w:b/>
                <w:bCs/>
                <w:sz w:val="22"/>
                <w:szCs w:val="22"/>
                <w:lang w:bidi="en-US"/>
              </w:rPr>
            </w:pPr>
            <w:r>
              <w:rPr>
                <w:rFonts w:cs="Arial"/>
                <w:b/>
                <w:bCs/>
              </w:rPr>
              <w:t>Reference Security threat (see section 4.2)</w:t>
            </w:r>
          </w:p>
        </w:tc>
        <w:tc>
          <w:tcPr>
            <w:tcW w:w="3329" w:type="dxa"/>
          </w:tcPr>
          <w:p w14:paraId="0F3103AE" w14:textId="77777777" w:rsidR="00315948" w:rsidRDefault="00315948" w:rsidP="00BE373F">
            <w:pPr>
              <w:spacing w:after="200" w:line="276" w:lineRule="auto"/>
              <w:rPr>
                <w:rFonts w:cs="Arial"/>
                <w:b/>
                <w:bCs/>
              </w:rPr>
            </w:pPr>
            <w:r>
              <w:rPr>
                <w:rFonts w:cs="Arial"/>
                <w:b/>
                <w:bCs/>
              </w:rPr>
              <w:t xml:space="preserve">Remarks </w:t>
            </w:r>
          </w:p>
        </w:tc>
      </w:tr>
      <w:tr w:rsidR="00315948" w:rsidRPr="001D611B" w14:paraId="6A1363A2" w14:textId="77777777" w:rsidTr="00ED20D2">
        <w:tc>
          <w:tcPr>
            <w:tcW w:w="3918" w:type="dxa"/>
            <w:gridSpan w:val="2"/>
            <w:shd w:val="clear" w:color="auto" w:fill="auto"/>
          </w:tcPr>
          <w:p w14:paraId="6FE20D39" w14:textId="77777777" w:rsidR="00315948" w:rsidRPr="001D611B" w:rsidRDefault="00315948" w:rsidP="00BE373F">
            <w:pPr>
              <w:overflowPunct/>
              <w:spacing w:line="276" w:lineRule="auto"/>
              <w:rPr>
                <w:rFonts w:eastAsia="Calibri"/>
                <w:b/>
                <w:lang w:val="en-US"/>
              </w:rPr>
            </w:pPr>
            <w:r w:rsidRPr="001D611B">
              <w:rPr>
                <w:rFonts w:eastAsia="Calibri"/>
                <w:b/>
                <w:lang w:val="en-US"/>
              </w:rPr>
              <w:t>Access token</w:t>
            </w:r>
          </w:p>
        </w:tc>
        <w:tc>
          <w:tcPr>
            <w:tcW w:w="1325" w:type="dxa"/>
            <w:shd w:val="clear" w:color="auto" w:fill="auto"/>
          </w:tcPr>
          <w:p w14:paraId="568C2718" w14:textId="77777777" w:rsidR="00315948" w:rsidRPr="001D611B" w:rsidRDefault="00315948" w:rsidP="00BE373F">
            <w:pPr>
              <w:spacing w:after="200" w:line="276" w:lineRule="auto"/>
              <w:rPr>
                <w:rFonts w:cs="Tahoma"/>
                <w:b/>
                <w:lang w:bidi="en-US"/>
              </w:rPr>
            </w:pPr>
          </w:p>
        </w:tc>
        <w:tc>
          <w:tcPr>
            <w:tcW w:w="3329" w:type="dxa"/>
          </w:tcPr>
          <w:p w14:paraId="59C4B2FC" w14:textId="77777777" w:rsidR="00315948" w:rsidRPr="001D611B" w:rsidRDefault="00315948" w:rsidP="00BE373F">
            <w:pPr>
              <w:spacing w:after="200" w:line="276" w:lineRule="auto"/>
              <w:rPr>
                <w:rFonts w:eastAsia="Calibri"/>
                <w:b/>
              </w:rPr>
            </w:pPr>
          </w:p>
        </w:tc>
      </w:tr>
      <w:tr w:rsidR="00315948" w:rsidRPr="00EE278A" w14:paraId="1A6E8DBE" w14:textId="77777777" w:rsidTr="00ED20D2">
        <w:tc>
          <w:tcPr>
            <w:tcW w:w="1637" w:type="dxa"/>
            <w:shd w:val="clear" w:color="auto" w:fill="auto"/>
          </w:tcPr>
          <w:p w14:paraId="04E221E2" w14:textId="77777777" w:rsidR="00315948" w:rsidRDefault="00315948" w:rsidP="00BE373F">
            <w:pPr>
              <w:spacing w:after="200" w:line="276" w:lineRule="auto"/>
              <w:rPr>
                <w:sz w:val="16"/>
                <w:szCs w:val="16"/>
              </w:rPr>
            </w:pPr>
            <w:r>
              <w:rPr>
                <w:sz w:val="16"/>
                <w:szCs w:val="16"/>
              </w:rPr>
              <w:t>Acc-Token_001</w:t>
            </w:r>
          </w:p>
        </w:tc>
        <w:tc>
          <w:tcPr>
            <w:tcW w:w="2281" w:type="dxa"/>
            <w:shd w:val="clear" w:color="auto" w:fill="auto"/>
          </w:tcPr>
          <w:p w14:paraId="723AA162"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The access token shall be stored in a secure and tamper resistant location or stored encrypted with the key protected in a tamper resistant location</w:t>
            </w:r>
          </w:p>
        </w:tc>
        <w:tc>
          <w:tcPr>
            <w:tcW w:w="1325" w:type="dxa"/>
            <w:shd w:val="clear" w:color="auto" w:fill="auto"/>
          </w:tcPr>
          <w:p w14:paraId="00872743" w14:textId="77777777" w:rsidR="00315948" w:rsidRDefault="00315948" w:rsidP="00BE373F">
            <w:pPr>
              <w:spacing w:after="200" w:line="276" w:lineRule="auto"/>
              <w:rPr>
                <w:rFonts w:cs="Tahoma"/>
                <w:sz w:val="16"/>
                <w:szCs w:val="16"/>
                <w:lang w:bidi="en-US"/>
              </w:rPr>
            </w:pPr>
            <w:r>
              <w:rPr>
                <w:rFonts w:cs="Tahoma"/>
                <w:sz w:val="16"/>
                <w:szCs w:val="16"/>
                <w:lang w:bidi="en-US"/>
              </w:rPr>
              <w:t>a.4.1.6; a.1.4.7</w:t>
            </w:r>
          </w:p>
        </w:tc>
        <w:tc>
          <w:tcPr>
            <w:tcW w:w="3329" w:type="dxa"/>
          </w:tcPr>
          <w:p w14:paraId="5BF9D508" w14:textId="77777777" w:rsidR="00315948" w:rsidRPr="00BD640D" w:rsidRDefault="00315948" w:rsidP="00BE373F">
            <w:pPr>
              <w:spacing w:after="200" w:line="276" w:lineRule="auto"/>
              <w:rPr>
                <w:rFonts w:eastAsia="Calibri"/>
                <w:sz w:val="16"/>
                <w:szCs w:val="16"/>
              </w:rPr>
            </w:pPr>
          </w:p>
        </w:tc>
      </w:tr>
      <w:tr w:rsidR="00315948" w:rsidRPr="00EE278A" w14:paraId="402FCEC3" w14:textId="77777777" w:rsidTr="00ED20D2">
        <w:tc>
          <w:tcPr>
            <w:tcW w:w="1637" w:type="dxa"/>
            <w:shd w:val="clear" w:color="auto" w:fill="auto"/>
          </w:tcPr>
          <w:p w14:paraId="1E407E4E" w14:textId="77777777" w:rsidR="00315948" w:rsidRDefault="00315948" w:rsidP="00BE373F">
            <w:pPr>
              <w:spacing w:after="200" w:line="276" w:lineRule="auto"/>
              <w:rPr>
                <w:sz w:val="16"/>
                <w:szCs w:val="16"/>
              </w:rPr>
            </w:pPr>
            <w:r>
              <w:rPr>
                <w:sz w:val="16"/>
                <w:szCs w:val="16"/>
              </w:rPr>
              <w:t>Acc-Token_002</w:t>
            </w:r>
          </w:p>
        </w:tc>
        <w:tc>
          <w:tcPr>
            <w:tcW w:w="2281" w:type="dxa"/>
            <w:shd w:val="clear" w:color="auto" w:fill="auto"/>
          </w:tcPr>
          <w:p w14:paraId="2B3A265E" w14:textId="5E2E1863" w:rsidR="00315948" w:rsidRDefault="00315948" w:rsidP="00BE373F">
            <w:pPr>
              <w:overflowPunct/>
              <w:spacing w:line="276" w:lineRule="auto"/>
              <w:rPr>
                <w:rFonts w:eastAsia="Calibri"/>
                <w:sz w:val="16"/>
                <w:szCs w:val="16"/>
                <w:lang w:val="en-US"/>
              </w:rPr>
            </w:pPr>
            <w:r>
              <w:rPr>
                <w:rFonts w:eastAsia="Calibri"/>
                <w:sz w:val="16"/>
                <w:szCs w:val="16"/>
                <w:lang w:val="en-US"/>
              </w:rPr>
              <w:t>The access token shall be generated with a minimum of 128 bits of entropy, using best practices for entropy sources [1</w:t>
            </w:r>
            <w:r w:rsidR="00AC3564">
              <w:rPr>
                <w:rFonts w:eastAsia="Calibri"/>
                <w:sz w:val="16"/>
                <w:szCs w:val="16"/>
                <w:lang w:val="en-US"/>
              </w:rPr>
              <w:t>2</w:t>
            </w:r>
            <w:r>
              <w:rPr>
                <w:rFonts w:eastAsia="Calibri"/>
                <w:sz w:val="16"/>
                <w:szCs w:val="16"/>
                <w:lang w:val="en-US"/>
              </w:rPr>
              <w:t xml:space="preserve">], </w:t>
            </w:r>
            <w:proofErr w:type="gramStart"/>
            <w:r>
              <w:rPr>
                <w:rFonts w:eastAsia="Calibri"/>
                <w:sz w:val="16"/>
                <w:szCs w:val="16"/>
                <w:lang w:val="en-US"/>
              </w:rPr>
              <w:t>in order to</w:t>
            </w:r>
            <w:proofErr w:type="gramEnd"/>
            <w:r>
              <w:rPr>
                <w:rFonts w:eastAsia="Calibri"/>
                <w:sz w:val="16"/>
                <w:szCs w:val="16"/>
                <w:lang w:val="en-US"/>
              </w:rPr>
              <w:t xml:space="preserve"> mitigate the risk of guessing attacks. </w:t>
            </w:r>
          </w:p>
        </w:tc>
        <w:tc>
          <w:tcPr>
            <w:tcW w:w="1325" w:type="dxa"/>
            <w:shd w:val="clear" w:color="auto" w:fill="auto"/>
          </w:tcPr>
          <w:p w14:paraId="3DB42369" w14:textId="77777777" w:rsidR="00315948" w:rsidRDefault="00315948" w:rsidP="00BE373F">
            <w:pPr>
              <w:spacing w:after="200" w:line="276" w:lineRule="auto"/>
              <w:rPr>
                <w:rFonts w:cs="Tahoma"/>
                <w:sz w:val="16"/>
                <w:szCs w:val="16"/>
                <w:lang w:bidi="en-US"/>
              </w:rPr>
            </w:pPr>
            <w:r>
              <w:rPr>
                <w:rFonts w:cs="Tahoma"/>
                <w:sz w:val="16"/>
                <w:szCs w:val="16"/>
                <w:lang w:bidi="en-US"/>
              </w:rPr>
              <w:t>a.4.1.9; a.4.4.3</w:t>
            </w:r>
          </w:p>
        </w:tc>
        <w:tc>
          <w:tcPr>
            <w:tcW w:w="3329" w:type="dxa"/>
          </w:tcPr>
          <w:p w14:paraId="42BF4E68" w14:textId="77777777" w:rsidR="00315948" w:rsidRPr="00BD640D" w:rsidRDefault="00315948" w:rsidP="00BE373F">
            <w:pPr>
              <w:spacing w:after="200" w:line="276" w:lineRule="auto"/>
              <w:rPr>
                <w:rFonts w:eastAsia="Calibri"/>
                <w:sz w:val="16"/>
                <w:szCs w:val="16"/>
              </w:rPr>
            </w:pPr>
          </w:p>
        </w:tc>
      </w:tr>
      <w:tr w:rsidR="00315948" w:rsidRPr="00EE278A" w14:paraId="67CFDD11" w14:textId="77777777" w:rsidTr="00ED20D2">
        <w:tc>
          <w:tcPr>
            <w:tcW w:w="1637" w:type="dxa"/>
            <w:shd w:val="clear" w:color="auto" w:fill="auto"/>
          </w:tcPr>
          <w:p w14:paraId="051BE6A9" w14:textId="77777777" w:rsidR="00315948" w:rsidRDefault="00315948" w:rsidP="00BE373F">
            <w:pPr>
              <w:spacing w:after="200" w:line="276" w:lineRule="auto"/>
              <w:rPr>
                <w:sz w:val="16"/>
                <w:szCs w:val="16"/>
              </w:rPr>
            </w:pPr>
            <w:r>
              <w:rPr>
                <w:sz w:val="16"/>
                <w:szCs w:val="16"/>
              </w:rPr>
              <w:lastRenderedPageBreak/>
              <w:t>Acc-Token_003</w:t>
            </w:r>
          </w:p>
        </w:tc>
        <w:tc>
          <w:tcPr>
            <w:tcW w:w="2281" w:type="dxa"/>
            <w:shd w:val="clear" w:color="auto" w:fill="auto"/>
          </w:tcPr>
          <w:p w14:paraId="1A6C9061" w14:textId="77777777" w:rsidR="00315948" w:rsidRDefault="00315948" w:rsidP="00BE373F">
            <w:pPr>
              <w:overflowPunct/>
              <w:spacing w:line="276" w:lineRule="auto"/>
              <w:rPr>
                <w:rFonts w:eastAsia="Calibri"/>
                <w:sz w:val="16"/>
                <w:szCs w:val="16"/>
                <w:lang w:val="en-US"/>
              </w:rPr>
            </w:pPr>
            <w:r>
              <w:rPr>
                <w:rFonts w:eastAsia="Calibri"/>
                <w:sz w:val="16"/>
                <w:szCs w:val="16"/>
              </w:rPr>
              <w:t>Access tokens shall have policy-defined limited scope</w:t>
            </w:r>
            <w:r>
              <w:rPr>
                <w:rFonts w:eastAsia="Calibri"/>
                <w:sz w:val="16"/>
                <w:szCs w:val="16"/>
                <w:lang w:val="en-US"/>
              </w:rPr>
              <w:t xml:space="preserve">. </w:t>
            </w:r>
          </w:p>
        </w:tc>
        <w:tc>
          <w:tcPr>
            <w:tcW w:w="1325" w:type="dxa"/>
            <w:shd w:val="clear" w:color="auto" w:fill="auto"/>
          </w:tcPr>
          <w:p w14:paraId="10848FCB" w14:textId="77777777" w:rsidR="00315948" w:rsidRDefault="00315948" w:rsidP="00BE373F">
            <w:pPr>
              <w:spacing w:after="200" w:line="276" w:lineRule="auto"/>
              <w:rPr>
                <w:rFonts w:cs="Tahoma"/>
                <w:sz w:val="16"/>
                <w:szCs w:val="16"/>
                <w:lang w:bidi="en-US"/>
              </w:rPr>
            </w:pPr>
            <w:r>
              <w:rPr>
                <w:rFonts w:cs="Tahoma"/>
                <w:sz w:val="16"/>
                <w:szCs w:val="16"/>
                <w:lang w:bidi="en-US"/>
              </w:rPr>
              <w:t>a.4.1.1; a.4.1.3; a.4.1.4; a.4.1.5; a.4.1.6; a.4.1.7; a.4.1.8</w:t>
            </w:r>
          </w:p>
        </w:tc>
        <w:tc>
          <w:tcPr>
            <w:tcW w:w="3329" w:type="dxa"/>
          </w:tcPr>
          <w:p w14:paraId="488D179E" w14:textId="77777777" w:rsidR="00315948" w:rsidRPr="00BD640D" w:rsidRDefault="00315948" w:rsidP="00BE373F">
            <w:pPr>
              <w:spacing w:after="200" w:line="276" w:lineRule="auto"/>
              <w:rPr>
                <w:rFonts w:eastAsia="Calibri"/>
                <w:sz w:val="16"/>
                <w:szCs w:val="16"/>
              </w:rPr>
            </w:pPr>
          </w:p>
        </w:tc>
      </w:tr>
      <w:tr w:rsidR="00315948" w:rsidRPr="00EE278A" w14:paraId="2D14F3B8" w14:textId="77777777" w:rsidTr="00ED20D2">
        <w:tc>
          <w:tcPr>
            <w:tcW w:w="1637" w:type="dxa"/>
            <w:shd w:val="clear" w:color="auto" w:fill="auto"/>
          </w:tcPr>
          <w:p w14:paraId="2C60B8C2" w14:textId="77777777" w:rsidR="00315948" w:rsidRDefault="00315948" w:rsidP="00BE373F">
            <w:pPr>
              <w:spacing w:after="200" w:line="276" w:lineRule="auto"/>
              <w:rPr>
                <w:sz w:val="16"/>
                <w:szCs w:val="16"/>
              </w:rPr>
            </w:pPr>
            <w:r>
              <w:rPr>
                <w:sz w:val="16"/>
                <w:szCs w:val="16"/>
              </w:rPr>
              <w:t>Acc-Token_004</w:t>
            </w:r>
          </w:p>
        </w:tc>
        <w:tc>
          <w:tcPr>
            <w:tcW w:w="2281" w:type="dxa"/>
            <w:shd w:val="clear" w:color="auto" w:fill="auto"/>
          </w:tcPr>
          <w:p w14:paraId="159CAD51" w14:textId="77777777" w:rsidR="00315948" w:rsidRDefault="00315948" w:rsidP="00BE373F">
            <w:pPr>
              <w:overflowPunct/>
              <w:spacing w:line="276" w:lineRule="auto"/>
              <w:rPr>
                <w:rFonts w:eastAsia="Calibri"/>
                <w:sz w:val="16"/>
                <w:szCs w:val="16"/>
                <w:lang w:val="en-US"/>
              </w:rPr>
            </w:pPr>
            <w:r>
              <w:rPr>
                <w:rFonts w:eastAsia="Calibri"/>
                <w:sz w:val="16"/>
                <w:szCs w:val="16"/>
              </w:rPr>
              <w:t>Access tokens shall have limited lifetimes.</w:t>
            </w:r>
          </w:p>
        </w:tc>
        <w:tc>
          <w:tcPr>
            <w:tcW w:w="1325" w:type="dxa"/>
            <w:shd w:val="clear" w:color="auto" w:fill="auto"/>
          </w:tcPr>
          <w:p w14:paraId="61DB2AEE" w14:textId="77777777" w:rsidR="00315948" w:rsidRDefault="00315948" w:rsidP="00BE373F">
            <w:pPr>
              <w:spacing w:after="200" w:line="276" w:lineRule="auto"/>
              <w:rPr>
                <w:rFonts w:cs="Tahoma"/>
                <w:sz w:val="16"/>
                <w:szCs w:val="16"/>
                <w:lang w:bidi="en-US"/>
              </w:rPr>
            </w:pPr>
            <w:r>
              <w:rPr>
                <w:rFonts w:cs="Tahoma"/>
                <w:sz w:val="16"/>
                <w:szCs w:val="16"/>
                <w:lang w:bidi="en-US"/>
              </w:rPr>
              <w:t>a.4.1.1; a.4.1.3; a.4.1.4; a.4.1.5; a.4.1.6; a.4.1.7; a.4.1.8; a.4.1.9; a.4.4.3</w:t>
            </w:r>
          </w:p>
        </w:tc>
        <w:tc>
          <w:tcPr>
            <w:tcW w:w="3329" w:type="dxa"/>
          </w:tcPr>
          <w:p w14:paraId="300AE58C" w14:textId="77777777" w:rsidR="00315948" w:rsidRPr="00BD640D" w:rsidRDefault="00315948" w:rsidP="00BE373F">
            <w:pPr>
              <w:spacing w:after="200" w:line="276" w:lineRule="auto"/>
              <w:rPr>
                <w:rFonts w:eastAsia="Calibri"/>
                <w:sz w:val="16"/>
                <w:szCs w:val="16"/>
              </w:rPr>
            </w:pPr>
          </w:p>
        </w:tc>
      </w:tr>
      <w:tr w:rsidR="00315948" w:rsidRPr="00EE278A" w14:paraId="2F39C49F" w14:textId="77777777" w:rsidTr="00ED20D2">
        <w:tc>
          <w:tcPr>
            <w:tcW w:w="1637" w:type="dxa"/>
            <w:shd w:val="clear" w:color="auto" w:fill="auto"/>
          </w:tcPr>
          <w:p w14:paraId="17D694BD" w14:textId="77777777" w:rsidR="00315948" w:rsidRDefault="00315948" w:rsidP="00BE373F">
            <w:pPr>
              <w:spacing w:after="200" w:line="276" w:lineRule="auto"/>
              <w:rPr>
                <w:sz w:val="16"/>
                <w:szCs w:val="16"/>
              </w:rPr>
            </w:pPr>
            <w:r>
              <w:rPr>
                <w:sz w:val="16"/>
                <w:szCs w:val="16"/>
              </w:rPr>
              <w:t>Acc-Token_005</w:t>
            </w:r>
          </w:p>
        </w:tc>
        <w:tc>
          <w:tcPr>
            <w:tcW w:w="2281" w:type="dxa"/>
            <w:shd w:val="clear" w:color="auto" w:fill="auto"/>
          </w:tcPr>
          <w:p w14:paraId="1E14E7A9" w14:textId="77777777" w:rsidR="00315948" w:rsidRDefault="00315948" w:rsidP="00BE373F">
            <w:pPr>
              <w:overflowPunct/>
              <w:spacing w:line="276" w:lineRule="auto"/>
              <w:rPr>
                <w:rFonts w:eastAsia="Calibri"/>
                <w:sz w:val="16"/>
                <w:szCs w:val="16"/>
                <w:lang w:val="en-US"/>
              </w:rPr>
            </w:pPr>
            <w:r>
              <w:rPr>
                <w:rFonts w:eastAsia="Calibri"/>
                <w:sz w:val="16"/>
                <w:szCs w:val="16"/>
              </w:rPr>
              <w:t xml:space="preserve">Access tokens shall be restricted to a </w:t>
            </w:r>
            <w:proofErr w:type="gramStart"/>
            <w:r>
              <w:rPr>
                <w:rFonts w:eastAsia="Calibri"/>
                <w:sz w:val="16"/>
                <w:szCs w:val="16"/>
              </w:rPr>
              <w:t>particular number</w:t>
            </w:r>
            <w:proofErr w:type="gramEnd"/>
            <w:r>
              <w:rPr>
                <w:rFonts w:eastAsia="Calibri"/>
                <w:sz w:val="16"/>
                <w:szCs w:val="16"/>
              </w:rPr>
              <w:t xml:space="preserve"> of operations.</w:t>
            </w:r>
          </w:p>
        </w:tc>
        <w:tc>
          <w:tcPr>
            <w:tcW w:w="1325" w:type="dxa"/>
            <w:shd w:val="clear" w:color="auto" w:fill="auto"/>
          </w:tcPr>
          <w:p w14:paraId="7CCCF62C" w14:textId="77777777" w:rsidR="00315948" w:rsidRDefault="00315948" w:rsidP="00BE373F">
            <w:pPr>
              <w:spacing w:after="200" w:line="276" w:lineRule="auto"/>
              <w:rPr>
                <w:rFonts w:cs="Tahoma"/>
                <w:sz w:val="16"/>
                <w:szCs w:val="16"/>
                <w:lang w:bidi="en-US"/>
              </w:rPr>
            </w:pPr>
            <w:r>
              <w:rPr>
                <w:rFonts w:cs="Tahoma"/>
                <w:sz w:val="16"/>
                <w:szCs w:val="16"/>
                <w:lang w:bidi="en-US"/>
              </w:rPr>
              <w:t>a.4.1.1, a.4.1.3, a.4.1.4, a.4.1.5; a.4.1.6; a.4.1.7; a.4.1.8; a.4.1.9; a.4.4.1; a.4.4.2; a.4.4.4; a.4.4.3</w:t>
            </w:r>
          </w:p>
        </w:tc>
        <w:tc>
          <w:tcPr>
            <w:tcW w:w="3329" w:type="dxa"/>
          </w:tcPr>
          <w:p w14:paraId="5E0CE1A8" w14:textId="77777777" w:rsidR="00315948" w:rsidRPr="00BD640D" w:rsidRDefault="00315948" w:rsidP="00BE373F">
            <w:pPr>
              <w:spacing w:after="200" w:line="276" w:lineRule="auto"/>
              <w:rPr>
                <w:rFonts w:eastAsia="Calibri"/>
                <w:sz w:val="16"/>
                <w:szCs w:val="16"/>
              </w:rPr>
            </w:pPr>
          </w:p>
        </w:tc>
      </w:tr>
      <w:tr w:rsidR="00315948" w:rsidRPr="00EE278A" w14:paraId="223BE7EF" w14:textId="77777777" w:rsidTr="00ED20D2">
        <w:tc>
          <w:tcPr>
            <w:tcW w:w="1637" w:type="dxa"/>
            <w:shd w:val="clear" w:color="auto" w:fill="auto"/>
          </w:tcPr>
          <w:p w14:paraId="5638D264" w14:textId="77777777" w:rsidR="00315948" w:rsidRDefault="00315948" w:rsidP="00BE373F">
            <w:pPr>
              <w:spacing w:after="200" w:line="276" w:lineRule="auto"/>
              <w:rPr>
                <w:sz w:val="16"/>
                <w:szCs w:val="16"/>
              </w:rPr>
            </w:pPr>
            <w:r>
              <w:rPr>
                <w:sz w:val="16"/>
                <w:szCs w:val="16"/>
              </w:rPr>
              <w:t>Acc-Token_006</w:t>
            </w:r>
          </w:p>
        </w:tc>
        <w:tc>
          <w:tcPr>
            <w:tcW w:w="2281" w:type="dxa"/>
            <w:shd w:val="clear" w:color="auto" w:fill="auto"/>
          </w:tcPr>
          <w:p w14:paraId="5CEC1CDE"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It shall be possible to bind the access token to the intended resource server.</w:t>
            </w:r>
          </w:p>
        </w:tc>
        <w:tc>
          <w:tcPr>
            <w:tcW w:w="1325" w:type="dxa"/>
            <w:shd w:val="clear" w:color="auto" w:fill="auto"/>
          </w:tcPr>
          <w:p w14:paraId="163EAB85" w14:textId="77777777" w:rsidR="00315948" w:rsidRDefault="00315948" w:rsidP="00BE373F">
            <w:pPr>
              <w:spacing w:after="200" w:line="276" w:lineRule="auto"/>
              <w:rPr>
                <w:rFonts w:cs="Tahoma"/>
                <w:sz w:val="16"/>
                <w:szCs w:val="16"/>
                <w:lang w:bidi="en-US"/>
              </w:rPr>
            </w:pPr>
            <w:r>
              <w:rPr>
                <w:rFonts w:cs="Tahoma"/>
                <w:sz w:val="16"/>
                <w:szCs w:val="16"/>
                <w:lang w:bidi="en-US"/>
              </w:rPr>
              <w:t>a.4.4.4</w:t>
            </w:r>
          </w:p>
        </w:tc>
        <w:tc>
          <w:tcPr>
            <w:tcW w:w="3329" w:type="dxa"/>
          </w:tcPr>
          <w:p w14:paraId="7D46DA91" w14:textId="77777777" w:rsidR="00315948" w:rsidRPr="00BD640D" w:rsidRDefault="00315948" w:rsidP="00BE373F">
            <w:pPr>
              <w:spacing w:after="200" w:line="276" w:lineRule="auto"/>
              <w:rPr>
                <w:rFonts w:eastAsia="Calibri"/>
                <w:sz w:val="16"/>
                <w:szCs w:val="16"/>
              </w:rPr>
            </w:pPr>
          </w:p>
        </w:tc>
      </w:tr>
      <w:tr w:rsidR="00315948" w:rsidRPr="00EE278A" w14:paraId="417E3618" w14:textId="77777777" w:rsidTr="00ED20D2">
        <w:tc>
          <w:tcPr>
            <w:tcW w:w="1637" w:type="dxa"/>
            <w:shd w:val="clear" w:color="auto" w:fill="auto"/>
          </w:tcPr>
          <w:p w14:paraId="6F3D8E05" w14:textId="77777777" w:rsidR="00315948" w:rsidRDefault="00315948" w:rsidP="00BE373F">
            <w:pPr>
              <w:spacing w:after="200" w:line="276" w:lineRule="auto"/>
              <w:rPr>
                <w:sz w:val="16"/>
                <w:szCs w:val="16"/>
              </w:rPr>
            </w:pPr>
            <w:r>
              <w:rPr>
                <w:sz w:val="16"/>
                <w:szCs w:val="16"/>
              </w:rPr>
              <w:t>Acc-Token_007</w:t>
            </w:r>
          </w:p>
        </w:tc>
        <w:tc>
          <w:tcPr>
            <w:tcW w:w="2281" w:type="dxa"/>
            <w:shd w:val="clear" w:color="auto" w:fill="auto"/>
          </w:tcPr>
          <w:p w14:paraId="277E399F"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It shall be possible to bind the token to the endpoint URL (token audience) used to obtain the token.</w:t>
            </w:r>
          </w:p>
        </w:tc>
        <w:tc>
          <w:tcPr>
            <w:tcW w:w="1325" w:type="dxa"/>
            <w:shd w:val="clear" w:color="auto" w:fill="auto"/>
          </w:tcPr>
          <w:p w14:paraId="0EFD14DA" w14:textId="77777777" w:rsidR="00315948" w:rsidRDefault="00315948" w:rsidP="00BE373F">
            <w:pPr>
              <w:spacing w:after="200" w:line="276" w:lineRule="auto"/>
              <w:rPr>
                <w:rFonts w:cs="Tahoma"/>
                <w:sz w:val="16"/>
                <w:szCs w:val="16"/>
                <w:lang w:bidi="en-US"/>
              </w:rPr>
            </w:pPr>
            <w:r>
              <w:rPr>
                <w:rFonts w:cs="Tahoma"/>
                <w:sz w:val="16"/>
                <w:szCs w:val="16"/>
                <w:lang w:bidi="en-US"/>
              </w:rPr>
              <w:t>a.4.4.4</w:t>
            </w:r>
          </w:p>
        </w:tc>
        <w:tc>
          <w:tcPr>
            <w:tcW w:w="3329" w:type="dxa"/>
          </w:tcPr>
          <w:p w14:paraId="1E15B2EF" w14:textId="77777777" w:rsidR="00315948" w:rsidRPr="00BD640D" w:rsidRDefault="00315948" w:rsidP="00BE373F">
            <w:pPr>
              <w:spacing w:after="200" w:line="276" w:lineRule="auto"/>
              <w:rPr>
                <w:rFonts w:eastAsia="Calibri"/>
                <w:sz w:val="16"/>
                <w:szCs w:val="16"/>
              </w:rPr>
            </w:pPr>
          </w:p>
        </w:tc>
      </w:tr>
      <w:tr w:rsidR="00315948" w:rsidRPr="00EE278A" w14:paraId="2371FCBA" w14:textId="77777777" w:rsidTr="00ED20D2">
        <w:tc>
          <w:tcPr>
            <w:tcW w:w="1637" w:type="dxa"/>
            <w:shd w:val="clear" w:color="auto" w:fill="auto"/>
          </w:tcPr>
          <w:p w14:paraId="21EE0432" w14:textId="77777777" w:rsidR="00315948" w:rsidRDefault="00315948" w:rsidP="00BE373F">
            <w:pPr>
              <w:spacing w:after="200" w:line="276" w:lineRule="auto"/>
              <w:rPr>
                <w:sz w:val="16"/>
                <w:szCs w:val="16"/>
              </w:rPr>
            </w:pPr>
            <w:r>
              <w:rPr>
                <w:sz w:val="16"/>
                <w:szCs w:val="16"/>
              </w:rPr>
              <w:t>Acc-Token_008</w:t>
            </w:r>
          </w:p>
        </w:tc>
        <w:tc>
          <w:tcPr>
            <w:tcW w:w="2281" w:type="dxa"/>
            <w:shd w:val="clear" w:color="auto" w:fill="auto"/>
          </w:tcPr>
          <w:p w14:paraId="4323C4F6"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 xml:space="preserve">It shall be possible to limit the scope of the token and associate it to </w:t>
            </w:r>
            <w:proofErr w:type="gramStart"/>
            <w:r>
              <w:rPr>
                <w:rFonts w:eastAsia="Calibri"/>
                <w:sz w:val="16"/>
                <w:szCs w:val="16"/>
                <w:lang w:val="en-US"/>
              </w:rPr>
              <w:t>particular resource</w:t>
            </w:r>
            <w:proofErr w:type="gramEnd"/>
            <w:r>
              <w:rPr>
                <w:rFonts w:eastAsia="Calibri"/>
                <w:sz w:val="16"/>
                <w:szCs w:val="16"/>
                <w:lang w:val="en-US"/>
              </w:rPr>
              <w:t>.</w:t>
            </w:r>
          </w:p>
        </w:tc>
        <w:tc>
          <w:tcPr>
            <w:tcW w:w="1325" w:type="dxa"/>
            <w:shd w:val="clear" w:color="auto" w:fill="auto"/>
          </w:tcPr>
          <w:p w14:paraId="180E8C90" w14:textId="77777777" w:rsidR="00315948" w:rsidRPr="00AF7246" w:rsidRDefault="00315948" w:rsidP="00BE373F">
            <w:pPr>
              <w:spacing w:after="200" w:line="276" w:lineRule="auto"/>
              <w:rPr>
                <w:rFonts w:cs="Tahoma"/>
                <w:sz w:val="16"/>
                <w:szCs w:val="16"/>
                <w:lang w:bidi="en-US"/>
              </w:rPr>
            </w:pPr>
            <w:r>
              <w:rPr>
                <w:rFonts w:cs="Tahoma"/>
                <w:sz w:val="16"/>
                <w:szCs w:val="16"/>
                <w:lang w:bidi="en-US"/>
              </w:rPr>
              <w:t>a.4.4.1; a.4.4.2; a.4.4.3; a.4.4.4</w:t>
            </w:r>
          </w:p>
        </w:tc>
        <w:tc>
          <w:tcPr>
            <w:tcW w:w="3329" w:type="dxa"/>
          </w:tcPr>
          <w:p w14:paraId="01332DD5" w14:textId="77777777" w:rsidR="00315948" w:rsidRPr="00BD640D" w:rsidRDefault="00315948" w:rsidP="00BE373F">
            <w:pPr>
              <w:spacing w:after="200" w:line="276" w:lineRule="auto"/>
              <w:rPr>
                <w:rFonts w:eastAsia="Calibri"/>
                <w:sz w:val="16"/>
                <w:szCs w:val="16"/>
              </w:rPr>
            </w:pPr>
          </w:p>
        </w:tc>
      </w:tr>
      <w:tr w:rsidR="00315948" w:rsidRPr="00EE278A" w14:paraId="27E3CEE2" w14:textId="77777777" w:rsidTr="00ED20D2">
        <w:tc>
          <w:tcPr>
            <w:tcW w:w="1637" w:type="dxa"/>
            <w:shd w:val="clear" w:color="auto" w:fill="auto"/>
          </w:tcPr>
          <w:p w14:paraId="66F935D3" w14:textId="77777777" w:rsidR="00315948" w:rsidRDefault="00315948" w:rsidP="00BE373F">
            <w:pPr>
              <w:spacing w:after="200" w:line="276" w:lineRule="auto"/>
              <w:rPr>
                <w:sz w:val="16"/>
                <w:szCs w:val="16"/>
              </w:rPr>
            </w:pPr>
            <w:r>
              <w:rPr>
                <w:sz w:val="16"/>
                <w:szCs w:val="16"/>
              </w:rPr>
              <w:t>Acc-Token_009</w:t>
            </w:r>
          </w:p>
        </w:tc>
        <w:tc>
          <w:tcPr>
            <w:tcW w:w="2281" w:type="dxa"/>
            <w:shd w:val="clear" w:color="auto" w:fill="auto"/>
          </w:tcPr>
          <w:p w14:paraId="0192C539" w14:textId="77777777" w:rsidR="00315948" w:rsidRDefault="00315948" w:rsidP="00BE373F">
            <w:pPr>
              <w:overflowPunct/>
              <w:spacing w:line="276" w:lineRule="auto"/>
              <w:rPr>
                <w:rFonts w:eastAsia="Calibri"/>
                <w:sz w:val="16"/>
                <w:szCs w:val="16"/>
                <w:lang w:val="en-US"/>
              </w:rPr>
            </w:pPr>
            <w:r>
              <w:rPr>
                <w:rFonts w:eastAsia="Calibri"/>
                <w:sz w:val="16"/>
                <w:szCs w:val="16"/>
              </w:rPr>
              <w:t>Tokens shall be bound to the client ID.</w:t>
            </w:r>
          </w:p>
        </w:tc>
        <w:tc>
          <w:tcPr>
            <w:tcW w:w="1325" w:type="dxa"/>
            <w:shd w:val="clear" w:color="auto" w:fill="auto"/>
          </w:tcPr>
          <w:p w14:paraId="56D32976" w14:textId="77777777" w:rsidR="00315948" w:rsidRDefault="00315948" w:rsidP="00BE373F">
            <w:pPr>
              <w:spacing w:after="200" w:line="276" w:lineRule="auto"/>
              <w:rPr>
                <w:rFonts w:cs="Tahoma"/>
                <w:sz w:val="16"/>
                <w:szCs w:val="16"/>
                <w:lang w:bidi="en-US"/>
              </w:rPr>
            </w:pPr>
            <w:r>
              <w:rPr>
                <w:rFonts w:cs="Tahoma"/>
                <w:sz w:val="16"/>
                <w:szCs w:val="16"/>
                <w:lang w:bidi="en-US"/>
              </w:rPr>
              <w:t>a.4.1.1; a.4.1.3; a.4.1.4; a.4.1.5; a.4.1.6; a.4.1.7; a.4.1.8; a.4.1.9</w:t>
            </w:r>
          </w:p>
        </w:tc>
        <w:tc>
          <w:tcPr>
            <w:tcW w:w="3329" w:type="dxa"/>
          </w:tcPr>
          <w:p w14:paraId="7DEA7DAA" w14:textId="77777777" w:rsidR="00315948" w:rsidRPr="00BD640D" w:rsidRDefault="00315948" w:rsidP="00BE373F">
            <w:pPr>
              <w:spacing w:after="200" w:line="276" w:lineRule="auto"/>
              <w:rPr>
                <w:rFonts w:eastAsia="Calibri"/>
                <w:sz w:val="16"/>
                <w:szCs w:val="16"/>
              </w:rPr>
            </w:pPr>
            <w:r>
              <w:rPr>
                <w:rFonts w:eastAsia="Calibri"/>
                <w:sz w:val="16"/>
                <w:szCs w:val="16"/>
              </w:rPr>
              <w:t>Needs an authentication of the clients (pre-registered client-id and secret on authorization server, or secrets in the token as part of the encrypted content of the token).</w:t>
            </w:r>
          </w:p>
        </w:tc>
      </w:tr>
      <w:tr w:rsidR="00315948" w:rsidRPr="00EE278A" w14:paraId="3A576E59" w14:textId="77777777" w:rsidTr="00ED20D2">
        <w:tc>
          <w:tcPr>
            <w:tcW w:w="1637" w:type="dxa"/>
            <w:shd w:val="clear" w:color="auto" w:fill="auto"/>
          </w:tcPr>
          <w:p w14:paraId="69846BC5" w14:textId="77777777" w:rsidR="00315948" w:rsidRDefault="00315948" w:rsidP="00BE373F">
            <w:pPr>
              <w:spacing w:after="200" w:line="276" w:lineRule="auto"/>
              <w:rPr>
                <w:sz w:val="16"/>
                <w:szCs w:val="16"/>
              </w:rPr>
            </w:pPr>
            <w:r>
              <w:rPr>
                <w:sz w:val="16"/>
                <w:szCs w:val="16"/>
              </w:rPr>
              <w:t>Acc-Token_010</w:t>
            </w:r>
          </w:p>
        </w:tc>
        <w:tc>
          <w:tcPr>
            <w:tcW w:w="2281" w:type="dxa"/>
            <w:shd w:val="clear" w:color="auto" w:fill="auto"/>
          </w:tcPr>
          <w:p w14:paraId="18276333"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The access token shall be signed to detect manipulation of the token or production of fake tokens.</w:t>
            </w:r>
          </w:p>
        </w:tc>
        <w:tc>
          <w:tcPr>
            <w:tcW w:w="1325" w:type="dxa"/>
            <w:shd w:val="clear" w:color="auto" w:fill="auto"/>
          </w:tcPr>
          <w:p w14:paraId="1AC88731" w14:textId="77777777" w:rsidR="00315948" w:rsidRDefault="00315948" w:rsidP="00BE373F">
            <w:pPr>
              <w:spacing w:after="200" w:line="276" w:lineRule="auto"/>
              <w:rPr>
                <w:rFonts w:cs="Tahoma"/>
                <w:sz w:val="16"/>
                <w:szCs w:val="16"/>
                <w:lang w:bidi="en-US"/>
              </w:rPr>
            </w:pPr>
            <w:r>
              <w:rPr>
                <w:rFonts w:cs="Tahoma"/>
                <w:sz w:val="16"/>
                <w:szCs w:val="16"/>
                <w:lang w:bidi="en-US"/>
              </w:rPr>
              <w:t>a.4.1.2</w:t>
            </w:r>
          </w:p>
        </w:tc>
        <w:tc>
          <w:tcPr>
            <w:tcW w:w="3329" w:type="dxa"/>
          </w:tcPr>
          <w:p w14:paraId="19F72BC9" w14:textId="77777777" w:rsidR="00315948" w:rsidRPr="00BD640D" w:rsidRDefault="00315948" w:rsidP="00BE373F">
            <w:pPr>
              <w:spacing w:after="200" w:line="276" w:lineRule="auto"/>
              <w:rPr>
                <w:rFonts w:eastAsia="Calibri"/>
                <w:sz w:val="16"/>
                <w:szCs w:val="16"/>
              </w:rPr>
            </w:pPr>
          </w:p>
        </w:tc>
      </w:tr>
      <w:tr w:rsidR="00315948" w:rsidRPr="00EE278A" w14:paraId="65104F0D" w14:textId="77777777" w:rsidTr="00ED20D2">
        <w:tc>
          <w:tcPr>
            <w:tcW w:w="1637" w:type="dxa"/>
            <w:shd w:val="clear" w:color="auto" w:fill="auto"/>
          </w:tcPr>
          <w:p w14:paraId="47312C3D" w14:textId="77777777" w:rsidR="00315948" w:rsidRDefault="00315948" w:rsidP="00BE373F">
            <w:pPr>
              <w:spacing w:after="200" w:line="276" w:lineRule="auto"/>
              <w:rPr>
                <w:sz w:val="16"/>
                <w:szCs w:val="16"/>
              </w:rPr>
            </w:pPr>
            <w:r>
              <w:rPr>
                <w:sz w:val="16"/>
                <w:szCs w:val="16"/>
              </w:rPr>
              <w:t>Acc-Token_011</w:t>
            </w:r>
          </w:p>
        </w:tc>
        <w:tc>
          <w:tcPr>
            <w:tcW w:w="2281" w:type="dxa"/>
            <w:shd w:val="clear" w:color="auto" w:fill="auto"/>
          </w:tcPr>
          <w:p w14:paraId="447B0D2E"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 xml:space="preserve">It shall be possible to encrypt content of the access token. </w:t>
            </w:r>
          </w:p>
        </w:tc>
        <w:tc>
          <w:tcPr>
            <w:tcW w:w="1325" w:type="dxa"/>
            <w:shd w:val="clear" w:color="auto" w:fill="auto"/>
          </w:tcPr>
          <w:p w14:paraId="1A345183" w14:textId="549D74A7" w:rsidR="00315948" w:rsidRDefault="00315948" w:rsidP="00BE373F">
            <w:pPr>
              <w:spacing w:after="200" w:line="276" w:lineRule="auto"/>
              <w:rPr>
                <w:rFonts w:cs="Tahoma"/>
                <w:sz w:val="16"/>
                <w:szCs w:val="16"/>
                <w:lang w:bidi="en-US"/>
              </w:rPr>
            </w:pPr>
            <w:r>
              <w:rPr>
                <w:rFonts w:cs="Tahoma"/>
                <w:sz w:val="16"/>
                <w:szCs w:val="16"/>
                <w:lang w:bidi="en-US"/>
              </w:rPr>
              <w:t>a.4</w:t>
            </w:r>
            <w:r w:rsidR="00AD2F1E">
              <w:rPr>
                <w:rFonts w:cs="Tahoma"/>
                <w:sz w:val="16"/>
                <w:szCs w:val="16"/>
                <w:lang w:bidi="en-US"/>
              </w:rPr>
              <w:t>.1.2; a.4.1.9</w:t>
            </w:r>
          </w:p>
        </w:tc>
        <w:tc>
          <w:tcPr>
            <w:tcW w:w="3329" w:type="dxa"/>
          </w:tcPr>
          <w:p w14:paraId="6427C729" w14:textId="77777777" w:rsidR="00315948" w:rsidRPr="00BD640D" w:rsidRDefault="00315948" w:rsidP="00BE373F">
            <w:pPr>
              <w:spacing w:after="200" w:line="276" w:lineRule="auto"/>
              <w:rPr>
                <w:rFonts w:eastAsia="Calibri"/>
                <w:sz w:val="16"/>
                <w:szCs w:val="16"/>
              </w:rPr>
            </w:pPr>
          </w:p>
        </w:tc>
      </w:tr>
      <w:tr w:rsidR="00315948" w:rsidRPr="00EE278A" w14:paraId="79AC8391" w14:textId="77777777" w:rsidTr="00ED20D2">
        <w:tc>
          <w:tcPr>
            <w:tcW w:w="1637" w:type="dxa"/>
            <w:shd w:val="clear" w:color="auto" w:fill="auto"/>
          </w:tcPr>
          <w:p w14:paraId="3DB599C9" w14:textId="77777777" w:rsidR="00315948" w:rsidRDefault="00315948" w:rsidP="00BE373F">
            <w:pPr>
              <w:spacing w:after="200" w:line="276" w:lineRule="auto"/>
              <w:rPr>
                <w:sz w:val="16"/>
                <w:szCs w:val="16"/>
              </w:rPr>
            </w:pPr>
            <w:r>
              <w:rPr>
                <w:sz w:val="16"/>
                <w:szCs w:val="16"/>
              </w:rPr>
              <w:t>Acc-Token_012</w:t>
            </w:r>
          </w:p>
        </w:tc>
        <w:tc>
          <w:tcPr>
            <w:tcW w:w="2281" w:type="dxa"/>
            <w:shd w:val="clear" w:color="auto" w:fill="auto"/>
          </w:tcPr>
          <w:p w14:paraId="7AD99BB8"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The access token should be defined in a standard format (SAML or JWT)</w:t>
            </w:r>
          </w:p>
        </w:tc>
        <w:tc>
          <w:tcPr>
            <w:tcW w:w="1325" w:type="dxa"/>
            <w:shd w:val="clear" w:color="auto" w:fill="auto"/>
          </w:tcPr>
          <w:p w14:paraId="51BDB647" w14:textId="77777777" w:rsidR="00315948" w:rsidRDefault="00315948" w:rsidP="00BE373F">
            <w:pPr>
              <w:spacing w:after="200" w:line="276" w:lineRule="auto"/>
              <w:rPr>
                <w:rFonts w:cs="Tahoma"/>
                <w:sz w:val="16"/>
                <w:szCs w:val="16"/>
                <w:lang w:bidi="en-US"/>
              </w:rPr>
            </w:pPr>
          </w:p>
        </w:tc>
        <w:tc>
          <w:tcPr>
            <w:tcW w:w="3329" w:type="dxa"/>
          </w:tcPr>
          <w:p w14:paraId="7606B076" w14:textId="77777777" w:rsidR="00315948" w:rsidRPr="00BD640D" w:rsidRDefault="00315948" w:rsidP="00BE373F">
            <w:pPr>
              <w:spacing w:after="200" w:line="276" w:lineRule="auto"/>
              <w:rPr>
                <w:rFonts w:eastAsia="Calibri"/>
                <w:sz w:val="16"/>
                <w:szCs w:val="16"/>
              </w:rPr>
            </w:pPr>
          </w:p>
        </w:tc>
      </w:tr>
      <w:tr w:rsidR="00315948" w:rsidRPr="00EE278A" w14:paraId="321D2403" w14:textId="77777777" w:rsidTr="00ED20D2">
        <w:tc>
          <w:tcPr>
            <w:tcW w:w="1637" w:type="dxa"/>
            <w:shd w:val="clear" w:color="auto" w:fill="auto"/>
          </w:tcPr>
          <w:p w14:paraId="6A4056AC" w14:textId="77777777" w:rsidR="00315948" w:rsidRDefault="00315948" w:rsidP="00BE373F">
            <w:pPr>
              <w:spacing w:after="200" w:line="276" w:lineRule="auto"/>
              <w:rPr>
                <w:sz w:val="16"/>
                <w:szCs w:val="16"/>
              </w:rPr>
            </w:pPr>
            <w:r>
              <w:rPr>
                <w:sz w:val="16"/>
                <w:szCs w:val="16"/>
              </w:rPr>
              <w:t>Acc-Token_013</w:t>
            </w:r>
          </w:p>
        </w:tc>
        <w:tc>
          <w:tcPr>
            <w:tcW w:w="2281" w:type="dxa"/>
            <w:shd w:val="clear" w:color="auto" w:fill="auto"/>
          </w:tcPr>
          <w:p w14:paraId="4149EE35"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It shall be possible to revoke an access token</w:t>
            </w:r>
          </w:p>
        </w:tc>
        <w:tc>
          <w:tcPr>
            <w:tcW w:w="1325" w:type="dxa"/>
            <w:shd w:val="clear" w:color="auto" w:fill="auto"/>
          </w:tcPr>
          <w:p w14:paraId="2FEAD636" w14:textId="77777777" w:rsidR="00315948" w:rsidRDefault="00315948" w:rsidP="00BE373F">
            <w:pPr>
              <w:spacing w:after="200" w:line="276" w:lineRule="auto"/>
              <w:rPr>
                <w:rFonts w:cs="Tahoma"/>
                <w:sz w:val="16"/>
                <w:szCs w:val="16"/>
                <w:lang w:bidi="en-US"/>
              </w:rPr>
            </w:pPr>
            <w:r>
              <w:rPr>
                <w:rFonts w:cs="Tahoma"/>
                <w:sz w:val="16"/>
                <w:szCs w:val="16"/>
                <w:lang w:bidi="en-US"/>
              </w:rPr>
              <w:t>a.4.4.1; a.4.4.2; a.4.4.3; a.4.4.4</w:t>
            </w:r>
          </w:p>
        </w:tc>
        <w:tc>
          <w:tcPr>
            <w:tcW w:w="3329" w:type="dxa"/>
          </w:tcPr>
          <w:p w14:paraId="5F288FAF" w14:textId="4141E28F" w:rsidR="00315948" w:rsidRPr="00BD640D" w:rsidRDefault="00315948" w:rsidP="00315948">
            <w:pPr>
              <w:spacing w:after="200" w:line="276" w:lineRule="auto"/>
              <w:rPr>
                <w:rFonts w:eastAsia="Calibri"/>
                <w:sz w:val="16"/>
                <w:szCs w:val="16"/>
              </w:rPr>
            </w:pPr>
            <w:r>
              <w:rPr>
                <w:rFonts w:eastAsia="Calibri"/>
                <w:sz w:val="16"/>
                <w:szCs w:val="16"/>
              </w:rPr>
              <w:t>e.g. in case of suspected compromised client</w:t>
            </w:r>
          </w:p>
        </w:tc>
      </w:tr>
      <w:tr w:rsidR="00315948" w:rsidRPr="00E84A33" w14:paraId="6B7C3ABA" w14:textId="77777777" w:rsidTr="00ED20D2">
        <w:tc>
          <w:tcPr>
            <w:tcW w:w="1637" w:type="dxa"/>
            <w:shd w:val="clear" w:color="auto" w:fill="auto"/>
          </w:tcPr>
          <w:p w14:paraId="22FB4F19" w14:textId="77777777" w:rsidR="00315948" w:rsidRPr="00E84A33" w:rsidRDefault="00315948" w:rsidP="00BE373F">
            <w:pPr>
              <w:spacing w:after="200" w:line="276" w:lineRule="auto"/>
              <w:rPr>
                <w:sz w:val="16"/>
                <w:szCs w:val="16"/>
              </w:rPr>
            </w:pPr>
            <w:r>
              <w:rPr>
                <w:sz w:val="16"/>
                <w:szCs w:val="16"/>
              </w:rPr>
              <w:t>Acc-Token_014</w:t>
            </w:r>
          </w:p>
        </w:tc>
        <w:tc>
          <w:tcPr>
            <w:tcW w:w="2281" w:type="dxa"/>
            <w:shd w:val="clear" w:color="auto" w:fill="auto"/>
          </w:tcPr>
          <w:p w14:paraId="1E163AEA" w14:textId="77777777" w:rsidR="00315948" w:rsidRPr="00E84A33" w:rsidRDefault="00315948" w:rsidP="00BE373F">
            <w:pPr>
              <w:spacing w:line="276" w:lineRule="auto"/>
              <w:rPr>
                <w:rFonts w:eastAsia="Calibri"/>
                <w:sz w:val="16"/>
                <w:szCs w:val="16"/>
              </w:rPr>
            </w:pPr>
            <w:r>
              <w:rPr>
                <w:rFonts w:eastAsia="Calibri"/>
                <w:sz w:val="16"/>
                <w:szCs w:val="16"/>
              </w:rPr>
              <w:t>Unbound tokens shall not be used under any circumstance.</w:t>
            </w:r>
          </w:p>
        </w:tc>
        <w:tc>
          <w:tcPr>
            <w:tcW w:w="1325" w:type="dxa"/>
            <w:shd w:val="clear" w:color="auto" w:fill="auto"/>
          </w:tcPr>
          <w:p w14:paraId="0EC5F92F" w14:textId="77777777" w:rsidR="00315948" w:rsidRPr="00E84A33" w:rsidRDefault="00315948" w:rsidP="00BE373F">
            <w:pPr>
              <w:spacing w:after="200" w:line="276" w:lineRule="auto"/>
              <w:rPr>
                <w:rFonts w:cs="Tahoma"/>
                <w:sz w:val="16"/>
                <w:szCs w:val="16"/>
                <w:lang w:bidi="en-US"/>
              </w:rPr>
            </w:pPr>
            <w:r>
              <w:rPr>
                <w:rFonts w:cs="Tahoma"/>
                <w:sz w:val="16"/>
                <w:szCs w:val="16"/>
                <w:lang w:bidi="en-US"/>
              </w:rPr>
              <w:t>a.4.4.1; a.4.1.2; a.4.1.3; a.4.1.4; a.4.1.5; a.4.1.6; a.4.1.7; a.4.1.8; a.4.1.9; a.4.1.10; a.4.1.11</w:t>
            </w:r>
          </w:p>
        </w:tc>
        <w:tc>
          <w:tcPr>
            <w:tcW w:w="3329" w:type="dxa"/>
          </w:tcPr>
          <w:p w14:paraId="5BF5459B" w14:textId="77777777" w:rsidR="00315948" w:rsidRPr="00E84A33" w:rsidRDefault="00315948" w:rsidP="00BE373F">
            <w:pPr>
              <w:spacing w:after="200" w:line="276" w:lineRule="auto"/>
              <w:rPr>
                <w:rFonts w:eastAsia="Calibri"/>
                <w:sz w:val="16"/>
                <w:szCs w:val="16"/>
              </w:rPr>
            </w:pPr>
          </w:p>
        </w:tc>
      </w:tr>
      <w:tr w:rsidR="00315948" w:rsidRPr="00E84A33" w14:paraId="26050331" w14:textId="77777777" w:rsidTr="00ED20D2">
        <w:tc>
          <w:tcPr>
            <w:tcW w:w="1637" w:type="dxa"/>
            <w:shd w:val="clear" w:color="auto" w:fill="auto"/>
          </w:tcPr>
          <w:p w14:paraId="17E5CF3C" w14:textId="77777777" w:rsidR="00315948" w:rsidRPr="00E84A33" w:rsidRDefault="00315948" w:rsidP="00BE373F">
            <w:pPr>
              <w:spacing w:after="200" w:line="276" w:lineRule="auto"/>
              <w:rPr>
                <w:sz w:val="16"/>
                <w:szCs w:val="16"/>
              </w:rPr>
            </w:pPr>
            <w:proofErr w:type="spellStart"/>
            <w:r>
              <w:rPr>
                <w:sz w:val="16"/>
                <w:szCs w:val="16"/>
              </w:rPr>
              <w:t>Acc</w:t>
            </w:r>
            <w:proofErr w:type="spellEnd"/>
            <w:r>
              <w:rPr>
                <w:sz w:val="16"/>
                <w:szCs w:val="16"/>
              </w:rPr>
              <w:t>-Token 015</w:t>
            </w:r>
          </w:p>
        </w:tc>
        <w:tc>
          <w:tcPr>
            <w:tcW w:w="2281" w:type="dxa"/>
            <w:shd w:val="clear" w:color="auto" w:fill="auto"/>
          </w:tcPr>
          <w:p w14:paraId="664BE65E" w14:textId="77777777" w:rsidR="00315948" w:rsidRPr="00E84A33" w:rsidRDefault="00315948" w:rsidP="00BE373F">
            <w:pPr>
              <w:spacing w:line="276" w:lineRule="auto"/>
              <w:rPr>
                <w:rFonts w:eastAsia="Calibri"/>
                <w:sz w:val="16"/>
                <w:szCs w:val="16"/>
              </w:rPr>
            </w:pPr>
            <w:r>
              <w:rPr>
                <w:rFonts w:eastAsia="Calibri"/>
                <w:sz w:val="16"/>
                <w:szCs w:val="16"/>
              </w:rPr>
              <w:t>If a scheme to bind access tokens to the underlying transport layer relies on using non-standard extensions, and those extensions are not available, the system shall fail securely, preventing a bid-down attack (i.e., the resource server shall deny access).</w:t>
            </w:r>
          </w:p>
        </w:tc>
        <w:tc>
          <w:tcPr>
            <w:tcW w:w="1325" w:type="dxa"/>
            <w:shd w:val="clear" w:color="auto" w:fill="auto"/>
          </w:tcPr>
          <w:p w14:paraId="6A0A26A4" w14:textId="77777777" w:rsidR="00315948" w:rsidRPr="00E84A33" w:rsidRDefault="00315948" w:rsidP="00BE373F">
            <w:pPr>
              <w:spacing w:after="200" w:line="276" w:lineRule="auto"/>
              <w:jc w:val="center"/>
              <w:rPr>
                <w:rFonts w:cs="Tahoma"/>
                <w:sz w:val="16"/>
                <w:szCs w:val="16"/>
                <w:lang w:bidi="en-US"/>
              </w:rPr>
            </w:pPr>
            <w:r>
              <w:rPr>
                <w:rFonts w:cs="Tahoma"/>
                <w:sz w:val="16"/>
                <w:szCs w:val="16"/>
                <w:lang w:bidi="en-US"/>
              </w:rPr>
              <w:t>a.4.1.10; a.4.1.11</w:t>
            </w:r>
          </w:p>
        </w:tc>
        <w:tc>
          <w:tcPr>
            <w:tcW w:w="3329" w:type="dxa"/>
          </w:tcPr>
          <w:p w14:paraId="2279642E" w14:textId="77777777" w:rsidR="00315948" w:rsidRPr="00E84A33" w:rsidRDefault="00315948" w:rsidP="00BE373F">
            <w:pPr>
              <w:spacing w:after="200" w:line="276" w:lineRule="auto"/>
              <w:rPr>
                <w:rFonts w:eastAsia="Calibri"/>
                <w:sz w:val="16"/>
                <w:szCs w:val="16"/>
              </w:rPr>
            </w:pPr>
          </w:p>
        </w:tc>
      </w:tr>
      <w:tr w:rsidR="00315948" w:rsidRPr="00EE278A" w14:paraId="4906BCBC" w14:textId="77777777" w:rsidTr="00ED20D2">
        <w:tc>
          <w:tcPr>
            <w:tcW w:w="1637" w:type="dxa"/>
            <w:shd w:val="clear" w:color="auto" w:fill="auto"/>
          </w:tcPr>
          <w:p w14:paraId="29583768" w14:textId="77777777" w:rsidR="00315948" w:rsidRDefault="00315948" w:rsidP="00BE373F">
            <w:pPr>
              <w:spacing w:after="200" w:line="276" w:lineRule="auto"/>
              <w:rPr>
                <w:sz w:val="16"/>
                <w:szCs w:val="16"/>
              </w:rPr>
            </w:pPr>
          </w:p>
        </w:tc>
        <w:tc>
          <w:tcPr>
            <w:tcW w:w="2281" w:type="dxa"/>
            <w:shd w:val="clear" w:color="auto" w:fill="auto"/>
          </w:tcPr>
          <w:p w14:paraId="38526AFF" w14:textId="77777777" w:rsidR="00315948" w:rsidRDefault="00315948" w:rsidP="00BE373F">
            <w:pPr>
              <w:overflowPunct/>
              <w:spacing w:line="276" w:lineRule="auto"/>
              <w:rPr>
                <w:rFonts w:eastAsia="Calibri"/>
                <w:sz w:val="16"/>
                <w:szCs w:val="16"/>
                <w:lang w:val="en-US"/>
              </w:rPr>
            </w:pPr>
          </w:p>
        </w:tc>
        <w:tc>
          <w:tcPr>
            <w:tcW w:w="1325" w:type="dxa"/>
            <w:shd w:val="clear" w:color="auto" w:fill="auto"/>
          </w:tcPr>
          <w:p w14:paraId="38A019B8" w14:textId="77777777" w:rsidR="00315948" w:rsidRDefault="00315948" w:rsidP="00BE373F">
            <w:pPr>
              <w:spacing w:after="200" w:line="276" w:lineRule="auto"/>
              <w:rPr>
                <w:rFonts w:cs="Tahoma"/>
                <w:sz w:val="16"/>
                <w:szCs w:val="16"/>
                <w:lang w:bidi="en-US"/>
              </w:rPr>
            </w:pPr>
          </w:p>
        </w:tc>
        <w:tc>
          <w:tcPr>
            <w:tcW w:w="3329" w:type="dxa"/>
          </w:tcPr>
          <w:p w14:paraId="71078859" w14:textId="77777777" w:rsidR="00315948" w:rsidRDefault="00315948" w:rsidP="00BE373F">
            <w:pPr>
              <w:spacing w:after="200" w:line="276" w:lineRule="auto"/>
              <w:rPr>
                <w:rFonts w:eastAsia="Calibri"/>
                <w:sz w:val="16"/>
                <w:szCs w:val="16"/>
              </w:rPr>
            </w:pPr>
          </w:p>
        </w:tc>
      </w:tr>
    </w:tbl>
    <w:p w14:paraId="39058ADB" w14:textId="77777777" w:rsidR="00315948" w:rsidRDefault="00315948" w:rsidP="00ED20D2">
      <w:pPr>
        <w:pStyle w:val="Caption"/>
        <w:keepNext/>
      </w:pPr>
    </w:p>
    <w:p w14:paraId="4B847F9D" w14:textId="77777777" w:rsidR="00315948" w:rsidRDefault="00315948" w:rsidP="00315948"/>
    <w:p w14:paraId="35208C7E" w14:textId="3CBA8B2D" w:rsidR="00315948" w:rsidRPr="00315948" w:rsidRDefault="00315948" w:rsidP="00ED20D2">
      <w:r>
        <w:t>From the risk analysis and assessment of clause 4.2.1, the security requirements for refresh token are defined and listed in the table 4.3-4.</w:t>
      </w:r>
    </w:p>
    <w:p w14:paraId="73F78305" w14:textId="5A22E25A" w:rsidR="0063409F" w:rsidRDefault="0063409F" w:rsidP="0063409F">
      <w:pPr>
        <w:pStyle w:val="Caption"/>
        <w:keepNext/>
        <w:jc w:val="center"/>
      </w:pPr>
      <w:r>
        <w:t>Table 4.3-4: Requirements for refresh token</w:t>
      </w: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2281"/>
        <w:gridCol w:w="1325"/>
        <w:gridCol w:w="3329"/>
      </w:tblGrid>
      <w:tr w:rsidR="00315948" w:rsidRPr="00EE278A" w14:paraId="180154CE" w14:textId="77777777" w:rsidTr="00ED20D2">
        <w:trPr>
          <w:trHeight w:val="357"/>
        </w:trPr>
        <w:tc>
          <w:tcPr>
            <w:tcW w:w="1637" w:type="dxa"/>
            <w:shd w:val="clear" w:color="auto" w:fill="auto"/>
            <w:hideMark/>
          </w:tcPr>
          <w:p w14:paraId="796A40FD" w14:textId="77777777" w:rsidR="00315948" w:rsidRPr="00EE278A" w:rsidRDefault="00315948" w:rsidP="00BE373F">
            <w:pPr>
              <w:spacing w:after="200" w:line="276" w:lineRule="auto"/>
              <w:rPr>
                <w:rFonts w:cs="Tahoma"/>
                <w:b/>
                <w:sz w:val="22"/>
                <w:szCs w:val="22"/>
                <w:lang w:bidi="en-US"/>
              </w:rPr>
            </w:pPr>
            <w:proofErr w:type="gramStart"/>
            <w:r>
              <w:rPr>
                <w:rFonts w:cs="Tahoma"/>
                <w:b/>
              </w:rPr>
              <w:t xml:space="preserve">Requirement </w:t>
            </w:r>
            <w:r w:rsidRPr="00EE278A">
              <w:rPr>
                <w:rFonts w:cs="Tahoma"/>
                <w:b/>
              </w:rPr>
              <w:t xml:space="preserve"> Number</w:t>
            </w:r>
            <w:proofErr w:type="gramEnd"/>
          </w:p>
        </w:tc>
        <w:tc>
          <w:tcPr>
            <w:tcW w:w="2281" w:type="dxa"/>
            <w:shd w:val="clear" w:color="auto" w:fill="auto"/>
            <w:hideMark/>
          </w:tcPr>
          <w:p w14:paraId="7C4C1295" w14:textId="77777777" w:rsidR="00315948" w:rsidRPr="00EE278A" w:rsidRDefault="00315948" w:rsidP="00BE373F">
            <w:pPr>
              <w:spacing w:after="200" w:line="276" w:lineRule="auto"/>
              <w:rPr>
                <w:rFonts w:cs="Tahoma"/>
                <w:b/>
                <w:sz w:val="22"/>
                <w:szCs w:val="22"/>
                <w:lang w:bidi="en-US"/>
              </w:rPr>
            </w:pPr>
            <w:r>
              <w:rPr>
                <w:rFonts w:cs="Tahoma"/>
                <w:b/>
              </w:rPr>
              <w:t xml:space="preserve">Requirement </w:t>
            </w:r>
            <w:r w:rsidRPr="00EE278A">
              <w:rPr>
                <w:rFonts w:cs="Tahoma"/>
                <w:b/>
              </w:rPr>
              <w:t>Description</w:t>
            </w:r>
          </w:p>
        </w:tc>
        <w:tc>
          <w:tcPr>
            <w:tcW w:w="1325" w:type="dxa"/>
            <w:shd w:val="clear" w:color="auto" w:fill="auto"/>
            <w:hideMark/>
          </w:tcPr>
          <w:p w14:paraId="3926A043" w14:textId="77777777" w:rsidR="00315948" w:rsidRPr="00EE278A" w:rsidRDefault="00315948" w:rsidP="00BE373F">
            <w:pPr>
              <w:spacing w:after="200" w:line="276" w:lineRule="auto"/>
              <w:rPr>
                <w:rFonts w:cs="Arial"/>
                <w:b/>
                <w:bCs/>
                <w:sz w:val="22"/>
                <w:szCs w:val="22"/>
                <w:lang w:bidi="en-US"/>
              </w:rPr>
            </w:pPr>
            <w:r>
              <w:rPr>
                <w:rFonts w:cs="Arial"/>
                <w:b/>
                <w:bCs/>
              </w:rPr>
              <w:t>Reference Security threat (see section 4.2)</w:t>
            </w:r>
          </w:p>
        </w:tc>
        <w:tc>
          <w:tcPr>
            <w:tcW w:w="3329" w:type="dxa"/>
          </w:tcPr>
          <w:p w14:paraId="19DEEB9B" w14:textId="77777777" w:rsidR="00315948" w:rsidRDefault="00315948" w:rsidP="00BE373F">
            <w:pPr>
              <w:spacing w:after="200" w:line="276" w:lineRule="auto"/>
              <w:rPr>
                <w:rFonts w:cs="Arial"/>
                <w:b/>
                <w:bCs/>
              </w:rPr>
            </w:pPr>
            <w:r>
              <w:rPr>
                <w:rFonts w:cs="Arial"/>
                <w:b/>
                <w:bCs/>
              </w:rPr>
              <w:t xml:space="preserve">Remarks </w:t>
            </w:r>
          </w:p>
        </w:tc>
      </w:tr>
      <w:tr w:rsidR="00315948" w:rsidRPr="001D611B" w14:paraId="4443A60F" w14:textId="77777777" w:rsidTr="00ED20D2">
        <w:tc>
          <w:tcPr>
            <w:tcW w:w="3918" w:type="dxa"/>
            <w:gridSpan w:val="2"/>
            <w:shd w:val="clear" w:color="auto" w:fill="auto"/>
          </w:tcPr>
          <w:p w14:paraId="51D3F7BD" w14:textId="77777777" w:rsidR="00315948" w:rsidRPr="001D611B" w:rsidRDefault="00315948" w:rsidP="00BE373F">
            <w:pPr>
              <w:overflowPunct/>
              <w:spacing w:line="276" w:lineRule="auto"/>
              <w:rPr>
                <w:rFonts w:eastAsia="Calibri"/>
                <w:b/>
                <w:lang w:val="en-US"/>
              </w:rPr>
            </w:pPr>
            <w:r w:rsidRPr="001D611B">
              <w:rPr>
                <w:rFonts w:eastAsia="Calibri"/>
                <w:b/>
                <w:lang w:val="en-US"/>
              </w:rPr>
              <w:t>Refresh token</w:t>
            </w:r>
          </w:p>
        </w:tc>
        <w:tc>
          <w:tcPr>
            <w:tcW w:w="1325" w:type="dxa"/>
            <w:shd w:val="clear" w:color="auto" w:fill="auto"/>
          </w:tcPr>
          <w:p w14:paraId="3E8D587D" w14:textId="77777777" w:rsidR="00315948" w:rsidRPr="001D611B" w:rsidRDefault="00315948" w:rsidP="00BE373F">
            <w:pPr>
              <w:spacing w:after="200" w:line="276" w:lineRule="auto"/>
              <w:rPr>
                <w:rFonts w:cs="Tahoma"/>
                <w:b/>
                <w:lang w:bidi="en-US"/>
              </w:rPr>
            </w:pPr>
          </w:p>
        </w:tc>
        <w:tc>
          <w:tcPr>
            <w:tcW w:w="3329" w:type="dxa"/>
          </w:tcPr>
          <w:p w14:paraId="4F888ADA" w14:textId="77777777" w:rsidR="00315948" w:rsidRPr="001D611B" w:rsidRDefault="00315948" w:rsidP="00BE373F">
            <w:pPr>
              <w:spacing w:after="200" w:line="276" w:lineRule="auto"/>
              <w:rPr>
                <w:rFonts w:eastAsia="Calibri"/>
                <w:b/>
              </w:rPr>
            </w:pPr>
          </w:p>
        </w:tc>
      </w:tr>
      <w:tr w:rsidR="00315948" w:rsidRPr="00EE278A" w14:paraId="564C93CB" w14:textId="77777777" w:rsidTr="00ED20D2">
        <w:tc>
          <w:tcPr>
            <w:tcW w:w="1637" w:type="dxa"/>
            <w:shd w:val="clear" w:color="auto" w:fill="auto"/>
          </w:tcPr>
          <w:p w14:paraId="7246779F" w14:textId="77777777" w:rsidR="00315948" w:rsidRDefault="00315948" w:rsidP="00BE373F">
            <w:pPr>
              <w:spacing w:after="200" w:line="276" w:lineRule="auto"/>
              <w:rPr>
                <w:sz w:val="16"/>
                <w:szCs w:val="16"/>
              </w:rPr>
            </w:pPr>
            <w:r>
              <w:rPr>
                <w:sz w:val="16"/>
                <w:szCs w:val="16"/>
              </w:rPr>
              <w:t>Ref-Token_001</w:t>
            </w:r>
          </w:p>
        </w:tc>
        <w:tc>
          <w:tcPr>
            <w:tcW w:w="2281" w:type="dxa"/>
            <w:shd w:val="clear" w:color="auto" w:fill="auto"/>
          </w:tcPr>
          <w:p w14:paraId="1467F75D"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The refresh token shall be stored in a secure and tamper resistant location or stored encrypted with the key protected in a tamper resistant location</w:t>
            </w:r>
          </w:p>
        </w:tc>
        <w:tc>
          <w:tcPr>
            <w:tcW w:w="1325" w:type="dxa"/>
            <w:shd w:val="clear" w:color="auto" w:fill="auto"/>
          </w:tcPr>
          <w:p w14:paraId="6294CEB3" w14:textId="77777777" w:rsidR="00315948" w:rsidRDefault="00315948" w:rsidP="00BE373F">
            <w:pPr>
              <w:spacing w:after="200" w:line="276" w:lineRule="auto"/>
              <w:rPr>
                <w:rFonts w:cs="Tahoma"/>
                <w:sz w:val="16"/>
                <w:szCs w:val="16"/>
                <w:lang w:bidi="en-US"/>
              </w:rPr>
            </w:pPr>
            <w:r>
              <w:rPr>
                <w:rFonts w:cs="Tahoma"/>
                <w:sz w:val="16"/>
                <w:szCs w:val="16"/>
                <w:lang w:bidi="en-US"/>
              </w:rPr>
              <w:t>a.4.2.1</w:t>
            </w:r>
          </w:p>
        </w:tc>
        <w:tc>
          <w:tcPr>
            <w:tcW w:w="3329" w:type="dxa"/>
          </w:tcPr>
          <w:p w14:paraId="01CAA5F0" w14:textId="77777777" w:rsidR="00315948" w:rsidRPr="00BD640D" w:rsidRDefault="00315948" w:rsidP="00BE373F">
            <w:pPr>
              <w:spacing w:after="200" w:line="276" w:lineRule="auto"/>
              <w:rPr>
                <w:rFonts w:eastAsia="Calibri"/>
                <w:sz w:val="16"/>
                <w:szCs w:val="16"/>
              </w:rPr>
            </w:pPr>
          </w:p>
        </w:tc>
      </w:tr>
      <w:tr w:rsidR="00315948" w:rsidRPr="00EE278A" w14:paraId="2A76B7B4" w14:textId="77777777" w:rsidTr="00ED20D2">
        <w:tc>
          <w:tcPr>
            <w:tcW w:w="1637" w:type="dxa"/>
            <w:shd w:val="clear" w:color="auto" w:fill="auto"/>
          </w:tcPr>
          <w:p w14:paraId="52CEC803" w14:textId="77777777" w:rsidR="00315948" w:rsidRDefault="00315948" w:rsidP="00BE373F">
            <w:pPr>
              <w:spacing w:after="200" w:line="276" w:lineRule="auto"/>
              <w:rPr>
                <w:sz w:val="16"/>
                <w:szCs w:val="16"/>
              </w:rPr>
            </w:pPr>
            <w:r>
              <w:rPr>
                <w:sz w:val="16"/>
                <w:szCs w:val="16"/>
              </w:rPr>
              <w:t>Ref-Token_002</w:t>
            </w:r>
          </w:p>
        </w:tc>
        <w:tc>
          <w:tcPr>
            <w:tcW w:w="2281" w:type="dxa"/>
            <w:shd w:val="clear" w:color="auto" w:fill="auto"/>
          </w:tcPr>
          <w:p w14:paraId="61DBEFD5" w14:textId="296A8926" w:rsidR="00315948" w:rsidRDefault="00315948" w:rsidP="00BE373F">
            <w:pPr>
              <w:overflowPunct/>
              <w:spacing w:line="276" w:lineRule="auto"/>
              <w:rPr>
                <w:rFonts w:eastAsia="Calibri"/>
                <w:sz w:val="16"/>
                <w:szCs w:val="16"/>
                <w:lang w:val="en-US"/>
              </w:rPr>
            </w:pPr>
            <w:r>
              <w:rPr>
                <w:rFonts w:eastAsia="Calibri"/>
                <w:sz w:val="16"/>
                <w:szCs w:val="16"/>
                <w:lang w:val="en-US"/>
              </w:rPr>
              <w:t>The refresh token shall be generated with a minimum of 128 bits of entropy, using best practices for entropy sources [1</w:t>
            </w:r>
            <w:r w:rsidR="00AC3564">
              <w:rPr>
                <w:rFonts w:eastAsia="Calibri"/>
                <w:sz w:val="16"/>
                <w:szCs w:val="16"/>
                <w:lang w:val="en-US"/>
              </w:rPr>
              <w:t>2</w:t>
            </w:r>
            <w:r>
              <w:rPr>
                <w:rFonts w:eastAsia="Calibri"/>
                <w:sz w:val="16"/>
                <w:szCs w:val="16"/>
                <w:lang w:val="en-US"/>
              </w:rPr>
              <w:t xml:space="preserve">], </w:t>
            </w:r>
            <w:proofErr w:type="gramStart"/>
            <w:r>
              <w:rPr>
                <w:rFonts w:eastAsia="Calibri"/>
                <w:sz w:val="16"/>
                <w:szCs w:val="16"/>
                <w:lang w:val="en-US"/>
              </w:rPr>
              <w:t>in order to</w:t>
            </w:r>
            <w:proofErr w:type="gramEnd"/>
            <w:r>
              <w:rPr>
                <w:rFonts w:eastAsia="Calibri"/>
                <w:sz w:val="16"/>
                <w:szCs w:val="16"/>
                <w:lang w:val="en-US"/>
              </w:rPr>
              <w:t xml:space="preserve"> mitigate the risk of guessing attacks. </w:t>
            </w:r>
          </w:p>
        </w:tc>
        <w:tc>
          <w:tcPr>
            <w:tcW w:w="1325" w:type="dxa"/>
            <w:shd w:val="clear" w:color="auto" w:fill="auto"/>
          </w:tcPr>
          <w:p w14:paraId="3EB7A676" w14:textId="77777777" w:rsidR="00315948" w:rsidRDefault="00315948" w:rsidP="00BE373F">
            <w:pPr>
              <w:spacing w:after="200" w:line="276" w:lineRule="auto"/>
              <w:rPr>
                <w:rFonts w:cs="Tahoma"/>
                <w:sz w:val="16"/>
                <w:szCs w:val="16"/>
                <w:lang w:bidi="en-US"/>
              </w:rPr>
            </w:pPr>
            <w:r>
              <w:rPr>
                <w:rFonts w:cs="Tahoma"/>
                <w:sz w:val="16"/>
                <w:szCs w:val="16"/>
                <w:lang w:bidi="en-US"/>
              </w:rPr>
              <w:t>a.4.2.4</w:t>
            </w:r>
          </w:p>
        </w:tc>
        <w:tc>
          <w:tcPr>
            <w:tcW w:w="3329" w:type="dxa"/>
          </w:tcPr>
          <w:p w14:paraId="2679D1EA" w14:textId="77777777" w:rsidR="00315948" w:rsidRPr="00BD640D" w:rsidRDefault="00315948" w:rsidP="00BE373F">
            <w:pPr>
              <w:spacing w:after="200" w:line="276" w:lineRule="auto"/>
              <w:rPr>
                <w:rFonts w:eastAsia="Calibri"/>
                <w:sz w:val="16"/>
                <w:szCs w:val="16"/>
              </w:rPr>
            </w:pPr>
          </w:p>
        </w:tc>
      </w:tr>
      <w:tr w:rsidR="00315948" w:rsidRPr="00EE278A" w14:paraId="66871131" w14:textId="77777777" w:rsidTr="00ED20D2">
        <w:tc>
          <w:tcPr>
            <w:tcW w:w="1637" w:type="dxa"/>
            <w:shd w:val="clear" w:color="auto" w:fill="auto"/>
          </w:tcPr>
          <w:p w14:paraId="277248FD" w14:textId="77777777" w:rsidR="00315948" w:rsidRDefault="00315948" w:rsidP="00BE373F">
            <w:pPr>
              <w:spacing w:after="200" w:line="276" w:lineRule="auto"/>
              <w:rPr>
                <w:sz w:val="16"/>
                <w:szCs w:val="16"/>
              </w:rPr>
            </w:pPr>
            <w:r>
              <w:rPr>
                <w:sz w:val="16"/>
                <w:szCs w:val="16"/>
              </w:rPr>
              <w:t>Ref-Token_003</w:t>
            </w:r>
          </w:p>
        </w:tc>
        <w:tc>
          <w:tcPr>
            <w:tcW w:w="2281" w:type="dxa"/>
            <w:shd w:val="clear" w:color="auto" w:fill="auto"/>
          </w:tcPr>
          <w:p w14:paraId="6666C828" w14:textId="77777777" w:rsidR="00315948" w:rsidRDefault="00315948" w:rsidP="00BE373F">
            <w:pPr>
              <w:overflowPunct/>
              <w:spacing w:line="276" w:lineRule="auto"/>
              <w:rPr>
                <w:rFonts w:eastAsia="Calibri"/>
                <w:sz w:val="16"/>
                <w:szCs w:val="16"/>
                <w:lang w:val="en-US"/>
              </w:rPr>
            </w:pPr>
            <w:r>
              <w:rPr>
                <w:rFonts w:eastAsia="Calibri"/>
                <w:sz w:val="16"/>
                <w:szCs w:val="16"/>
              </w:rPr>
              <w:t>Refresh tokens shall have policy-defined limited scope</w:t>
            </w:r>
            <w:r>
              <w:rPr>
                <w:rFonts w:eastAsia="Calibri"/>
                <w:sz w:val="16"/>
                <w:szCs w:val="16"/>
                <w:lang w:val="en-US"/>
              </w:rPr>
              <w:t xml:space="preserve">. </w:t>
            </w:r>
          </w:p>
        </w:tc>
        <w:tc>
          <w:tcPr>
            <w:tcW w:w="1325" w:type="dxa"/>
            <w:shd w:val="clear" w:color="auto" w:fill="auto"/>
          </w:tcPr>
          <w:p w14:paraId="6F050609" w14:textId="77777777" w:rsidR="00315948" w:rsidRDefault="00315948" w:rsidP="00BE373F">
            <w:pPr>
              <w:spacing w:after="200" w:line="276" w:lineRule="auto"/>
              <w:rPr>
                <w:rFonts w:cs="Tahoma"/>
                <w:sz w:val="16"/>
                <w:szCs w:val="16"/>
                <w:lang w:bidi="en-US"/>
              </w:rPr>
            </w:pPr>
            <w:r>
              <w:rPr>
                <w:rFonts w:cs="Tahoma"/>
                <w:sz w:val="16"/>
                <w:szCs w:val="16"/>
                <w:lang w:bidi="en-US"/>
              </w:rPr>
              <w:t xml:space="preserve">a.4.2.1; a.4.2.2; a.4.2.3; </w:t>
            </w:r>
          </w:p>
        </w:tc>
        <w:tc>
          <w:tcPr>
            <w:tcW w:w="3329" w:type="dxa"/>
          </w:tcPr>
          <w:p w14:paraId="2EC56A2D" w14:textId="77777777" w:rsidR="00315948" w:rsidRPr="00BD640D" w:rsidRDefault="00315948" w:rsidP="00BE373F">
            <w:pPr>
              <w:spacing w:after="200" w:line="276" w:lineRule="auto"/>
              <w:rPr>
                <w:rFonts w:eastAsia="Calibri"/>
                <w:sz w:val="16"/>
                <w:szCs w:val="16"/>
              </w:rPr>
            </w:pPr>
          </w:p>
        </w:tc>
      </w:tr>
      <w:tr w:rsidR="00315948" w:rsidRPr="00EE278A" w14:paraId="0CC6D451" w14:textId="77777777" w:rsidTr="00ED20D2">
        <w:tc>
          <w:tcPr>
            <w:tcW w:w="1637" w:type="dxa"/>
            <w:shd w:val="clear" w:color="auto" w:fill="auto"/>
          </w:tcPr>
          <w:p w14:paraId="66AB84A0" w14:textId="77777777" w:rsidR="00315948" w:rsidRDefault="00315948" w:rsidP="00BE373F">
            <w:pPr>
              <w:spacing w:after="200" w:line="276" w:lineRule="auto"/>
              <w:rPr>
                <w:sz w:val="16"/>
                <w:szCs w:val="16"/>
              </w:rPr>
            </w:pPr>
            <w:r>
              <w:rPr>
                <w:sz w:val="16"/>
                <w:szCs w:val="16"/>
              </w:rPr>
              <w:t>Ref-Token_004</w:t>
            </w:r>
          </w:p>
        </w:tc>
        <w:tc>
          <w:tcPr>
            <w:tcW w:w="2281" w:type="dxa"/>
            <w:shd w:val="clear" w:color="auto" w:fill="auto"/>
          </w:tcPr>
          <w:p w14:paraId="5D0BE9AE" w14:textId="77777777" w:rsidR="00315948" w:rsidRDefault="00315948" w:rsidP="00BE373F">
            <w:pPr>
              <w:overflowPunct/>
              <w:spacing w:line="276" w:lineRule="auto"/>
              <w:rPr>
                <w:rFonts w:eastAsia="Calibri"/>
                <w:sz w:val="16"/>
                <w:szCs w:val="16"/>
                <w:lang w:val="en-US"/>
              </w:rPr>
            </w:pPr>
            <w:r>
              <w:rPr>
                <w:rFonts w:eastAsia="Calibri"/>
                <w:sz w:val="16"/>
                <w:szCs w:val="16"/>
              </w:rPr>
              <w:t xml:space="preserve">Refresh tokens shall have limited </w:t>
            </w:r>
            <w:proofErr w:type="gramStart"/>
            <w:r>
              <w:rPr>
                <w:rFonts w:eastAsia="Calibri"/>
                <w:sz w:val="16"/>
                <w:szCs w:val="16"/>
              </w:rPr>
              <w:t>lifetimes.</w:t>
            </w:r>
            <w:r>
              <w:rPr>
                <w:rFonts w:eastAsia="Calibri"/>
                <w:sz w:val="16"/>
                <w:szCs w:val="16"/>
                <w:lang w:val="en-US"/>
              </w:rPr>
              <w:t>.</w:t>
            </w:r>
            <w:proofErr w:type="gramEnd"/>
          </w:p>
        </w:tc>
        <w:tc>
          <w:tcPr>
            <w:tcW w:w="1325" w:type="dxa"/>
            <w:shd w:val="clear" w:color="auto" w:fill="auto"/>
          </w:tcPr>
          <w:p w14:paraId="0C5B16AC" w14:textId="77777777" w:rsidR="00315948" w:rsidRDefault="00315948" w:rsidP="00BE373F">
            <w:pPr>
              <w:spacing w:after="200" w:line="276" w:lineRule="auto"/>
              <w:rPr>
                <w:rFonts w:cs="Tahoma"/>
                <w:sz w:val="16"/>
                <w:szCs w:val="16"/>
                <w:lang w:bidi="en-US"/>
              </w:rPr>
            </w:pPr>
            <w:r>
              <w:rPr>
                <w:rFonts w:cs="Tahoma"/>
                <w:sz w:val="16"/>
                <w:szCs w:val="16"/>
                <w:lang w:bidi="en-US"/>
              </w:rPr>
              <w:t>a.4.2.1; a.4.2.2; a.4.2.3; a.4.2.4</w:t>
            </w:r>
          </w:p>
        </w:tc>
        <w:tc>
          <w:tcPr>
            <w:tcW w:w="3329" w:type="dxa"/>
          </w:tcPr>
          <w:p w14:paraId="1D81848D" w14:textId="77777777" w:rsidR="00315948" w:rsidRPr="00BD640D" w:rsidRDefault="00315948" w:rsidP="00BE373F">
            <w:pPr>
              <w:spacing w:after="200" w:line="276" w:lineRule="auto"/>
              <w:rPr>
                <w:rFonts w:eastAsia="Calibri"/>
                <w:sz w:val="16"/>
                <w:szCs w:val="16"/>
              </w:rPr>
            </w:pPr>
          </w:p>
        </w:tc>
      </w:tr>
      <w:tr w:rsidR="00315948" w:rsidRPr="00EE278A" w14:paraId="352B942C" w14:textId="77777777" w:rsidTr="00ED20D2">
        <w:tc>
          <w:tcPr>
            <w:tcW w:w="1637" w:type="dxa"/>
            <w:shd w:val="clear" w:color="auto" w:fill="auto"/>
          </w:tcPr>
          <w:p w14:paraId="42CBD8A7" w14:textId="77777777" w:rsidR="00315948" w:rsidRDefault="00315948" w:rsidP="00BE373F">
            <w:pPr>
              <w:spacing w:after="200" w:line="276" w:lineRule="auto"/>
              <w:rPr>
                <w:sz w:val="16"/>
                <w:szCs w:val="16"/>
              </w:rPr>
            </w:pPr>
            <w:r>
              <w:rPr>
                <w:sz w:val="16"/>
                <w:szCs w:val="16"/>
              </w:rPr>
              <w:t>Ref-Token_005</w:t>
            </w:r>
          </w:p>
        </w:tc>
        <w:tc>
          <w:tcPr>
            <w:tcW w:w="2281" w:type="dxa"/>
            <w:shd w:val="clear" w:color="auto" w:fill="auto"/>
          </w:tcPr>
          <w:p w14:paraId="21436579" w14:textId="77777777" w:rsidR="00315948" w:rsidRDefault="00315948" w:rsidP="00BE373F">
            <w:pPr>
              <w:overflowPunct/>
              <w:spacing w:line="276" w:lineRule="auto"/>
              <w:rPr>
                <w:rFonts w:eastAsia="Calibri"/>
                <w:sz w:val="16"/>
                <w:szCs w:val="16"/>
                <w:lang w:val="en-US"/>
              </w:rPr>
            </w:pPr>
            <w:r>
              <w:rPr>
                <w:rFonts w:eastAsia="Calibri"/>
                <w:sz w:val="16"/>
                <w:szCs w:val="16"/>
              </w:rPr>
              <w:t xml:space="preserve">Refresh tokens shall be restricted to a </w:t>
            </w:r>
            <w:proofErr w:type="gramStart"/>
            <w:r>
              <w:rPr>
                <w:rFonts w:eastAsia="Calibri"/>
                <w:sz w:val="16"/>
                <w:szCs w:val="16"/>
              </w:rPr>
              <w:t>particular number</w:t>
            </w:r>
            <w:proofErr w:type="gramEnd"/>
            <w:r>
              <w:rPr>
                <w:rFonts w:eastAsia="Calibri"/>
                <w:sz w:val="16"/>
                <w:szCs w:val="16"/>
              </w:rPr>
              <w:t xml:space="preserve"> of operations.</w:t>
            </w:r>
          </w:p>
        </w:tc>
        <w:tc>
          <w:tcPr>
            <w:tcW w:w="1325" w:type="dxa"/>
            <w:shd w:val="clear" w:color="auto" w:fill="auto"/>
          </w:tcPr>
          <w:p w14:paraId="5F5BB937" w14:textId="77777777" w:rsidR="00315948" w:rsidRDefault="00315948" w:rsidP="00BE373F">
            <w:pPr>
              <w:spacing w:after="200" w:line="276" w:lineRule="auto"/>
              <w:rPr>
                <w:rFonts w:cs="Tahoma"/>
                <w:sz w:val="16"/>
                <w:szCs w:val="16"/>
                <w:lang w:bidi="en-US"/>
              </w:rPr>
            </w:pPr>
            <w:r>
              <w:rPr>
                <w:rFonts w:cs="Tahoma"/>
                <w:sz w:val="16"/>
                <w:szCs w:val="16"/>
                <w:lang w:bidi="en-US"/>
              </w:rPr>
              <w:t>a.4.2.1; a.4.2.2; a.4.2.3; a.4.2.4</w:t>
            </w:r>
          </w:p>
        </w:tc>
        <w:tc>
          <w:tcPr>
            <w:tcW w:w="3329" w:type="dxa"/>
          </w:tcPr>
          <w:p w14:paraId="5CDD69AA" w14:textId="77777777" w:rsidR="00315948" w:rsidRPr="00BD640D" w:rsidRDefault="00315948" w:rsidP="00BE373F">
            <w:pPr>
              <w:spacing w:after="200" w:line="276" w:lineRule="auto"/>
              <w:rPr>
                <w:rFonts w:eastAsia="Calibri"/>
                <w:sz w:val="16"/>
                <w:szCs w:val="16"/>
              </w:rPr>
            </w:pPr>
          </w:p>
        </w:tc>
      </w:tr>
      <w:tr w:rsidR="00315948" w:rsidRPr="00EE278A" w14:paraId="54C0DCA8" w14:textId="77777777" w:rsidTr="00ED20D2">
        <w:tc>
          <w:tcPr>
            <w:tcW w:w="1637" w:type="dxa"/>
            <w:shd w:val="clear" w:color="auto" w:fill="auto"/>
          </w:tcPr>
          <w:p w14:paraId="63E027A9" w14:textId="77777777" w:rsidR="00315948" w:rsidRDefault="00315948" w:rsidP="00BE373F">
            <w:pPr>
              <w:spacing w:after="200" w:line="276" w:lineRule="auto"/>
              <w:rPr>
                <w:sz w:val="16"/>
                <w:szCs w:val="16"/>
              </w:rPr>
            </w:pPr>
            <w:r>
              <w:rPr>
                <w:sz w:val="16"/>
                <w:szCs w:val="16"/>
              </w:rPr>
              <w:t>Ref-Token_006</w:t>
            </w:r>
          </w:p>
        </w:tc>
        <w:tc>
          <w:tcPr>
            <w:tcW w:w="2281" w:type="dxa"/>
            <w:shd w:val="clear" w:color="auto" w:fill="auto"/>
          </w:tcPr>
          <w:p w14:paraId="295E69C5"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The refresh token shall be bound to the client ID.</w:t>
            </w:r>
          </w:p>
        </w:tc>
        <w:tc>
          <w:tcPr>
            <w:tcW w:w="1325" w:type="dxa"/>
            <w:shd w:val="clear" w:color="auto" w:fill="auto"/>
          </w:tcPr>
          <w:p w14:paraId="67292438" w14:textId="77777777" w:rsidR="00315948" w:rsidRDefault="00315948" w:rsidP="00BE373F">
            <w:pPr>
              <w:spacing w:after="200" w:line="276" w:lineRule="auto"/>
              <w:rPr>
                <w:rFonts w:cs="Tahoma"/>
                <w:sz w:val="16"/>
                <w:szCs w:val="16"/>
                <w:lang w:bidi="en-US"/>
              </w:rPr>
            </w:pPr>
            <w:r>
              <w:rPr>
                <w:rFonts w:cs="Tahoma"/>
                <w:sz w:val="16"/>
                <w:szCs w:val="16"/>
                <w:lang w:bidi="en-US"/>
              </w:rPr>
              <w:t>a.4.2.1; a.4.2.2; a.4.2.3; a.4.2.4</w:t>
            </w:r>
          </w:p>
        </w:tc>
        <w:tc>
          <w:tcPr>
            <w:tcW w:w="3329" w:type="dxa"/>
          </w:tcPr>
          <w:p w14:paraId="305F5807" w14:textId="77777777" w:rsidR="00315948" w:rsidRPr="00BD640D" w:rsidRDefault="00315948" w:rsidP="00BE373F">
            <w:pPr>
              <w:spacing w:after="200" w:line="276" w:lineRule="auto"/>
              <w:rPr>
                <w:rFonts w:eastAsia="Calibri"/>
                <w:sz w:val="16"/>
                <w:szCs w:val="16"/>
              </w:rPr>
            </w:pPr>
            <w:r>
              <w:rPr>
                <w:rFonts w:eastAsia="Calibri"/>
                <w:sz w:val="16"/>
                <w:szCs w:val="16"/>
              </w:rPr>
              <w:t>Needs an authentication of the clients (pre-registered client-id and secret on authorization server, or secrets in the token as part of the encrypted content of the token).</w:t>
            </w:r>
          </w:p>
        </w:tc>
      </w:tr>
      <w:tr w:rsidR="00315948" w:rsidRPr="00EE278A" w14:paraId="76FA2DFF" w14:textId="77777777" w:rsidTr="00ED20D2">
        <w:tc>
          <w:tcPr>
            <w:tcW w:w="1637" w:type="dxa"/>
            <w:shd w:val="clear" w:color="auto" w:fill="auto"/>
          </w:tcPr>
          <w:p w14:paraId="05DE0A40" w14:textId="77777777" w:rsidR="00315948" w:rsidRDefault="00315948" w:rsidP="00BE373F">
            <w:pPr>
              <w:spacing w:after="200" w:line="276" w:lineRule="auto"/>
              <w:rPr>
                <w:sz w:val="16"/>
                <w:szCs w:val="16"/>
              </w:rPr>
            </w:pPr>
            <w:r>
              <w:rPr>
                <w:sz w:val="16"/>
                <w:szCs w:val="16"/>
              </w:rPr>
              <w:t>Ref-Token_007</w:t>
            </w:r>
          </w:p>
        </w:tc>
        <w:tc>
          <w:tcPr>
            <w:tcW w:w="2281" w:type="dxa"/>
            <w:shd w:val="clear" w:color="auto" w:fill="auto"/>
          </w:tcPr>
          <w:p w14:paraId="323BFE56"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It shall be possible to rotate refresh tokens by changing the value of the refresh token with every refresh request.</w:t>
            </w:r>
          </w:p>
        </w:tc>
        <w:tc>
          <w:tcPr>
            <w:tcW w:w="1325" w:type="dxa"/>
            <w:shd w:val="clear" w:color="auto" w:fill="auto"/>
          </w:tcPr>
          <w:p w14:paraId="7EA5CAE1" w14:textId="77777777" w:rsidR="00315948" w:rsidRDefault="00315948" w:rsidP="00BE373F">
            <w:pPr>
              <w:spacing w:after="200" w:line="276" w:lineRule="auto"/>
              <w:rPr>
                <w:rFonts w:cs="Tahoma"/>
                <w:sz w:val="16"/>
                <w:szCs w:val="16"/>
                <w:lang w:bidi="en-US"/>
              </w:rPr>
            </w:pPr>
            <w:r>
              <w:rPr>
                <w:rFonts w:cs="Tahoma"/>
                <w:sz w:val="16"/>
                <w:szCs w:val="16"/>
                <w:lang w:bidi="en-US"/>
              </w:rPr>
              <w:t>a.4.2.1; a.4.2.2; a.4.2.3; a.4.2.4</w:t>
            </w:r>
          </w:p>
        </w:tc>
        <w:tc>
          <w:tcPr>
            <w:tcW w:w="3329" w:type="dxa"/>
          </w:tcPr>
          <w:p w14:paraId="39651C44" w14:textId="77777777" w:rsidR="00315948" w:rsidRPr="00BD640D" w:rsidRDefault="00315948" w:rsidP="00BE373F">
            <w:pPr>
              <w:spacing w:after="200" w:line="276" w:lineRule="auto"/>
              <w:rPr>
                <w:rFonts w:eastAsia="Calibri"/>
                <w:sz w:val="16"/>
                <w:szCs w:val="16"/>
              </w:rPr>
            </w:pPr>
          </w:p>
        </w:tc>
      </w:tr>
      <w:tr w:rsidR="00315948" w:rsidRPr="00EE278A" w14:paraId="757161F1" w14:textId="77777777" w:rsidTr="00ED20D2">
        <w:tc>
          <w:tcPr>
            <w:tcW w:w="1637" w:type="dxa"/>
            <w:shd w:val="clear" w:color="auto" w:fill="auto"/>
          </w:tcPr>
          <w:p w14:paraId="76C392E8" w14:textId="77777777" w:rsidR="00315948" w:rsidRDefault="00315948" w:rsidP="00BE373F">
            <w:pPr>
              <w:spacing w:after="200" w:line="276" w:lineRule="auto"/>
              <w:rPr>
                <w:sz w:val="16"/>
                <w:szCs w:val="16"/>
              </w:rPr>
            </w:pPr>
            <w:r>
              <w:rPr>
                <w:sz w:val="16"/>
                <w:szCs w:val="16"/>
              </w:rPr>
              <w:t>Ref-Token_008</w:t>
            </w:r>
          </w:p>
        </w:tc>
        <w:tc>
          <w:tcPr>
            <w:tcW w:w="2281" w:type="dxa"/>
            <w:shd w:val="clear" w:color="auto" w:fill="auto"/>
          </w:tcPr>
          <w:p w14:paraId="47E7D77A" w14:textId="77777777" w:rsidR="00315948" w:rsidRDefault="00315948" w:rsidP="00BE373F">
            <w:pPr>
              <w:overflowPunct/>
              <w:spacing w:line="276" w:lineRule="auto"/>
              <w:rPr>
                <w:rFonts w:eastAsia="Calibri"/>
                <w:sz w:val="16"/>
                <w:szCs w:val="16"/>
                <w:lang w:val="en-US"/>
              </w:rPr>
            </w:pPr>
            <w:r>
              <w:rPr>
                <w:rFonts w:eastAsia="Calibri"/>
                <w:sz w:val="16"/>
                <w:szCs w:val="16"/>
                <w:lang w:val="en-US"/>
              </w:rPr>
              <w:t>It shall be possible to revoke a refresh token.</w:t>
            </w:r>
          </w:p>
        </w:tc>
        <w:tc>
          <w:tcPr>
            <w:tcW w:w="1325" w:type="dxa"/>
            <w:shd w:val="clear" w:color="auto" w:fill="auto"/>
          </w:tcPr>
          <w:p w14:paraId="5145263E" w14:textId="77777777" w:rsidR="00315948" w:rsidRDefault="00315948" w:rsidP="00BE373F">
            <w:pPr>
              <w:spacing w:after="200" w:line="276" w:lineRule="auto"/>
              <w:rPr>
                <w:rFonts w:cs="Tahoma"/>
                <w:sz w:val="16"/>
                <w:szCs w:val="16"/>
                <w:lang w:bidi="en-US"/>
              </w:rPr>
            </w:pPr>
            <w:r>
              <w:rPr>
                <w:rFonts w:cs="Tahoma"/>
                <w:sz w:val="16"/>
                <w:szCs w:val="16"/>
                <w:lang w:bidi="en-US"/>
              </w:rPr>
              <w:t>a.4.2.1; a.4.2.2; a.4.2.3; a.4.2.4</w:t>
            </w:r>
          </w:p>
        </w:tc>
        <w:tc>
          <w:tcPr>
            <w:tcW w:w="3329" w:type="dxa"/>
          </w:tcPr>
          <w:p w14:paraId="64D90A6A" w14:textId="77777777" w:rsidR="00315948" w:rsidRPr="00BD640D" w:rsidRDefault="00315948" w:rsidP="00BE373F">
            <w:pPr>
              <w:spacing w:after="200" w:line="276" w:lineRule="auto"/>
              <w:rPr>
                <w:rFonts w:eastAsia="Calibri"/>
                <w:sz w:val="16"/>
                <w:szCs w:val="16"/>
              </w:rPr>
            </w:pPr>
            <w:r>
              <w:rPr>
                <w:rFonts w:eastAsia="Calibri"/>
                <w:sz w:val="16"/>
                <w:szCs w:val="16"/>
              </w:rPr>
              <w:t>In case of suspected compromised client</w:t>
            </w:r>
          </w:p>
        </w:tc>
      </w:tr>
      <w:tr w:rsidR="00315948" w:rsidRPr="00EE278A" w14:paraId="628E29FF" w14:textId="77777777" w:rsidTr="00ED20D2">
        <w:trPr>
          <w:trHeight w:val="357"/>
        </w:trPr>
        <w:tc>
          <w:tcPr>
            <w:tcW w:w="1637" w:type="dxa"/>
            <w:shd w:val="clear" w:color="auto" w:fill="auto"/>
          </w:tcPr>
          <w:p w14:paraId="441F8C29" w14:textId="77777777" w:rsidR="00315948" w:rsidRDefault="00315948" w:rsidP="00BE373F">
            <w:pPr>
              <w:spacing w:after="200" w:line="276" w:lineRule="auto"/>
              <w:rPr>
                <w:rFonts w:cs="Tahoma"/>
                <w:b/>
              </w:rPr>
            </w:pPr>
          </w:p>
        </w:tc>
        <w:tc>
          <w:tcPr>
            <w:tcW w:w="2281" w:type="dxa"/>
            <w:shd w:val="clear" w:color="auto" w:fill="auto"/>
          </w:tcPr>
          <w:p w14:paraId="0950DF4F" w14:textId="77777777" w:rsidR="00315948" w:rsidRDefault="00315948" w:rsidP="00BE373F">
            <w:pPr>
              <w:spacing w:after="200" w:line="276" w:lineRule="auto"/>
              <w:rPr>
                <w:rFonts w:cs="Tahoma"/>
                <w:b/>
              </w:rPr>
            </w:pPr>
          </w:p>
        </w:tc>
        <w:tc>
          <w:tcPr>
            <w:tcW w:w="1325" w:type="dxa"/>
            <w:shd w:val="clear" w:color="auto" w:fill="auto"/>
          </w:tcPr>
          <w:p w14:paraId="11C77DCB" w14:textId="77777777" w:rsidR="00315948" w:rsidRDefault="00315948" w:rsidP="00BE373F">
            <w:pPr>
              <w:spacing w:after="200" w:line="276" w:lineRule="auto"/>
              <w:rPr>
                <w:rFonts w:cs="Arial"/>
                <w:b/>
                <w:bCs/>
              </w:rPr>
            </w:pPr>
          </w:p>
        </w:tc>
        <w:tc>
          <w:tcPr>
            <w:tcW w:w="3329" w:type="dxa"/>
          </w:tcPr>
          <w:p w14:paraId="2D319782" w14:textId="77777777" w:rsidR="00315948" w:rsidRDefault="00315948" w:rsidP="00BE373F">
            <w:pPr>
              <w:spacing w:after="200" w:line="276" w:lineRule="auto"/>
              <w:rPr>
                <w:rFonts w:cs="Arial"/>
                <w:b/>
                <w:bCs/>
              </w:rPr>
            </w:pPr>
          </w:p>
        </w:tc>
      </w:tr>
    </w:tbl>
    <w:p w14:paraId="5F9F3FC2" w14:textId="77777777" w:rsidR="0063409F" w:rsidRDefault="0063409F" w:rsidP="008E49DC">
      <w:pPr>
        <w:sectPr w:rsidR="0063409F" w:rsidSect="00B25EF8">
          <w:headerReference w:type="default" r:id="rId41"/>
          <w:footerReference w:type="default" r:id="rId42"/>
          <w:footnotePr>
            <w:numRestart w:val="eachSect"/>
          </w:footnotePr>
          <w:pgSz w:w="11907" w:h="16840"/>
          <w:pgMar w:top="1418" w:right="1134" w:bottom="1134" w:left="1134" w:header="680" w:footer="340" w:gutter="0"/>
          <w:cols w:space="720"/>
        </w:sectPr>
      </w:pPr>
    </w:p>
    <w:p w14:paraId="13B920B0" w14:textId="3D94BD03" w:rsidR="006D24BB" w:rsidRPr="006D24BB" w:rsidRDefault="006D24BB" w:rsidP="008E49DC"/>
    <w:p w14:paraId="57EE5384" w14:textId="166A6872" w:rsidR="00582C74" w:rsidRPr="00F423DB" w:rsidRDefault="00582C74" w:rsidP="00F423DB">
      <w:pPr>
        <w:pStyle w:val="Heading2"/>
      </w:pPr>
    </w:p>
    <w:p w14:paraId="2CFBCE43" w14:textId="23823644" w:rsidR="00EB45CD" w:rsidRDefault="00C51A2F" w:rsidP="00F423DB">
      <w:pPr>
        <w:pStyle w:val="Heading1"/>
      </w:pPr>
      <w:bookmarkStart w:id="150" w:name="_Toc6996694"/>
      <w:r>
        <w:t>5</w:t>
      </w:r>
      <w:r w:rsidR="00EB45CD" w:rsidRPr="00F423DB">
        <w:tab/>
        <w:t>NFV Access Token Definition</w:t>
      </w:r>
      <w:bookmarkEnd w:id="150"/>
    </w:p>
    <w:p w14:paraId="42ACC554" w14:textId="00CE6879" w:rsidR="004605A7" w:rsidRDefault="00C51A2F" w:rsidP="004605A7">
      <w:pPr>
        <w:pStyle w:val="Heading2"/>
      </w:pPr>
      <w:bookmarkStart w:id="151" w:name="_Toc6996695"/>
      <w:r>
        <w:t>5</w:t>
      </w:r>
      <w:r w:rsidR="004605A7">
        <w:t>.1</w:t>
      </w:r>
      <w:r w:rsidR="004605A7" w:rsidRPr="00F72149">
        <w:tab/>
      </w:r>
      <w:r w:rsidR="004605A7">
        <w:t>Authorization Server discovery</w:t>
      </w:r>
      <w:bookmarkEnd w:id="151"/>
    </w:p>
    <w:p w14:paraId="01563E55" w14:textId="771C41F4" w:rsidR="006F22D6" w:rsidRDefault="00C51A2F" w:rsidP="006F22D6">
      <w:pPr>
        <w:pStyle w:val="Heading3"/>
      </w:pPr>
      <w:bookmarkStart w:id="152" w:name="_Toc6996696"/>
      <w:r>
        <w:t>5</w:t>
      </w:r>
      <w:r w:rsidR="006F22D6">
        <w:t>.1.</w:t>
      </w:r>
      <w:r w:rsidR="007B57BC">
        <w:t>1</w:t>
      </w:r>
      <w:r w:rsidR="006F22D6" w:rsidRPr="00F72149">
        <w:tab/>
      </w:r>
      <w:r w:rsidR="006F22D6">
        <w:t>Authorization Server discovery description</w:t>
      </w:r>
      <w:bookmarkEnd w:id="152"/>
    </w:p>
    <w:p w14:paraId="449ACA78" w14:textId="77777777" w:rsidR="006F22D6" w:rsidRDefault="006F22D6" w:rsidP="004605A7">
      <w:pPr>
        <w:overflowPunct/>
        <w:textAlignment w:val="auto"/>
        <w:rPr>
          <w:rFonts w:eastAsiaTheme="minorHAnsi"/>
          <w:lang w:val="en-US"/>
        </w:rPr>
      </w:pPr>
    </w:p>
    <w:p w14:paraId="196C5020" w14:textId="154EB212" w:rsidR="004605A7" w:rsidRDefault="004605A7" w:rsidP="004605A7">
      <w:pPr>
        <w:overflowPunct/>
        <w:textAlignment w:val="auto"/>
        <w:rPr>
          <w:rFonts w:eastAsiaTheme="minorHAnsi"/>
          <w:lang w:val="en-US"/>
        </w:rPr>
      </w:pPr>
      <w:r>
        <w:rPr>
          <w:rFonts w:eastAsiaTheme="minorHAnsi"/>
          <w:lang w:val="en-US"/>
        </w:rPr>
        <w:t xml:space="preserve">As described in clause </w:t>
      </w:r>
      <w:r w:rsidR="00CC74E4">
        <w:rPr>
          <w:rFonts w:eastAsiaTheme="minorHAnsi"/>
          <w:lang w:val="en-US"/>
        </w:rPr>
        <w:t>8.2</w:t>
      </w:r>
      <w:r>
        <w:rPr>
          <w:rFonts w:eastAsiaTheme="minorHAnsi"/>
          <w:lang w:val="en-US"/>
        </w:rPr>
        <w:t xml:space="preserve"> of </w:t>
      </w:r>
      <w:r w:rsidRPr="00C25A08">
        <w:rPr>
          <w:rFonts w:eastAsiaTheme="minorHAnsi"/>
          <w:lang w:val="en-US"/>
        </w:rPr>
        <w:t>ETSI GS NFV-SOL 0</w:t>
      </w:r>
      <w:r w:rsidR="00CC74E4">
        <w:rPr>
          <w:rFonts w:eastAsiaTheme="minorHAnsi"/>
          <w:lang w:val="en-US"/>
        </w:rPr>
        <w:t>13</w:t>
      </w:r>
      <w:r>
        <w:rPr>
          <w:rFonts w:eastAsiaTheme="minorHAnsi"/>
          <w:lang w:val="en-US"/>
        </w:rPr>
        <w:t xml:space="preserve"> [2</w:t>
      </w:r>
      <w:r w:rsidR="00C80B99">
        <w:rPr>
          <w:rFonts w:eastAsiaTheme="minorHAnsi"/>
          <w:lang w:val="en-US"/>
        </w:rPr>
        <w:t>2</w:t>
      </w:r>
      <w:r>
        <w:rPr>
          <w:rFonts w:eastAsiaTheme="minorHAnsi"/>
          <w:lang w:val="en-US"/>
        </w:rPr>
        <w:t xml:space="preserve">], before invoking an HTTP method on a REST resource provided by a </w:t>
      </w:r>
      <w:r>
        <w:rPr>
          <w:rFonts w:eastAsiaTheme="minorHAnsi"/>
          <w:i/>
          <w:iCs/>
          <w:lang w:val="en-US"/>
        </w:rPr>
        <w:t>resource server</w:t>
      </w:r>
      <w:r>
        <w:rPr>
          <w:rFonts w:eastAsiaTheme="minorHAnsi"/>
          <w:lang w:val="en-US"/>
        </w:rPr>
        <w:t>, a functional block (referred to as "</w:t>
      </w:r>
      <w:r>
        <w:rPr>
          <w:rFonts w:eastAsiaTheme="minorHAnsi"/>
          <w:i/>
          <w:iCs/>
          <w:lang w:val="en-US"/>
        </w:rPr>
        <w:t>client</w:t>
      </w:r>
      <w:r>
        <w:rPr>
          <w:rFonts w:eastAsiaTheme="minorHAnsi"/>
          <w:lang w:val="en-US"/>
        </w:rPr>
        <w:t>") first obtains authorization from another functional block fulfilling the role of the "</w:t>
      </w:r>
      <w:r>
        <w:rPr>
          <w:rFonts w:eastAsiaTheme="minorHAnsi"/>
          <w:i/>
          <w:iCs/>
          <w:lang w:val="en-US"/>
        </w:rPr>
        <w:t>authorization</w:t>
      </w:r>
      <w:r>
        <w:rPr>
          <w:rFonts w:eastAsiaTheme="minorHAnsi"/>
          <w:lang w:val="en-US"/>
        </w:rPr>
        <w:t xml:space="preserve"> </w:t>
      </w:r>
      <w:r>
        <w:rPr>
          <w:rFonts w:eastAsiaTheme="minorHAnsi"/>
          <w:i/>
          <w:iCs/>
          <w:lang w:val="en-US"/>
        </w:rPr>
        <w:t>server</w:t>
      </w:r>
      <w:r>
        <w:rPr>
          <w:rFonts w:eastAsiaTheme="minorHAnsi"/>
          <w:lang w:val="en-US"/>
        </w:rPr>
        <w:t>".</w:t>
      </w:r>
    </w:p>
    <w:p w14:paraId="6B4A9817" w14:textId="77777777" w:rsidR="004605A7" w:rsidRDefault="004605A7" w:rsidP="004605A7">
      <w:pPr>
        <w:overflowPunct/>
        <w:textAlignment w:val="auto"/>
        <w:rPr>
          <w:rFonts w:eastAsiaTheme="minorHAnsi"/>
          <w:lang w:val="en-US"/>
        </w:rPr>
      </w:pPr>
      <w:r>
        <w:rPr>
          <w:rFonts w:eastAsiaTheme="minorHAnsi"/>
          <w:lang w:val="en-US"/>
        </w:rPr>
        <w:t>The first step for a consumer of an API is then to connect to the appropriate authorization server managing the authorization for the corresponding API producer to obtain the access token.</w:t>
      </w:r>
    </w:p>
    <w:p w14:paraId="0FF860FD" w14:textId="0712126B" w:rsidR="004605A7" w:rsidRDefault="004605A7" w:rsidP="004605A7">
      <w:pPr>
        <w:overflowPunct/>
        <w:textAlignment w:val="auto"/>
        <w:rPr>
          <w:rFonts w:eastAsiaTheme="minorHAnsi"/>
          <w:lang w:val="en-US"/>
        </w:rPr>
      </w:pPr>
      <w:r>
        <w:rPr>
          <w:rFonts w:eastAsiaTheme="minorHAnsi"/>
          <w:lang w:val="en-US"/>
        </w:rPr>
        <w:t xml:space="preserve">The API consumer needs to know which authorization server is relevant for the authorization request and needs to know the address of the token endpoint exposed by this Authorization Server and its associated public key to establish a secure channel with this endpoint. For this </w:t>
      </w:r>
      <w:proofErr w:type="gramStart"/>
      <w:r>
        <w:rPr>
          <w:rFonts w:eastAsiaTheme="minorHAnsi"/>
          <w:lang w:val="en-US"/>
        </w:rPr>
        <w:t>purpose</w:t>
      </w:r>
      <w:proofErr w:type="gramEnd"/>
      <w:r>
        <w:rPr>
          <w:rFonts w:eastAsiaTheme="minorHAnsi"/>
          <w:lang w:val="en-US"/>
        </w:rPr>
        <w:t xml:space="preserve"> an Authorization Server discovery is processed by the API consumer </w:t>
      </w:r>
      <w:r w:rsidR="001A4D66">
        <w:rPr>
          <w:rFonts w:eastAsiaTheme="minorHAnsi"/>
          <w:lang w:val="en-US"/>
        </w:rPr>
        <w:t>as described in IETF RFC 8414 [1</w:t>
      </w:r>
      <w:r w:rsidR="00AC3564">
        <w:rPr>
          <w:rFonts w:eastAsiaTheme="minorHAnsi"/>
          <w:lang w:val="en-US"/>
        </w:rPr>
        <w:t>3</w:t>
      </w:r>
      <w:r>
        <w:rPr>
          <w:rFonts w:eastAsiaTheme="minorHAnsi"/>
          <w:lang w:val="en-US"/>
        </w:rPr>
        <w:t>].</w:t>
      </w:r>
      <w:r w:rsidR="00DC7381">
        <w:rPr>
          <w:rFonts w:eastAsiaTheme="minorHAnsi"/>
          <w:lang w:val="en-US"/>
        </w:rPr>
        <w:t xml:space="preserve"> </w:t>
      </w:r>
      <w:r>
        <w:rPr>
          <w:rFonts w:eastAsiaTheme="minorHAnsi"/>
          <w:lang w:val="en-US"/>
        </w:rPr>
        <w:t>During this process the API consumer retrieves the metadata for the authorization server from a well-known location as a JSON document, which declares its endpoint locations (e.g. authorization endpoint, token endpoint, registration endpoint,) and authorization server capabilities, e.g. its capability to support MTLS as described in [</w:t>
      </w:r>
      <w:r w:rsidR="00DB32CD">
        <w:rPr>
          <w:rFonts w:eastAsiaTheme="minorHAnsi"/>
          <w:lang w:val="en-US"/>
        </w:rPr>
        <w:t>2</w:t>
      </w:r>
      <w:r w:rsidR="00C80B99">
        <w:rPr>
          <w:rFonts w:eastAsiaTheme="minorHAnsi"/>
          <w:lang w:val="en-US"/>
        </w:rPr>
        <w:t>3</w:t>
      </w:r>
      <w:r>
        <w:rPr>
          <w:rFonts w:eastAsiaTheme="minorHAnsi"/>
          <w:lang w:val="en-US"/>
        </w:rPr>
        <w:t>].</w:t>
      </w:r>
      <w:r w:rsidR="004C4013">
        <w:rPr>
          <w:rFonts w:eastAsiaTheme="minorHAnsi"/>
          <w:lang w:val="en-US"/>
        </w:rPr>
        <w:t xml:space="preserve"> This well-known location is based on the</w:t>
      </w:r>
      <w:r w:rsidR="004C4013" w:rsidRPr="00DC3DBB">
        <w:rPr>
          <w:rFonts w:eastAsiaTheme="minorHAnsi"/>
          <w:lang w:val="en-US"/>
        </w:rPr>
        <w:t xml:space="preserve"> </w:t>
      </w:r>
      <w:r w:rsidR="004C4013">
        <w:rPr>
          <w:rFonts w:eastAsiaTheme="minorHAnsi"/>
          <w:lang w:val="en-US"/>
        </w:rPr>
        <w:t xml:space="preserve">Authorization Server Identifier as defined in clause 5.1.4. The Authorization Server Identifier is discovered as described below. </w:t>
      </w:r>
    </w:p>
    <w:p w14:paraId="46AD8541" w14:textId="72C48555" w:rsidR="004605A7" w:rsidRDefault="004605A7" w:rsidP="004605A7">
      <w:pPr>
        <w:overflowPunct/>
        <w:textAlignment w:val="auto"/>
        <w:rPr>
          <w:rFonts w:eastAsiaTheme="minorHAnsi"/>
          <w:lang w:val="en-US"/>
        </w:rPr>
      </w:pPr>
      <w:r>
        <w:rPr>
          <w:rFonts w:eastAsiaTheme="minorHAnsi"/>
          <w:lang w:val="en-US"/>
        </w:rPr>
        <w:t>The API consumer may either discover</w:t>
      </w:r>
      <w:r w:rsidRPr="003D5AF1">
        <w:rPr>
          <w:rFonts w:eastAsiaTheme="minorHAnsi"/>
          <w:lang w:val="en-US"/>
        </w:rPr>
        <w:t xml:space="preserve"> </w:t>
      </w:r>
      <w:r>
        <w:rPr>
          <w:rFonts w:eastAsiaTheme="minorHAnsi"/>
          <w:lang w:val="en-US"/>
        </w:rPr>
        <w:t xml:space="preserve">the Authorization Server Identifier (Issuer Identifier) using a pre-configuration or may dynamically discover it </w:t>
      </w:r>
      <w:proofErr w:type="gramStart"/>
      <w:r>
        <w:rPr>
          <w:rFonts w:eastAsiaTheme="minorHAnsi"/>
          <w:lang w:val="en-US"/>
        </w:rPr>
        <w:t>through the u</w:t>
      </w:r>
      <w:r w:rsidR="001A4D66">
        <w:rPr>
          <w:rFonts w:eastAsiaTheme="minorHAnsi"/>
          <w:lang w:val="en-US"/>
        </w:rPr>
        <w:t>se of</w:t>
      </w:r>
      <w:proofErr w:type="gramEnd"/>
      <w:r w:rsidR="001A4D66">
        <w:rPr>
          <w:rFonts w:eastAsiaTheme="minorHAnsi"/>
          <w:lang w:val="en-US"/>
        </w:rPr>
        <w:t xml:space="preserve"> </w:t>
      </w:r>
      <w:proofErr w:type="spellStart"/>
      <w:r w:rsidR="001A4D66">
        <w:rPr>
          <w:rFonts w:eastAsiaTheme="minorHAnsi"/>
          <w:lang w:val="en-US"/>
        </w:rPr>
        <w:t>WebFinger</w:t>
      </w:r>
      <w:proofErr w:type="spellEnd"/>
      <w:r w:rsidR="001A4D66">
        <w:rPr>
          <w:rFonts w:eastAsiaTheme="minorHAnsi"/>
          <w:lang w:val="en-US"/>
        </w:rPr>
        <w:t xml:space="preserve"> IETF RFC 7033 [1</w:t>
      </w:r>
      <w:r w:rsidR="00AC3564">
        <w:rPr>
          <w:rFonts w:eastAsiaTheme="minorHAnsi"/>
          <w:lang w:val="en-US"/>
        </w:rPr>
        <w:t>4</w:t>
      </w:r>
      <w:r>
        <w:rPr>
          <w:rFonts w:eastAsiaTheme="minorHAnsi"/>
          <w:lang w:val="en-US"/>
        </w:rPr>
        <w:t xml:space="preserve">] </w:t>
      </w:r>
      <w:r w:rsidR="001A4D66">
        <w:rPr>
          <w:rFonts w:eastAsiaTheme="minorHAnsi"/>
          <w:lang w:val="en-US"/>
        </w:rPr>
        <w:t>as described in IETF RFC 8414 [1</w:t>
      </w:r>
      <w:r w:rsidR="00AC3564">
        <w:rPr>
          <w:rFonts w:eastAsiaTheme="minorHAnsi"/>
          <w:lang w:val="en-US"/>
        </w:rPr>
        <w:t>3</w:t>
      </w:r>
      <w:r>
        <w:rPr>
          <w:rFonts w:eastAsiaTheme="minorHAnsi"/>
          <w:lang w:val="en-US"/>
        </w:rPr>
        <w:t>]</w:t>
      </w:r>
    </w:p>
    <w:p w14:paraId="09DDE310" w14:textId="58BA21E8" w:rsidR="004605A7" w:rsidRDefault="004605A7" w:rsidP="004605A7">
      <w:pPr>
        <w:overflowPunct/>
        <w:textAlignment w:val="auto"/>
        <w:rPr>
          <w:rFonts w:eastAsiaTheme="minorHAnsi"/>
          <w:lang w:val="en-US"/>
        </w:rPr>
      </w:pPr>
      <w:r>
        <w:rPr>
          <w:rFonts w:eastAsiaTheme="minorHAnsi"/>
          <w:lang w:val="en-US"/>
        </w:rPr>
        <w:t xml:space="preserve">The </w:t>
      </w:r>
      <w:r w:rsidR="007B57BC">
        <w:rPr>
          <w:rFonts w:eastAsiaTheme="minorHAnsi"/>
          <w:lang w:val="en-US"/>
        </w:rPr>
        <w:t>first approach</w:t>
      </w:r>
      <w:r>
        <w:rPr>
          <w:rFonts w:eastAsiaTheme="minorHAnsi"/>
          <w:lang w:val="en-US"/>
        </w:rPr>
        <w:t xml:space="preserve"> is </w:t>
      </w:r>
      <w:r w:rsidR="007B57BC">
        <w:rPr>
          <w:rFonts w:eastAsiaTheme="minorHAnsi"/>
          <w:lang w:val="en-US"/>
        </w:rPr>
        <w:t xml:space="preserve">typically </w:t>
      </w:r>
      <w:r>
        <w:rPr>
          <w:rFonts w:eastAsiaTheme="minorHAnsi"/>
          <w:lang w:val="en-US"/>
        </w:rPr>
        <w:t xml:space="preserve">used when the Authorization server for the API Consumer is well-known and static. The Identifier of the </w:t>
      </w:r>
      <w:r w:rsidR="00DE2660">
        <w:rPr>
          <w:rFonts w:eastAsiaTheme="minorHAnsi"/>
          <w:lang w:val="en-US"/>
        </w:rPr>
        <w:t>A</w:t>
      </w:r>
      <w:r>
        <w:rPr>
          <w:rFonts w:eastAsiaTheme="minorHAnsi"/>
          <w:lang w:val="en-US"/>
        </w:rPr>
        <w:t xml:space="preserve">uthorization </w:t>
      </w:r>
      <w:r w:rsidR="00DE2660">
        <w:rPr>
          <w:rFonts w:eastAsiaTheme="minorHAnsi"/>
          <w:lang w:val="en-US"/>
        </w:rPr>
        <w:t>S</w:t>
      </w:r>
      <w:r>
        <w:rPr>
          <w:rFonts w:eastAsiaTheme="minorHAnsi"/>
          <w:lang w:val="en-US"/>
        </w:rPr>
        <w:t xml:space="preserve">erver to access the VNFM for a VNFI/VNFCI is static but </w:t>
      </w:r>
      <w:r w:rsidR="007B57BC">
        <w:rPr>
          <w:rFonts w:eastAsiaTheme="minorHAnsi"/>
          <w:lang w:val="en-US"/>
        </w:rPr>
        <w:t>usually not</w:t>
      </w:r>
      <w:r>
        <w:rPr>
          <w:rFonts w:eastAsiaTheme="minorHAnsi"/>
          <w:lang w:val="en-US"/>
        </w:rPr>
        <w:t xml:space="preserve"> known at the VNF packaging time. A configuration </w:t>
      </w:r>
      <w:r w:rsidR="00DE2660">
        <w:rPr>
          <w:rFonts w:eastAsiaTheme="minorHAnsi"/>
          <w:lang w:val="en-US"/>
        </w:rPr>
        <w:t xml:space="preserve">of the authorization server identifier in the </w:t>
      </w:r>
      <w:r>
        <w:rPr>
          <w:rFonts w:eastAsiaTheme="minorHAnsi"/>
          <w:lang w:val="en-US"/>
        </w:rPr>
        <w:t>VNFI/VNFCI may be done during the instantiation process</w:t>
      </w:r>
      <w:r w:rsidR="00DC7381">
        <w:rPr>
          <w:rFonts w:eastAsiaTheme="minorHAnsi"/>
          <w:lang w:val="en-US"/>
        </w:rPr>
        <w:t xml:space="preserve"> and any time after the instantiation via configuration</w:t>
      </w:r>
      <w:r>
        <w:rPr>
          <w:rFonts w:eastAsiaTheme="minorHAnsi"/>
          <w:lang w:val="en-US"/>
        </w:rPr>
        <w:t>.</w:t>
      </w:r>
    </w:p>
    <w:p w14:paraId="62077B30" w14:textId="77777777" w:rsidR="007B57BC" w:rsidRDefault="007B57BC" w:rsidP="007B57BC">
      <w:pPr>
        <w:overflowPunct/>
        <w:textAlignment w:val="auto"/>
        <w:rPr>
          <w:rFonts w:eastAsiaTheme="minorHAnsi"/>
          <w:lang w:val="en-US"/>
        </w:rPr>
      </w:pPr>
      <w:r>
        <w:rPr>
          <w:rFonts w:eastAsiaTheme="minorHAnsi"/>
          <w:lang w:val="en-US"/>
        </w:rPr>
        <w:t xml:space="preserve">For the case </w:t>
      </w:r>
      <w:proofErr w:type="gramStart"/>
      <w:r>
        <w:rPr>
          <w:rFonts w:eastAsiaTheme="minorHAnsi"/>
          <w:lang w:val="en-US"/>
        </w:rPr>
        <w:t>where</w:t>
      </w:r>
      <w:proofErr w:type="gramEnd"/>
      <w:r>
        <w:rPr>
          <w:rFonts w:eastAsiaTheme="minorHAnsi"/>
          <w:lang w:val="en-US"/>
        </w:rPr>
        <w:t xml:space="preserve"> multiple instances of MANO entities are dynamically deployed, a dynamic discovery of the authorization server identifier might be better fit to purpose.</w:t>
      </w:r>
    </w:p>
    <w:p w14:paraId="186BEBD4" w14:textId="77777777" w:rsidR="004605A7" w:rsidRDefault="004605A7" w:rsidP="004605A7">
      <w:pPr>
        <w:overflowPunct/>
        <w:textAlignment w:val="auto"/>
        <w:rPr>
          <w:rFonts w:eastAsiaTheme="minorHAnsi"/>
          <w:lang w:val="en-US"/>
        </w:rPr>
      </w:pPr>
    </w:p>
    <w:p w14:paraId="7F42D743" w14:textId="53F8AAC7" w:rsidR="004605A7" w:rsidRDefault="00C51A2F" w:rsidP="00FD4C96">
      <w:pPr>
        <w:pStyle w:val="Heading3"/>
      </w:pPr>
      <w:bookmarkStart w:id="153" w:name="_Toc6996697"/>
      <w:r>
        <w:t>5</w:t>
      </w:r>
      <w:r w:rsidR="004605A7">
        <w:t>.1.</w:t>
      </w:r>
      <w:r w:rsidR="00A43A18">
        <w:t>2</w:t>
      </w:r>
      <w:r w:rsidR="004605A7" w:rsidRPr="00F72149">
        <w:tab/>
      </w:r>
      <w:r w:rsidR="004605A7">
        <w:t>Manual Authorization Server Identifier discovery</w:t>
      </w:r>
      <w:bookmarkEnd w:id="153"/>
    </w:p>
    <w:p w14:paraId="42492ED5" w14:textId="118E8A50" w:rsidR="004605A7" w:rsidRDefault="004605A7" w:rsidP="00FD4C96">
      <w:r>
        <w:t xml:space="preserve">For this manual Authorization Server Identifier discovery, the Issuer Identifier </w:t>
      </w:r>
      <w:r w:rsidR="00A43A18">
        <w:t>is</w:t>
      </w:r>
      <w:r>
        <w:t xml:space="preserve"> </w:t>
      </w:r>
      <w:r w:rsidR="00DE2660">
        <w:t>statically configured</w:t>
      </w:r>
      <w:r>
        <w:t xml:space="preserve"> in the API Consumer.</w:t>
      </w:r>
    </w:p>
    <w:p w14:paraId="648C86A5" w14:textId="75509D58" w:rsidR="00A43A18" w:rsidRDefault="004605A7" w:rsidP="00A43A18">
      <w:r>
        <w:t>If the API Consumer is a VNF</w:t>
      </w:r>
      <w:r w:rsidR="00A43A18">
        <w:t xml:space="preserve"> instance</w:t>
      </w:r>
      <w:r>
        <w:t>,</w:t>
      </w:r>
      <w:r w:rsidR="00A43A18" w:rsidRPr="00A43A18">
        <w:t xml:space="preserve"> </w:t>
      </w:r>
      <w:r w:rsidR="004C4013">
        <w:t>the following mechanism</w:t>
      </w:r>
      <w:r w:rsidR="00A43A18">
        <w:t xml:space="preserve"> can be used to provide a VNF instance with </w:t>
      </w:r>
      <w:r w:rsidR="004C4013">
        <w:t>an authorization server identifier associated to the VNFM,</w:t>
      </w:r>
      <w:r w:rsidR="00A43A18">
        <w:t xml:space="preserve"> to access VNFM APIs:</w:t>
      </w:r>
    </w:p>
    <w:p w14:paraId="0C968736" w14:textId="208DFED0" w:rsidR="004605A7" w:rsidRDefault="00A43A18" w:rsidP="009B4F85">
      <w:pPr>
        <w:ind w:left="284"/>
      </w:pPr>
      <w:r>
        <w:t>A</w:t>
      </w:r>
      <w:r w:rsidR="004C4013">
        <w:t xml:space="preserve"> </w:t>
      </w:r>
      <w:r w:rsidR="004605A7">
        <w:t xml:space="preserve">VNF configurable </w:t>
      </w:r>
      <w:r>
        <w:t xml:space="preserve">property </w:t>
      </w:r>
      <w:r w:rsidR="004605A7">
        <w:t xml:space="preserve">as described in </w:t>
      </w:r>
      <w:r w:rsidR="001A4D66">
        <w:t>clause 5.8 of ETSI GS </w:t>
      </w:r>
      <w:r>
        <w:t>NFV-</w:t>
      </w:r>
      <w:r w:rsidR="001A4D66">
        <w:t>IFA 011 [1</w:t>
      </w:r>
      <w:r w:rsidR="00AC3564">
        <w:t>5</w:t>
      </w:r>
      <w:r w:rsidR="004605A7">
        <w:t>]</w:t>
      </w:r>
      <w:r>
        <w:t xml:space="preserve"> is declared in the VNFD</w:t>
      </w:r>
      <w:r w:rsidR="004605A7">
        <w:t xml:space="preserve">. The </w:t>
      </w:r>
      <w:r>
        <w:t xml:space="preserve">value of this VNF configurable property is provided </w:t>
      </w:r>
      <w:r w:rsidR="009F41B5">
        <w:t>by the VNFM to the VNF instance</w:t>
      </w:r>
      <w:r w:rsidR="004605A7">
        <w:t xml:space="preserve"> during the VNF instantiation</w:t>
      </w:r>
      <w:r>
        <w:t>.</w:t>
      </w:r>
      <w:r w:rsidR="004605A7">
        <w:t xml:space="preserve"> </w:t>
      </w:r>
      <w:r w:rsidR="00A73E68">
        <w:t>The value can be modified any time after instantiation.</w:t>
      </w:r>
    </w:p>
    <w:p w14:paraId="17870709" w14:textId="24A1ABF0" w:rsidR="00DE2660" w:rsidRDefault="004605A7" w:rsidP="00FD4C96">
      <w:r>
        <w:t xml:space="preserve">If the API Consumer is a MANO entity, the Authorization Server Identifier is </w:t>
      </w:r>
      <w:r w:rsidR="00DE2660">
        <w:t xml:space="preserve">statically </w:t>
      </w:r>
      <w:r>
        <w:t>configured in this MANO entity during the deployment process</w:t>
      </w:r>
      <w:r w:rsidR="00DD47C6">
        <w:t>, by means</w:t>
      </w:r>
      <w:r w:rsidR="009F41B5">
        <w:t xml:space="preserve"> </w:t>
      </w:r>
      <w:r w:rsidR="00B833C6">
        <w:t xml:space="preserve">out of </w:t>
      </w:r>
      <w:r w:rsidR="00DD47C6">
        <w:t xml:space="preserve">the </w:t>
      </w:r>
      <w:r w:rsidR="00B833C6">
        <w:t>scope of the present document.</w:t>
      </w:r>
    </w:p>
    <w:p w14:paraId="33F3A936" w14:textId="77777777" w:rsidR="00DD47C6" w:rsidRDefault="00DD47C6" w:rsidP="00DD47C6">
      <w:r>
        <w:t>If the API Consumer is a dynamically deployed VNF-specific EM, the Authorization Server Identifier is statically configured in this entity during the deployment process, by means out of the scope of the present version of the present document.</w:t>
      </w:r>
    </w:p>
    <w:p w14:paraId="70136AC3" w14:textId="77777777" w:rsidR="00DD47C6" w:rsidRPr="006D39D3" w:rsidRDefault="00DD47C6" w:rsidP="00FD4C96"/>
    <w:p w14:paraId="43BDD259" w14:textId="694DD26D" w:rsidR="004605A7" w:rsidRDefault="00C51A2F" w:rsidP="004605A7">
      <w:pPr>
        <w:pStyle w:val="Heading3"/>
      </w:pPr>
      <w:bookmarkStart w:id="154" w:name="_Toc6996698"/>
      <w:r>
        <w:lastRenderedPageBreak/>
        <w:t>5</w:t>
      </w:r>
      <w:r w:rsidR="004605A7">
        <w:t>.1.</w:t>
      </w:r>
      <w:r w:rsidR="00DD47C6">
        <w:t>3</w:t>
      </w:r>
      <w:r w:rsidR="004605A7" w:rsidRPr="00F72149">
        <w:tab/>
      </w:r>
      <w:r w:rsidR="004605A7">
        <w:t>Dynamic Authorization Server Identifier discovery</w:t>
      </w:r>
      <w:bookmarkEnd w:id="154"/>
    </w:p>
    <w:p w14:paraId="3A9C15C3" w14:textId="089F5085" w:rsidR="001A4D66" w:rsidRPr="001A4D66" w:rsidRDefault="0063463F" w:rsidP="001A4D66">
      <w:pPr>
        <w:overflowPunct/>
        <w:textAlignment w:val="auto"/>
        <w:rPr>
          <w:rFonts w:eastAsiaTheme="minorHAnsi"/>
        </w:rPr>
      </w:pPr>
      <w:r>
        <w:rPr>
          <w:rFonts w:eastAsiaTheme="minorHAnsi"/>
        </w:rPr>
        <w:t>NOTE</w:t>
      </w:r>
      <w:r w:rsidR="001A4D66" w:rsidRPr="00FD4C96">
        <w:rPr>
          <w:rFonts w:eastAsiaTheme="minorHAnsi"/>
        </w:rPr>
        <w:t xml:space="preserve">: it is </w:t>
      </w:r>
      <w:r w:rsidR="00B833C6">
        <w:rPr>
          <w:rFonts w:eastAsiaTheme="minorHAnsi"/>
        </w:rPr>
        <w:t>out of scope of the present document</w:t>
      </w:r>
      <w:r w:rsidR="00B833C6" w:rsidRPr="00FD4C96">
        <w:rPr>
          <w:rFonts w:eastAsiaTheme="minorHAnsi"/>
        </w:rPr>
        <w:t xml:space="preserve"> </w:t>
      </w:r>
      <w:r w:rsidR="001A4D66" w:rsidRPr="00FD4C96">
        <w:rPr>
          <w:rFonts w:eastAsiaTheme="minorHAnsi"/>
        </w:rPr>
        <w:t>how trust with the Authorization Server for dynamic discovery</w:t>
      </w:r>
      <w:r w:rsidR="00DC7381">
        <w:rPr>
          <w:rFonts w:eastAsiaTheme="minorHAnsi"/>
        </w:rPr>
        <w:t xml:space="preserve"> is established</w:t>
      </w:r>
      <w:r w:rsidR="001A4D66" w:rsidRPr="00FD4C96">
        <w:rPr>
          <w:rFonts w:eastAsiaTheme="minorHAnsi"/>
        </w:rPr>
        <w:t>.</w:t>
      </w:r>
    </w:p>
    <w:p w14:paraId="643B8422" w14:textId="021AAA49" w:rsidR="004605A7" w:rsidRDefault="004605A7" w:rsidP="004605A7">
      <w:pPr>
        <w:overflowPunct/>
        <w:textAlignment w:val="auto"/>
        <w:rPr>
          <w:rFonts w:eastAsiaTheme="minorHAnsi"/>
        </w:rPr>
      </w:pPr>
      <w:r>
        <w:rPr>
          <w:rFonts w:eastAsiaTheme="minorHAnsi"/>
        </w:rPr>
        <w:t xml:space="preserve">The dynamic discovery of Authorization Server is done </w:t>
      </w:r>
      <w:proofErr w:type="gramStart"/>
      <w:r>
        <w:rPr>
          <w:rFonts w:eastAsiaTheme="minorHAnsi"/>
        </w:rPr>
        <w:t>through the</w:t>
      </w:r>
      <w:r w:rsidRPr="006030FC">
        <w:rPr>
          <w:rFonts w:eastAsiaTheme="minorHAnsi"/>
          <w:lang w:val="en-US"/>
        </w:rPr>
        <w:t xml:space="preserve"> </w:t>
      </w:r>
      <w:r w:rsidR="001A4D66">
        <w:rPr>
          <w:rFonts w:eastAsiaTheme="minorHAnsi"/>
          <w:lang w:val="en-US"/>
        </w:rPr>
        <w:t>use of</w:t>
      </w:r>
      <w:proofErr w:type="gramEnd"/>
      <w:r w:rsidR="001A4D66">
        <w:rPr>
          <w:rFonts w:eastAsiaTheme="minorHAnsi"/>
          <w:lang w:val="en-US"/>
        </w:rPr>
        <w:t xml:space="preserve"> </w:t>
      </w:r>
      <w:proofErr w:type="spellStart"/>
      <w:r w:rsidR="001A4D66">
        <w:rPr>
          <w:rFonts w:eastAsiaTheme="minorHAnsi"/>
          <w:lang w:val="en-US"/>
        </w:rPr>
        <w:t>WebFinger</w:t>
      </w:r>
      <w:proofErr w:type="spellEnd"/>
      <w:r w:rsidR="001A4D66">
        <w:rPr>
          <w:rFonts w:eastAsiaTheme="minorHAnsi"/>
          <w:lang w:val="en-US"/>
        </w:rPr>
        <w:t xml:space="preserve"> IETF RFC</w:t>
      </w:r>
      <w:r w:rsidR="00DC7381">
        <w:rPr>
          <w:rFonts w:eastAsiaTheme="minorHAnsi"/>
          <w:lang w:val="en-US"/>
        </w:rPr>
        <w:t xml:space="preserve"> </w:t>
      </w:r>
      <w:r w:rsidR="001A4D66">
        <w:rPr>
          <w:rFonts w:eastAsiaTheme="minorHAnsi"/>
          <w:lang w:val="en-US"/>
        </w:rPr>
        <w:t>7033 [1</w:t>
      </w:r>
      <w:r w:rsidR="00AC3564">
        <w:rPr>
          <w:rFonts w:eastAsiaTheme="minorHAnsi"/>
          <w:lang w:val="en-US"/>
        </w:rPr>
        <w:t>4</w:t>
      </w:r>
      <w:r>
        <w:rPr>
          <w:rFonts w:eastAsiaTheme="minorHAnsi"/>
          <w:lang w:val="en-US"/>
        </w:rPr>
        <w:t>]</w:t>
      </w:r>
      <w:r w:rsidR="001A4D66">
        <w:rPr>
          <w:rFonts w:eastAsiaTheme="minorHAnsi"/>
          <w:lang w:val="en-US"/>
        </w:rPr>
        <w:t xml:space="preserve"> as described in IETF RFC</w:t>
      </w:r>
      <w:r w:rsidR="00DC7381">
        <w:rPr>
          <w:rFonts w:eastAsiaTheme="minorHAnsi"/>
          <w:lang w:val="en-US"/>
        </w:rPr>
        <w:t xml:space="preserve"> </w:t>
      </w:r>
      <w:r w:rsidR="001A4D66">
        <w:rPr>
          <w:rFonts w:eastAsiaTheme="minorHAnsi"/>
          <w:lang w:val="en-US"/>
        </w:rPr>
        <w:t>8414 [1</w:t>
      </w:r>
      <w:r w:rsidR="00AC3564">
        <w:rPr>
          <w:rFonts w:eastAsiaTheme="minorHAnsi"/>
          <w:lang w:val="en-US"/>
        </w:rPr>
        <w:t>3</w:t>
      </w:r>
      <w:r>
        <w:rPr>
          <w:rFonts w:eastAsiaTheme="minorHAnsi"/>
          <w:lang w:val="en-US"/>
        </w:rPr>
        <w:t>]</w:t>
      </w:r>
      <w:r>
        <w:rPr>
          <w:rFonts w:eastAsiaTheme="minorHAnsi"/>
        </w:rPr>
        <w:t>. Dynamic discovery of Authorization server is optional. I</w:t>
      </w:r>
      <w:r w:rsidRPr="00590559">
        <w:rPr>
          <w:rFonts w:eastAsiaTheme="minorHAnsi"/>
        </w:rPr>
        <w:t xml:space="preserve">f </w:t>
      </w:r>
      <w:r>
        <w:rPr>
          <w:rFonts w:eastAsiaTheme="minorHAnsi"/>
        </w:rPr>
        <w:t>the API consumer</w:t>
      </w:r>
      <w:r w:rsidRPr="00590559">
        <w:rPr>
          <w:rFonts w:eastAsiaTheme="minorHAnsi"/>
        </w:rPr>
        <w:t xml:space="preserve"> knows the </w:t>
      </w:r>
      <w:r>
        <w:rPr>
          <w:rFonts w:eastAsiaTheme="minorHAnsi"/>
        </w:rPr>
        <w:t>API Producer’s Authorization Server</w:t>
      </w:r>
      <w:r w:rsidRPr="00590559">
        <w:rPr>
          <w:rFonts w:eastAsiaTheme="minorHAnsi"/>
        </w:rPr>
        <w:t xml:space="preserve"> </w:t>
      </w:r>
      <w:r>
        <w:rPr>
          <w:rFonts w:eastAsiaTheme="minorHAnsi"/>
        </w:rPr>
        <w:t>Identifier</w:t>
      </w:r>
      <w:r w:rsidRPr="00590559">
        <w:rPr>
          <w:rFonts w:eastAsiaTheme="minorHAnsi"/>
        </w:rPr>
        <w:t xml:space="preserve"> through an out-of-band mechanism, it can skip this step</w:t>
      </w:r>
      <w:r>
        <w:rPr>
          <w:rFonts w:eastAsiaTheme="minorHAnsi"/>
        </w:rPr>
        <w:t>.</w:t>
      </w:r>
    </w:p>
    <w:p w14:paraId="3F22F8E1" w14:textId="611FE9C5" w:rsidR="004605A7" w:rsidRDefault="004605A7" w:rsidP="004605A7">
      <w:pPr>
        <w:overflowPunct/>
        <w:textAlignment w:val="auto"/>
        <w:rPr>
          <w:rFonts w:eastAsiaTheme="minorHAnsi"/>
          <w:lang w:val="en-US"/>
        </w:rPr>
      </w:pPr>
      <w:r>
        <w:rPr>
          <w:rFonts w:eastAsiaTheme="minorHAnsi"/>
        </w:rPr>
        <w:t xml:space="preserve">The </w:t>
      </w:r>
      <w:proofErr w:type="spellStart"/>
      <w:r>
        <w:rPr>
          <w:rFonts w:eastAsiaTheme="minorHAnsi"/>
        </w:rPr>
        <w:t>WebFinger</w:t>
      </w:r>
      <w:proofErr w:type="spellEnd"/>
      <w:r>
        <w:rPr>
          <w:rFonts w:eastAsiaTheme="minorHAnsi"/>
        </w:rPr>
        <w:t xml:space="preserve"> request is an HTTPS request to </w:t>
      </w:r>
      <w:proofErr w:type="spellStart"/>
      <w:r>
        <w:rPr>
          <w:rFonts w:eastAsiaTheme="minorHAnsi"/>
        </w:rPr>
        <w:t>WebFinger</w:t>
      </w:r>
      <w:proofErr w:type="spellEnd"/>
      <w:r>
        <w:rPr>
          <w:rFonts w:eastAsiaTheme="minorHAnsi"/>
        </w:rPr>
        <w:t xml:space="preserve"> resource which is a</w:t>
      </w:r>
      <w:r>
        <w:rPr>
          <w:rFonts w:eastAsiaTheme="minorHAnsi"/>
          <w:lang w:val="en-US"/>
        </w:rPr>
        <w:t xml:space="preserve"> </w:t>
      </w:r>
      <w:r w:rsidR="00DC7381">
        <w:rPr>
          <w:rFonts w:eastAsiaTheme="minorHAnsi"/>
          <w:lang w:val="en-US"/>
        </w:rPr>
        <w:t>"</w:t>
      </w:r>
      <w:r>
        <w:rPr>
          <w:rFonts w:eastAsiaTheme="minorHAnsi"/>
          <w:lang w:val="en-US"/>
        </w:rPr>
        <w:t>well-known</w:t>
      </w:r>
      <w:r w:rsidR="00DC7381">
        <w:rPr>
          <w:rFonts w:eastAsiaTheme="minorHAnsi"/>
          <w:lang w:val="en-US"/>
        </w:rPr>
        <w:t xml:space="preserve">" </w:t>
      </w:r>
      <w:r>
        <w:rPr>
          <w:rFonts w:eastAsiaTheme="minorHAnsi"/>
          <w:lang w:val="en-US"/>
        </w:rPr>
        <w:t xml:space="preserve">URI using the HTTPS scheme. The path of a </w:t>
      </w:r>
      <w:proofErr w:type="spellStart"/>
      <w:r>
        <w:rPr>
          <w:rFonts w:eastAsiaTheme="minorHAnsi"/>
          <w:lang w:val="en-US"/>
        </w:rPr>
        <w:t>WebFinger</w:t>
      </w:r>
      <w:proofErr w:type="spellEnd"/>
      <w:r>
        <w:rPr>
          <w:rFonts w:eastAsiaTheme="minorHAnsi"/>
          <w:lang w:val="en-US"/>
        </w:rPr>
        <w:t xml:space="preserve"> URI is:</w:t>
      </w:r>
    </w:p>
    <w:p w14:paraId="3BB2A96E" w14:textId="6E45DD94" w:rsidR="004605A7" w:rsidRDefault="00DC7381" w:rsidP="004605A7">
      <w:pPr>
        <w:overflowPunct/>
        <w:textAlignment w:val="auto"/>
        <w:rPr>
          <w:rFonts w:eastAsiaTheme="minorHAnsi"/>
          <w:lang w:val="en-US"/>
        </w:rPr>
      </w:pPr>
      <w:r>
        <w:rPr>
          <w:rFonts w:eastAsiaTheme="minorHAnsi"/>
          <w:lang w:val="en-US"/>
        </w:rPr>
        <w:t>"</w:t>
      </w:r>
      <w:proofErr w:type="gramStart"/>
      <w:r w:rsidR="004605A7">
        <w:rPr>
          <w:rFonts w:eastAsiaTheme="minorHAnsi"/>
          <w:lang w:val="en-US"/>
        </w:rPr>
        <w:t>/.well</w:t>
      </w:r>
      <w:proofErr w:type="gramEnd"/>
      <w:r w:rsidR="004605A7">
        <w:rPr>
          <w:rFonts w:eastAsiaTheme="minorHAnsi"/>
          <w:lang w:val="en-US"/>
        </w:rPr>
        <w:t>-known/</w:t>
      </w:r>
      <w:proofErr w:type="spellStart"/>
      <w:r w:rsidR="004605A7">
        <w:rPr>
          <w:rFonts w:eastAsiaTheme="minorHAnsi"/>
          <w:lang w:val="en-US"/>
        </w:rPr>
        <w:t>webfinger</w:t>
      </w:r>
      <w:proofErr w:type="spellEnd"/>
      <w:r>
        <w:rPr>
          <w:rFonts w:eastAsiaTheme="minorHAnsi"/>
          <w:lang w:val="en-US"/>
        </w:rPr>
        <w:t>"</w:t>
      </w:r>
    </w:p>
    <w:p w14:paraId="501AA4B2" w14:textId="77777777" w:rsidR="004605A7" w:rsidRDefault="004605A7" w:rsidP="004605A7">
      <w:pPr>
        <w:overflowPunct/>
        <w:textAlignment w:val="auto"/>
        <w:rPr>
          <w:rFonts w:eastAsiaTheme="minorHAnsi"/>
          <w:lang w:val="en-US"/>
        </w:rPr>
      </w:pPr>
      <w:r>
        <w:rPr>
          <w:rFonts w:eastAsiaTheme="minorHAnsi"/>
          <w:lang w:val="en-US"/>
        </w:rPr>
        <w:t>The request includes the following parameters:</w:t>
      </w:r>
    </w:p>
    <w:p w14:paraId="292D224C" w14:textId="77777777" w:rsidR="004605A7" w:rsidRPr="00DD4735" w:rsidRDefault="004605A7" w:rsidP="00FD4C96">
      <w:pPr>
        <w:pStyle w:val="ListParagraph"/>
        <w:numPr>
          <w:ilvl w:val="0"/>
          <w:numId w:val="52"/>
        </w:numPr>
        <w:overflowPunct/>
        <w:autoSpaceDE/>
        <w:autoSpaceDN/>
        <w:adjustRightInd/>
        <w:spacing w:beforeLines="50" w:before="120" w:afterLines="50" w:after="120"/>
        <w:contextualSpacing w:val="0"/>
        <w:textAlignment w:val="auto"/>
        <w:rPr>
          <w:rFonts w:eastAsiaTheme="minorHAnsi"/>
          <w:lang w:val="en-US"/>
        </w:rPr>
      </w:pPr>
      <w:r w:rsidRPr="00DD4735">
        <w:rPr>
          <w:rFonts w:eastAsiaTheme="minorHAnsi"/>
          <w:lang w:val="en-US"/>
        </w:rPr>
        <w:t xml:space="preserve">Resource: Identifier for the API </w:t>
      </w:r>
      <w:r>
        <w:rPr>
          <w:rFonts w:eastAsiaTheme="minorHAnsi"/>
          <w:lang w:val="en-US"/>
        </w:rPr>
        <w:t>producer</w:t>
      </w:r>
      <w:r w:rsidRPr="00DD4735">
        <w:rPr>
          <w:rFonts w:eastAsiaTheme="minorHAnsi"/>
          <w:lang w:val="en-US"/>
        </w:rPr>
        <w:t xml:space="preserve"> that is the subject of the discovery request. </w:t>
      </w:r>
    </w:p>
    <w:p w14:paraId="43898B16" w14:textId="77777777" w:rsidR="004605A7" w:rsidRPr="00FD4C96" w:rsidRDefault="004605A7" w:rsidP="00FD4C96">
      <w:pPr>
        <w:pStyle w:val="ListParagraph"/>
        <w:numPr>
          <w:ilvl w:val="0"/>
          <w:numId w:val="52"/>
        </w:numPr>
        <w:overflowPunct/>
        <w:autoSpaceDE/>
        <w:autoSpaceDN/>
        <w:adjustRightInd/>
        <w:spacing w:beforeLines="50" w:before="120" w:afterLines="50" w:after="120"/>
        <w:contextualSpacing w:val="0"/>
        <w:textAlignment w:val="auto"/>
        <w:rPr>
          <w:rFonts w:eastAsiaTheme="minorHAnsi" w:cs="Calibri"/>
          <w:szCs w:val="22"/>
          <w:lang w:val="en" w:eastAsia="en-GB"/>
        </w:rPr>
      </w:pPr>
      <w:r w:rsidRPr="00DD4735">
        <w:rPr>
          <w:rFonts w:eastAsiaTheme="minorHAnsi"/>
          <w:lang w:val="en-US"/>
        </w:rPr>
        <w:t>Host</w:t>
      </w:r>
      <w:r>
        <w:rPr>
          <w:rFonts w:eastAsiaTheme="minorHAnsi"/>
          <w:lang w:val="en-US"/>
        </w:rPr>
        <w:t xml:space="preserve">: </w:t>
      </w:r>
      <w:r w:rsidRPr="00DD4735">
        <w:rPr>
          <w:rFonts w:eastAsiaTheme="minorHAnsi"/>
          <w:lang w:val="en-US"/>
        </w:rPr>
        <w:t xml:space="preserve">Server where a </w:t>
      </w:r>
      <w:proofErr w:type="spellStart"/>
      <w:r w:rsidRPr="00DD4735">
        <w:rPr>
          <w:rFonts w:eastAsiaTheme="minorHAnsi"/>
          <w:lang w:val="en-US"/>
        </w:rPr>
        <w:t>WebFinger</w:t>
      </w:r>
      <w:proofErr w:type="spellEnd"/>
      <w:r w:rsidRPr="00DD4735">
        <w:rPr>
          <w:rFonts w:eastAsiaTheme="minorHAnsi"/>
          <w:lang w:val="en-US"/>
        </w:rPr>
        <w:t xml:space="preserve"> service is hosted. </w:t>
      </w:r>
    </w:p>
    <w:p w14:paraId="0EA99DCB" w14:textId="77777777" w:rsidR="004605A7" w:rsidRPr="009B4F85" w:rsidRDefault="004605A7" w:rsidP="00FD4C96">
      <w:pPr>
        <w:pStyle w:val="ListParagraph"/>
        <w:numPr>
          <w:ilvl w:val="0"/>
          <w:numId w:val="52"/>
        </w:numPr>
        <w:overflowPunct/>
        <w:autoSpaceDE/>
        <w:autoSpaceDN/>
        <w:adjustRightInd/>
        <w:spacing w:beforeLines="50" w:before="120" w:afterLines="50" w:after="120"/>
        <w:contextualSpacing w:val="0"/>
        <w:textAlignment w:val="auto"/>
        <w:rPr>
          <w:rFonts w:eastAsiaTheme="minorHAnsi" w:cs="Calibri"/>
          <w:szCs w:val="22"/>
          <w:lang w:val="en" w:eastAsia="en-GB"/>
        </w:rPr>
      </w:pPr>
      <w:r w:rsidRPr="00DD4735">
        <w:rPr>
          <w:rFonts w:eastAsiaTheme="minorHAnsi"/>
          <w:lang w:val="en-US"/>
        </w:rPr>
        <w:t>Rel</w:t>
      </w:r>
      <w:r>
        <w:rPr>
          <w:rFonts w:eastAsiaTheme="minorHAnsi"/>
          <w:lang w:val="en-US"/>
        </w:rPr>
        <w:t xml:space="preserve">: </w:t>
      </w:r>
      <w:r w:rsidRPr="00DD4735">
        <w:rPr>
          <w:rFonts w:eastAsiaTheme="minorHAnsi"/>
          <w:lang w:val="en-US"/>
        </w:rPr>
        <w:t>URI identifying the type of service whose location is being requested.</w:t>
      </w:r>
    </w:p>
    <w:p w14:paraId="43D2A745" w14:textId="77777777" w:rsidR="004415C3" w:rsidRDefault="004415C3" w:rsidP="009B4F85">
      <w:pPr>
        <w:spacing w:before="120" w:after="120"/>
        <w:rPr>
          <w:rFonts w:eastAsiaTheme="minorHAnsi"/>
          <w:lang w:val="en"/>
        </w:rPr>
      </w:pPr>
    </w:p>
    <w:p w14:paraId="4DE5E597" w14:textId="09525747" w:rsidR="004415C3" w:rsidRPr="00F527E0" w:rsidRDefault="00DC7381" w:rsidP="009B4F85">
      <w:pPr>
        <w:spacing w:before="120" w:after="120"/>
        <w:rPr>
          <w:rFonts w:eastAsiaTheme="minorHAnsi"/>
          <w:lang w:val="en"/>
        </w:rPr>
      </w:pPr>
      <w:r>
        <w:rPr>
          <w:rFonts w:eastAsiaTheme="minorHAnsi"/>
          <w:lang w:val="en"/>
        </w:rPr>
        <w:t>T</w:t>
      </w:r>
      <w:r w:rsidR="004415C3" w:rsidRPr="00F527E0">
        <w:rPr>
          <w:rFonts w:eastAsiaTheme="minorHAnsi"/>
          <w:lang w:val="en"/>
        </w:rPr>
        <w:t>he following "</w:t>
      </w:r>
      <w:proofErr w:type="spellStart"/>
      <w:r w:rsidR="004415C3" w:rsidRPr="00F527E0">
        <w:rPr>
          <w:rFonts w:eastAsiaTheme="minorHAnsi"/>
          <w:lang w:val="en"/>
        </w:rPr>
        <w:t>rel</w:t>
      </w:r>
      <w:proofErr w:type="spellEnd"/>
      <w:r w:rsidR="004415C3" w:rsidRPr="00F527E0">
        <w:rPr>
          <w:rFonts w:eastAsiaTheme="minorHAnsi"/>
          <w:lang w:val="en"/>
        </w:rPr>
        <w:t xml:space="preserve">" value for the discovery of the OAuth Authorization Server Identifier in </w:t>
      </w:r>
      <w:proofErr w:type="spellStart"/>
      <w:r w:rsidR="004415C3" w:rsidRPr="00F527E0">
        <w:rPr>
          <w:rFonts w:eastAsiaTheme="minorHAnsi"/>
          <w:lang w:val="en"/>
        </w:rPr>
        <w:t>Webfinger</w:t>
      </w:r>
      <w:proofErr w:type="spellEnd"/>
      <w:r>
        <w:rPr>
          <w:rFonts w:eastAsiaTheme="minorHAnsi"/>
          <w:lang w:val="en"/>
        </w:rPr>
        <w:t xml:space="preserve"> is defined</w:t>
      </w:r>
      <w:r w:rsidR="004415C3" w:rsidRPr="00F527E0">
        <w:rPr>
          <w:rFonts w:eastAsiaTheme="minorHAnsi"/>
          <w:lang w:val="en"/>
        </w:rPr>
        <w:t>:</w:t>
      </w:r>
    </w:p>
    <w:tbl>
      <w:tblPr>
        <w:tblStyle w:val="TableGrid"/>
        <w:tblW w:w="0" w:type="auto"/>
        <w:tblLook w:val="04A0" w:firstRow="1" w:lastRow="0" w:firstColumn="1" w:lastColumn="0" w:noHBand="0" w:noVBand="1"/>
      </w:tblPr>
      <w:tblGrid>
        <w:gridCol w:w="4814"/>
        <w:gridCol w:w="4814"/>
      </w:tblGrid>
      <w:tr w:rsidR="009D78F8" w14:paraId="4E577A05" w14:textId="77777777" w:rsidTr="00AB2636">
        <w:tc>
          <w:tcPr>
            <w:tcW w:w="4814" w:type="dxa"/>
          </w:tcPr>
          <w:p w14:paraId="07A5A494" w14:textId="77777777" w:rsidR="004415C3" w:rsidRPr="00F527E0" w:rsidRDefault="004415C3" w:rsidP="009B4F85">
            <w:pPr>
              <w:spacing w:before="120" w:after="120"/>
              <w:ind w:left="360"/>
              <w:rPr>
                <w:lang w:val="en"/>
              </w:rPr>
            </w:pPr>
            <w:r w:rsidRPr="00F527E0">
              <w:rPr>
                <w:lang w:val="en"/>
              </w:rPr>
              <w:t>Rel Type</w:t>
            </w:r>
          </w:p>
        </w:tc>
        <w:tc>
          <w:tcPr>
            <w:tcW w:w="4814" w:type="dxa"/>
          </w:tcPr>
          <w:p w14:paraId="78A7899E" w14:textId="77777777" w:rsidR="004415C3" w:rsidRPr="00E04DCE" w:rsidRDefault="004415C3" w:rsidP="009B4F85">
            <w:pPr>
              <w:spacing w:before="120" w:after="120"/>
              <w:ind w:left="360"/>
              <w:rPr>
                <w:lang w:val="en"/>
              </w:rPr>
            </w:pPr>
            <w:r w:rsidRPr="00E04DCE">
              <w:rPr>
                <w:lang w:val="en"/>
              </w:rPr>
              <w:t>URI</w:t>
            </w:r>
          </w:p>
        </w:tc>
      </w:tr>
      <w:tr w:rsidR="009D78F8" w14:paraId="6BE0BE5C" w14:textId="77777777" w:rsidTr="00AB2636">
        <w:tc>
          <w:tcPr>
            <w:tcW w:w="4814" w:type="dxa"/>
          </w:tcPr>
          <w:p w14:paraId="0CF0E2F8" w14:textId="77777777" w:rsidR="004415C3" w:rsidRPr="00F527E0" w:rsidRDefault="004415C3" w:rsidP="009B4F85">
            <w:pPr>
              <w:spacing w:before="120" w:after="120"/>
              <w:ind w:left="360"/>
              <w:rPr>
                <w:lang w:val="en"/>
              </w:rPr>
            </w:pPr>
            <w:r w:rsidRPr="00F527E0">
              <w:rPr>
                <w:lang w:val="en"/>
              </w:rPr>
              <w:t>ETSI NFV OAuth Authorization Server Identifier</w:t>
            </w:r>
          </w:p>
        </w:tc>
        <w:tc>
          <w:tcPr>
            <w:tcW w:w="4814" w:type="dxa"/>
          </w:tcPr>
          <w:p w14:paraId="103FECB5" w14:textId="1F44DD76" w:rsidR="004415C3" w:rsidRPr="00F527E0" w:rsidRDefault="009D78F8" w:rsidP="009B4F85">
            <w:pPr>
              <w:spacing w:before="120" w:after="120"/>
              <w:ind w:left="360"/>
              <w:rPr>
                <w:lang w:val="en"/>
              </w:rPr>
            </w:pPr>
            <w:proofErr w:type="spellStart"/>
            <w:proofErr w:type="gramStart"/>
            <w:r>
              <w:rPr>
                <w:lang w:val="en"/>
              </w:rPr>
              <w:t>urn:etsi</w:t>
            </w:r>
            <w:proofErr w:type="gramEnd"/>
            <w:r>
              <w:rPr>
                <w:lang w:val="en"/>
              </w:rPr>
              <w:t>:nfv:webfinger:rel:api-oauth-server</w:t>
            </w:r>
            <w:proofErr w:type="spellEnd"/>
            <w:r w:rsidRPr="00F527E0">
              <w:rPr>
                <w:lang w:val="en"/>
              </w:rPr>
              <w:t xml:space="preserve"> </w:t>
            </w:r>
          </w:p>
          <w:p w14:paraId="7F68A076" w14:textId="56F1A3DF" w:rsidR="004415C3" w:rsidRPr="00737E94" w:rsidRDefault="004415C3" w:rsidP="009B4F85">
            <w:pPr>
              <w:spacing w:before="120" w:after="120"/>
              <w:ind w:left="360"/>
              <w:rPr>
                <w:lang w:val="en"/>
              </w:rPr>
            </w:pPr>
            <w:r w:rsidRPr="00EA6E17">
              <w:rPr>
                <w:color w:val="FF0000"/>
                <w:lang w:val="en"/>
              </w:rPr>
              <w:t xml:space="preserve">Editor's Note: To be defined in the ETSI NFV </w:t>
            </w:r>
            <w:r w:rsidR="00DC7381" w:rsidRPr="00EA6E17">
              <w:rPr>
                <w:color w:val="FF0000"/>
                <w:lang w:val="en"/>
              </w:rPr>
              <w:t xml:space="preserve">URN namespace </w:t>
            </w:r>
            <w:r w:rsidRPr="00EA6E17">
              <w:rPr>
                <w:color w:val="FF0000"/>
                <w:lang w:val="en"/>
              </w:rPr>
              <w:t>tree</w:t>
            </w:r>
          </w:p>
        </w:tc>
      </w:tr>
    </w:tbl>
    <w:p w14:paraId="27F3B40D" w14:textId="77777777" w:rsidR="004415C3" w:rsidRPr="00F527E0" w:rsidRDefault="004415C3" w:rsidP="009B4F85">
      <w:pPr>
        <w:spacing w:before="120" w:after="120"/>
        <w:ind w:left="360"/>
        <w:rPr>
          <w:rFonts w:eastAsiaTheme="minorHAnsi"/>
          <w:lang w:val="en"/>
        </w:rPr>
      </w:pPr>
    </w:p>
    <w:p w14:paraId="380ABBA4" w14:textId="11C15A29" w:rsidR="004415C3" w:rsidRPr="009B4F85" w:rsidRDefault="004415C3" w:rsidP="00EA6E17">
      <w:pPr>
        <w:overflowPunct/>
        <w:textAlignment w:val="auto"/>
        <w:rPr>
          <w:rFonts w:eastAsiaTheme="minorHAnsi" w:cs="Calibri"/>
          <w:szCs w:val="22"/>
          <w:lang w:eastAsia="en-GB"/>
        </w:rPr>
      </w:pPr>
      <w:r w:rsidRPr="009B4F85">
        <w:rPr>
          <w:rFonts w:eastAsiaTheme="minorHAnsi"/>
        </w:rPr>
        <w:t>In case of VNF discovering the OAuth Authorization server for an API exposed by VNFM that manages it, the "resource" value is the URI prefix of the API exposed by the VNFM (i.e. the sequence of {</w:t>
      </w:r>
      <w:proofErr w:type="spellStart"/>
      <w:r w:rsidRPr="009B4F85">
        <w:rPr>
          <w:rFonts w:eastAsiaTheme="minorHAnsi"/>
        </w:rPr>
        <w:t>apiRoot</w:t>
      </w:r>
      <w:proofErr w:type="spellEnd"/>
      <w:r w:rsidRPr="009B4F85">
        <w:rPr>
          <w:rFonts w:eastAsiaTheme="minorHAnsi"/>
        </w:rPr>
        <w:t>}/{</w:t>
      </w:r>
      <w:proofErr w:type="spellStart"/>
      <w:r w:rsidRPr="009B4F85">
        <w:rPr>
          <w:rFonts w:eastAsiaTheme="minorHAnsi"/>
        </w:rPr>
        <w:t>apiName</w:t>
      </w:r>
      <w:proofErr w:type="spellEnd"/>
      <w:r w:rsidRPr="009B4F85">
        <w:rPr>
          <w:rFonts w:eastAsiaTheme="minorHAnsi"/>
        </w:rPr>
        <w:t>}/{</w:t>
      </w:r>
      <w:proofErr w:type="spellStart"/>
      <w:r w:rsidRPr="009B4F85">
        <w:rPr>
          <w:rFonts w:eastAsiaTheme="minorHAnsi"/>
        </w:rPr>
        <w:t>apiMajorVersion</w:t>
      </w:r>
      <w:proofErr w:type="spellEnd"/>
      <w:r w:rsidRPr="009B4F85">
        <w:rPr>
          <w:rFonts w:eastAsiaTheme="minorHAnsi"/>
        </w:rPr>
        <w:t>} as defined in c</w:t>
      </w:r>
      <w:r w:rsidR="00C80B99" w:rsidRPr="00C80B99">
        <w:rPr>
          <w:rFonts w:eastAsiaTheme="minorHAnsi"/>
        </w:rPr>
        <w:t xml:space="preserve">lause 4.1 of ETSI </w:t>
      </w:r>
      <w:r w:rsidR="00DC7381">
        <w:rPr>
          <w:rFonts w:eastAsiaTheme="minorHAnsi"/>
        </w:rPr>
        <w:t xml:space="preserve">GS </w:t>
      </w:r>
      <w:r w:rsidR="00C80B99" w:rsidRPr="00C80B99">
        <w:rPr>
          <w:rFonts w:eastAsiaTheme="minorHAnsi"/>
        </w:rPr>
        <w:t>NFV-SOL 013[22</w:t>
      </w:r>
      <w:r w:rsidRPr="009B4F85">
        <w:rPr>
          <w:rFonts w:eastAsiaTheme="minorHAnsi"/>
        </w:rPr>
        <w:t xml:space="preserve">]) and the "host" value is the server where the </w:t>
      </w:r>
      <w:proofErr w:type="spellStart"/>
      <w:r w:rsidRPr="009B4F85">
        <w:rPr>
          <w:rFonts w:eastAsiaTheme="minorHAnsi"/>
        </w:rPr>
        <w:t>WebFinger</w:t>
      </w:r>
      <w:proofErr w:type="spellEnd"/>
      <w:r w:rsidRPr="009B4F85">
        <w:rPr>
          <w:rFonts w:eastAsiaTheme="minorHAnsi"/>
        </w:rPr>
        <w:t xml:space="preserve"> service is hosted.  The API URI prefixes and the host which provides the </w:t>
      </w:r>
      <w:proofErr w:type="spellStart"/>
      <w:r w:rsidRPr="009B4F85">
        <w:rPr>
          <w:rFonts w:eastAsiaTheme="minorHAnsi"/>
        </w:rPr>
        <w:t>Webfinger</w:t>
      </w:r>
      <w:proofErr w:type="spellEnd"/>
      <w:r w:rsidRPr="009B4F85">
        <w:rPr>
          <w:rFonts w:eastAsiaTheme="minorHAnsi"/>
        </w:rPr>
        <w:t xml:space="preserve"> resource are provisioned into the VNF instance by the VNFM during the VNF instantiation. Clause 5.8</w:t>
      </w:r>
      <w:r w:rsidR="00AC3564" w:rsidRPr="00AC3564">
        <w:rPr>
          <w:rFonts w:eastAsiaTheme="minorHAnsi"/>
        </w:rPr>
        <w:t xml:space="preserve"> of ETSI GS </w:t>
      </w:r>
      <w:r w:rsidR="00DC7381">
        <w:rPr>
          <w:rFonts w:eastAsiaTheme="minorHAnsi"/>
        </w:rPr>
        <w:t>NFV-</w:t>
      </w:r>
      <w:r w:rsidR="00AC3564" w:rsidRPr="00AC3564">
        <w:rPr>
          <w:rFonts w:eastAsiaTheme="minorHAnsi"/>
        </w:rPr>
        <w:t>IFA 011 [15</w:t>
      </w:r>
      <w:r w:rsidRPr="009B4F85">
        <w:rPr>
          <w:rFonts w:eastAsiaTheme="minorHAnsi"/>
        </w:rPr>
        <w:t>] defines VNF configurable properties for this purpose.</w:t>
      </w:r>
    </w:p>
    <w:p w14:paraId="1C171D36" w14:textId="30D2685A" w:rsidR="004605A7" w:rsidRDefault="004605A7" w:rsidP="004605A7">
      <w:pPr>
        <w:overflowPunct/>
        <w:textAlignment w:val="auto"/>
        <w:rPr>
          <w:rFonts w:eastAsiaTheme="minorHAnsi"/>
          <w:lang w:val="en-US"/>
        </w:rPr>
      </w:pPr>
      <w:r>
        <w:rPr>
          <w:rFonts w:eastAsiaTheme="minorHAnsi"/>
          <w:lang w:val="en-US"/>
        </w:rPr>
        <w:t xml:space="preserve">The </w:t>
      </w:r>
      <w:proofErr w:type="spellStart"/>
      <w:r>
        <w:rPr>
          <w:rFonts w:eastAsiaTheme="minorHAnsi"/>
          <w:lang w:val="en-US"/>
        </w:rPr>
        <w:t>WebFinger</w:t>
      </w:r>
      <w:proofErr w:type="spellEnd"/>
      <w:r>
        <w:rPr>
          <w:rFonts w:eastAsiaTheme="minorHAnsi"/>
          <w:lang w:val="en-US"/>
        </w:rPr>
        <w:t xml:space="preserve"> resource returns a JSON Resource Descriptor (JRD)</w:t>
      </w:r>
      <w:r w:rsidR="00F527E0">
        <w:rPr>
          <w:rFonts w:eastAsiaTheme="minorHAnsi"/>
          <w:lang w:val="en-US"/>
        </w:rPr>
        <w:t xml:space="preserve"> as defined in IETF RFC</w:t>
      </w:r>
      <w:r w:rsidR="00DC7381">
        <w:rPr>
          <w:rFonts w:eastAsiaTheme="minorHAnsi"/>
          <w:lang w:val="en-US"/>
        </w:rPr>
        <w:t xml:space="preserve"> </w:t>
      </w:r>
      <w:r w:rsidR="00F527E0">
        <w:rPr>
          <w:rFonts w:eastAsiaTheme="minorHAnsi"/>
          <w:lang w:val="en-US"/>
        </w:rPr>
        <w:t>7033 [1</w:t>
      </w:r>
      <w:r w:rsidR="00AC3564">
        <w:rPr>
          <w:rFonts w:eastAsiaTheme="minorHAnsi"/>
          <w:lang w:val="en-US"/>
        </w:rPr>
        <w:t>4</w:t>
      </w:r>
      <w:r w:rsidR="00F527E0">
        <w:rPr>
          <w:rFonts w:eastAsiaTheme="minorHAnsi"/>
          <w:lang w:val="en-US"/>
        </w:rPr>
        <w:t>]</w:t>
      </w:r>
      <w:r>
        <w:rPr>
          <w:rFonts w:eastAsiaTheme="minorHAnsi"/>
          <w:lang w:val="en-US"/>
        </w:rPr>
        <w:t xml:space="preserve"> to convey information about the Authorization Server</w:t>
      </w:r>
      <w:r w:rsidR="00F527E0" w:rsidRPr="0044503F">
        <w:rPr>
          <w:rFonts w:eastAsiaTheme="minorHAnsi"/>
          <w:lang w:val="en-US"/>
        </w:rPr>
        <w:t xml:space="preserve"> </w:t>
      </w:r>
      <w:r w:rsidR="00F527E0">
        <w:rPr>
          <w:rFonts w:eastAsiaTheme="minorHAnsi"/>
          <w:lang w:val="en-US"/>
        </w:rPr>
        <w:t>controlling the access to the resources provided by the API producer,</w:t>
      </w:r>
      <w:r>
        <w:rPr>
          <w:rFonts w:eastAsiaTheme="minorHAnsi"/>
          <w:lang w:val="en-US"/>
        </w:rPr>
        <w:t xml:space="preserve"> containing the Authorization Server Identifier. The Identifier is in form of URI as defined i</w:t>
      </w:r>
      <w:r w:rsidR="001A4D66">
        <w:rPr>
          <w:rFonts w:eastAsiaTheme="minorHAnsi"/>
          <w:lang w:val="en-US"/>
        </w:rPr>
        <w:t>n IETF RFC 3986 [</w:t>
      </w:r>
      <w:r w:rsidR="00C80B99">
        <w:rPr>
          <w:rFonts w:eastAsiaTheme="minorHAnsi"/>
          <w:lang w:val="en-US"/>
        </w:rPr>
        <w:t>16</w:t>
      </w:r>
      <w:r>
        <w:rPr>
          <w:rFonts w:eastAsiaTheme="minorHAnsi"/>
          <w:lang w:val="en-US"/>
        </w:rPr>
        <w:t xml:space="preserve">] with a scheme component that </w:t>
      </w:r>
      <w:r w:rsidR="002C70ED">
        <w:rPr>
          <w:rFonts w:eastAsiaTheme="minorHAnsi"/>
          <w:lang w:val="en-US"/>
        </w:rPr>
        <w:t xml:space="preserve">shall </w:t>
      </w:r>
      <w:r>
        <w:rPr>
          <w:rFonts w:eastAsiaTheme="minorHAnsi"/>
          <w:lang w:val="en-US"/>
        </w:rPr>
        <w:t>be HTTPS, a host component and optionally, port and path components and no query or fragment components.</w:t>
      </w:r>
    </w:p>
    <w:p w14:paraId="3DC85764" w14:textId="12FA2428" w:rsidR="004605A7" w:rsidRDefault="00F527E0" w:rsidP="004605A7">
      <w:pPr>
        <w:overflowPunct/>
        <w:textAlignment w:val="auto"/>
        <w:rPr>
          <w:rFonts w:eastAsiaTheme="minorHAnsi"/>
          <w:lang w:val="en-US"/>
        </w:rPr>
      </w:pPr>
      <w:r>
        <w:rPr>
          <w:rFonts w:eastAsiaTheme="minorHAnsi"/>
          <w:lang w:val="en-US"/>
        </w:rPr>
        <w:t>The OAuth Authorization Server Identifier is included in the "links" array as the value of the "</w:t>
      </w:r>
      <w:proofErr w:type="spellStart"/>
      <w:r>
        <w:rPr>
          <w:rFonts w:eastAsiaTheme="minorHAnsi"/>
          <w:lang w:val="en-US"/>
        </w:rPr>
        <w:t>href</w:t>
      </w:r>
      <w:proofErr w:type="spellEnd"/>
      <w:r>
        <w:rPr>
          <w:rFonts w:eastAsiaTheme="minorHAnsi"/>
          <w:lang w:val="en-US"/>
        </w:rPr>
        <w:t>" corresponding to the link's relation type "</w:t>
      </w:r>
      <w:proofErr w:type="spellStart"/>
      <w:r>
        <w:rPr>
          <w:rFonts w:eastAsiaTheme="minorHAnsi"/>
          <w:lang w:val="en-US"/>
        </w:rPr>
        <w:t>rel</w:t>
      </w:r>
      <w:proofErr w:type="spellEnd"/>
      <w:r>
        <w:rPr>
          <w:rFonts w:eastAsiaTheme="minorHAnsi"/>
          <w:lang w:val="en-US"/>
        </w:rPr>
        <w:t xml:space="preserve">": </w:t>
      </w:r>
      <w:proofErr w:type="spellStart"/>
      <w:proofErr w:type="gramStart"/>
      <w:r w:rsidR="009D78F8">
        <w:rPr>
          <w:lang w:val="en"/>
        </w:rPr>
        <w:t>urn:etsi</w:t>
      </w:r>
      <w:proofErr w:type="gramEnd"/>
      <w:r w:rsidR="009D78F8">
        <w:rPr>
          <w:lang w:val="en"/>
        </w:rPr>
        <w:t>:nfv:webfinger:rel:api-oauth-server</w:t>
      </w:r>
      <w:proofErr w:type="spellEnd"/>
      <w:r>
        <w:rPr>
          <w:rFonts w:eastAsiaTheme="minorHAnsi"/>
          <w:lang w:val="en"/>
        </w:rPr>
        <w:t xml:space="preserve"> as described in </w:t>
      </w:r>
      <w:r w:rsidR="00AC3564">
        <w:rPr>
          <w:rFonts w:eastAsiaTheme="minorHAnsi"/>
          <w:lang w:val="en-US"/>
        </w:rPr>
        <w:t>IETF RFC</w:t>
      </w:r>
      <w:r w:rsidR="00DC7381">
        <w:rPr>
          <w:rFonts w:eastAsiaTheme="minorHAnsi"/>
          <w:lang w:val="en-US"/>
        </w:rPr>
        <w:t xml:space="preserve"> </w:t>
      </w:r>
      <w:r w:rsidR="00AC3564">
        <w:rPr>
          <w:rFonts w:eastAsiaTheme="minorHAnsi"/>
          <w:lang w:val="en-US"/>
        </w:rPr>
        <w:t>7033 [14</w:t>
      </w:r>
      <w:r>
        <w:rPr>
          <w:rFonts w:eastAsiaTheme="minorHAnsi"/>
          <w:lang w:val="en-US"/>
        </w:rPr>
        <w:t>]</w:t>
      </w:r>
    </w:p>
    <w:p w14:paraId="49CD68B3" w14:textId="60E2DFF9" w:rsidR="004605A7" w:rsidRDefault="00B833C6" w:rsidP="004605A7">
      <w:pPr>
        <w:overflowPunct/>
        <w:textAlignment w:val="auto"/>
        <w:rPr>
          <w:rFonts w:eastAsiaTheme="minorHAnsi"/>
          <w:lang w:val="en-US"/>
        </w:rPr>
      </w:pPr>
      <w:r>
        <w:rPr>
          <w:rFonts w:eastAsiaTheme="minorHAnsi"/>
          <w:lang w:val="en-US"/>
        </w:rPr>
        <w:t>EXAMPLE: D</w:t>
      </w:r>
      <w:r w:rsidR="004605A7">
        <w:rPr>
          <w:rFonts w:eastAsiaTheme="minorHAnsi"/>
          <w:lang w:val="en-US"/>
        </w:rPr>
        <w:t xml:space="preserve">iscovery of the Authorization Server for the VNFM managing a specific VNF. </w:t>
      </w:r>
    </w:p>
    <w:p w14:paraId="4FEFF797" w14:textId="41AC8B0B" w:rsidR="004605A7" w:rsidRPr="00FD4C96" w:rsidRDefault="00B833C6" w:rsidP="004605A7">
      <w:pPr>
        <w:overflowPunct/>
        <w:textAlignment w:val="auto"/>
        <w:rPr>
          <w:rFonts w:eastAsiaTheme="minorHAnsi"/>
          <w:lang w:val="en-US"/>
        </w:rPr>
      </w:pPr>
      <w:r>
        <w:rPr>
          <w:rFonts w:eastAsiaTheme="minorHAnsi"/>
          <w:lang w:val="en-US"/>
        </w:rPr>
        <w:t>In this e</w:t>
      </w:r>
      <w:r w:rsidR="004605A7" w:rsidRPr="00FD4C96">
        <w:rPr>
          <w:rFonts w:eastAsiaTheme="minorHAnsi"/>
          <w:lang w:val="en-US"/>
        </w:rPr>
        <w:t xml:space="preserve">xample the </w:t>
      </w:r>
      <w:r w:rsidR="00F527E0">
        <w:rPr>
          <w:rFonts w:eastAsiaTheme="minorHAnsi"/>
          <w:lang w:val="en-US"/>
        </w:rPr>
        <w:t>API prefix of the VNF LCM API produced by the VNFM is given</w:t>
      </w:r>
      <w:r w:rsidR="004605A7" w:rsidRPr="00FD4C96">
        <w:rPr>
          <w:rFonts w:eastAsiaTheme="minorHAnsi"/>
          <w:lang w:val="en-US"/>
        </w:rPr>
        <w:t xml:space="preserve"> in form of URL Syntax:</w:t>
      </w:r>
    </w:p>
    <w:p w14:paraId="7BACC94F" w14:textId="54B9D06A" w:rsidR="004605A7" w:rsidRPr="00FD4C96" w:rsidRDefault="004605A7" w:rsidP="004605A7">
      <w:pPr>
        <w:overflowPunct/>
        <w:textAlignment w:val="auto"/>
        <w:rPr>
          <w:rFonts w:eastAsiaTheme="minorHAnsi"/>
          <w:lang w:val="en-US"/>
        </w:rPr>
      </w:pPr>
      <w:r w:rsidRPr="00FD4C96">
        <w:rPr>
          <w:rFonts w:eastAsiaTheme="minorHAnsi"/>
          <w:lang w:val="en-US"/>
        </w:rPr>
        <w:t xml:space="preserve">Resource: </w:t>
      </w:r>
      <w:hyperlink r:id="rId43" w:history="1">
        <w:r w:rsidR="00F527E0" w:rsidRPr="00A311CD">
          <w:rPr>
            <w:rStyle w:val="Hyperlink"/>
            <w:rFonts w:eastAsiaTheme="minorHAnsi"/>
            <w:lang w:val="en-US"/>
          </w:rPr>
          <w:t>https://vnfm.example.com/someprefix/vnflcm/v1</w:t>
        </w:r>
      </w:hyperlink>
      <w:r w:rsidRPr="00FD4C96">
        <w:rPr>
          <w:rFonts w:eastAsiaTheme="minorHAnsi"/>
          <w:lang w:val="en-US"/>
        </w:rPr>
        <w:t xml:space="preserve"> </w:t>
      </w:r>
    </w:p>
    <w:p w14:paraId="2EB3DCF4" w14:textId="552AF5F0" w:rsidR="004605A7" w:rsidRPr="00FD4C96" w:rsidRDefault="004605A7" w:rsidP="004605A7">
      <w:pPr>
        <w:overflowPunct/>
        <w:textAlignment w:val="auto"/>
        <w:rPr>
          <w:rFonts w:eastAsiaTheme="minorHAnsi"/>
          <w:lang w:val="en-US"/>
        </w:rPr>
      </w:pPr>
      <w:r w:rsidRPr="00FD4C96">
        <w:rPr>
          <w:rFonts w:eastAsiaTheme="minorHAnsi"/>
          <w:lang w:val="en-US"/>
        </w:rPr>
        <w:t xml:space="preserve">Rel: </w:t>
      </w:r>
      <w:proofErr w:type="spellStart"/>
      <w:proofErr w:type="gramStart"/>
      <w:r w:rsidR="009D78F8">
        <w:rPr>
          <w:lang w:val="en"/>
        </w:rPr>
        <w:t>urn:etsi</w:t>
      </w:r>
      <w:proofErr w:type="gramEnd"/>
      <w:r w:rsidR="009D78F8">
        <w:rPr>
          <w:lang w:val="en"/>
        </w:rPr>
        <w:t>:nfv:webfinger:rel:api-oauth-server</w:t>
      </w:r>
      <w:proofErr w:type="spellEnd"/>
    </w:p>
    <w:p w14:paraId="45303CDB" w14:textId="777D5DBA" w:rsidR="004605A7" w:rsidRPr="00FD4C96" w:rsidRDefault="004605A7" w:rsidP="004605A7">
      <w:pPr>
        <w:overflowPunct/>
        <w:textAlignment w:val="auto"/>
        <w:rPr>
          <w:rFonts w:eastAsiaTheme="minorHAnsi"/>
          <w:lang w:val="en-US"/>
        </w:rPr>
      </w:pPr>
      <w:r w:rsidRPr="00FD4C96">
        <w:rPr>
          <w:rFonts w:eastAsiaTheme="minorHAnsi"/>
          <w:lang w:val="en-US"/>
        </w:rPr>
        <w:t xml:space="preserve">Host: </w:t>
      </w:r>
      <w:r w:rsidR="00F527E0">
        <w:rPr>
          <w:rFonts w:eastAsiaTheme="minorHAnsi"/>
          <w:lang w:val="en-US"/>
        </w:rPr>
        <w:t>webfinger.example</w:t>
      </w:r>
      <w:r w:rsidRPr="00FD4C96">
        <w:rPr>
          <w:rFonts w:eastAsiaTheme="minorHAnsi"/>
          <w:lang w:val="en-US"/>
        </w:rPr>
        <w:t>.com</w:t>
      </w:r>
    </w:p>
    <w:p w14:paraId="781298FE"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GET </w:t>
      </w:r>
      <w:proofErr w:type="gramStart"/>
      <w:r w:rsidRPr="00ED20D2">
        <w:rPr>
          <w:rFonts w:ascii="Courier New" w:hAnsi="Courier New" w:cs="Courier New"/>
          <w:color w:val="000000"/>
          <w:sz w:val="18"/>
          <w:szCs w:val="18"/>
          <w:lang w:val="en"/>
        </w:rPr>
        <w:t>/.well</w:t>
      </w:r>
      <w:proofErr w:type="gramEnd"/>
      <w:r w:rsidRPr="00ED20D2">
        <w:rPr>
          <w:rFonts w:ascii="Courier New" w:hAnsi="Courier New" w:cs="Courier New"/>
          <w:color w:val="000000"/>
          <w:sz w:val="18"/>
          <w:szCs w:val="18"/>
          <w:lang w:val="en"/>
        </w:rPr>
        <w:t>-known/</w:t>
      </w:r>
      <w:proofErr w:type="spellStart"/>
      <w:r w:rsidRPr="00ED20D2">
        <w:rPr>
          <w:rFonts w:ascii="Courier New" w:hAnsi="Courier New" w:cs="Courier New"/>
          <w:color w:val="000000"/>
          <w:sz w:val="18"/>
          <w:szCs w:val="18"/>
          <w:lang w:val="en"/>
        </w:rPr>
        <w:t>webfinger</w:t>
      </w:r>
      <w:proofErr w:type="spellEnd"/>
    </w:p>
    <w:p w14:paraId="7C843764" w14:textId="799A8B5C"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w:t>
      </w:r>
      <w:proofErr w:type="gramStart"/>
      <w:r w:rsidRPr="00ED20D2">
        <w:rPr>
          <w:rFonts w:ascii="Courier New" w:hAnsi="Courier New" w:cs="Courier New"/>
          <w:color w:val="000000"/>
          <w:sz w:val="18"/>
          <w:szCs w:val="18"/>
          <w:lang w:val="en"/>
        </w:rPr>
        <w:t>?resource=https%3A%2F%</w:t>
      </w:r>
      <w:r w:rsidR="00F527E0" w:rsidRPr="00ED20D2">
        <w:rPr>
          <w:rFonts w:ascii="Courier New" w:hAnsi="Courier New" w:cs="Courier New"/>
          <w:color w:val="000000"/>
          <w:sz w:val="18"/>
          <w:szCs w:val="18"/>
          <w:lang w:val="en"/>
        </w:rPr>
        <w:t>2F</w:t>
      </w:r>
      <w:r w:rsidR="00F527E0">
        <w:rPr>
          <w:rFonts w:ascii="Courier New" w:hAnsi="Courier New" w:cs="Courier New"/>
          <w:color w:val="000000"/>
          <w:sz w:val="18"/>
          <w:szCs w:val="18"/>
          <w:lang w:val="en"/>
        </w:rPr>
        <w:t>vnfm.example</w:t>
      </w:r>
      <w:r w:rsidRPr="00ED20D2">
        <w:rPr>
          <w:rFonts w:ascii="Courier New" w:hAnsi="Courier New" w:cs="Courier New"/>
          <w:color w:val="000000"/>
          <w:sz w:val="18"/>
          <w:szCs w:val="18"/>
          <w:lang w:val="en"/>
        </w:rPr>
        <w:t>.com</w:t>
      </w:r>
      <w:proofErr w:type="gramEnd"/>
      <w:r w:rsidRPr="00ED20D2">
        <w:rPr>
          <w:rFonts w:ascii="Courier New" w:hAnsi="Courier New" w:cs="Courier New"/>
          <w:color w:val="000000"/>
          <w:sz w:val="18"/>
          <w:szCs w:val="18"/>
          <w:lang w:val="en"/>
        </w:rPr>
        <w:t>%</w:t>
      </w:r>
      <w:r w:rsidR="00F527E0" w:rsidRPr="00ED20D2">
        <w:rPr>
          <w:rFonts w:ascii="Courier New" w:hAnsi="Courier New" w:cs="Courier New"/>
          <w:color w:val="000000"/>
          <w:sz w:val="18"/>
          <w:szCs w:val="18"/>
          <w:lang w:val="en"/>
        </w:rPr>
        <w:t>2F</w:t>
      </w:r>
      <w:r w:rsidR="00F527E0">
        <w:rPr>
          <w:rFonts w:ascii="Courier New" w:hAnsi="Courier New" w:cs="Courier New"/>
          <w:color w:val="000000"/>
          <w:sz w:val="18"/>
          <w:szCs w:val="18"/>
          <w:lang w:val="en"/>
        </w:rPr>
        <w:t>someprefix</w:t>
      </w:r>
      <w:r w:rsidRPr="00ED20D2">
        <w:rPr>
          <w:rFonts w:ascii="Courier New" w:hAnsi="Courier New" w:cs="Courier New"/>
          <w:color w:val="000000"/>
          <w:sz w:val="18"/>
          <w:szCs w:val="18"/>
          <w:lang w:val="en"/>
        </w:rPr>
        <w:t>%2Fvnf</w:t>
      </w:r>
      <w:r w:rsidR="003D318C">
        <w:rPr>
          <w:rFonts w:ascii="Courier New" w:hAnsi="Courier New" w:cs="Courier New"/>
          <w:color w:val="000000"/>
          <w:sz w:val="18"/>
          <w:szCs w:val="18"/>
          <w:lang w:val="en"/>
        </w:rPr>
        <w:t>lc</w:t>
      </w:r>
      <w:r w:rsidRPr="00ED20D2">
        <w:rPr>
          <w:rFonts w:ascii="Courier New" w:hAnsi="Courier New" w:cs="Courier New"/>
          <w:color w:val="000000"/>
          <w:sz w:val="18"/>
          <w:szCs w:val="18"/>
          <w:lang w:val="en"/>
        </w:rPr>
        <w:t>m</w:t>
      </w:r>
      <w:r w:rsidR="003D318C">
        <w:rPr>
          <w:rFonts w:ascii="Courier New" w:hAnsi="Courier New" w:cs="Courier New"/>
          <w:color w:val="000000"/>
          <w:sz w:val="18"/>
          <w:szCs w:val="18"/>
          <w:lang w:val="en"/>
        </w:rPr>
        <w:t>2F%v1</w:t>
      </w:r>
      <w:r w:rsidRPr="00ED20D2">
        <w:rPr>
          <w:rFonts w:ascii="Courier New" w:hAnsi="Courier New" w:cs="Courier New"/>
          <w:color w:val="000000"/>
          <w:sz w:val="18"/>
          <w:szCs w:val="18"/>
          <w:lang w:val="en"/>
        </w:rPr>
        <w:t xml:space="preserve">    &amp;</w:t>
      </w:r>
      <w:proofErr w:type="spellStart"/>
      <w:r w:rsidRPr="00ED20D2">
        <w:rPr>
          <w:rFonts w:ascii="Courier New" w:hAnsi="Courier New" w:cs="Courier New"/>
          <w:color w:val="000000"/>
          <w:sz w:val="18"/>
          <w:szCs w:val="18"/>
          <w:lang w:val="en"/>
        </w:rPr>
        <w:t>rel</w:t>
      </w:r>
      <w:proofErr w:type="spellEnd"/>
      <w:r w:rsidRPr="00ED20D2">
        <w:rPr>
          <w:rFonts w:ascii="Courier New" w:hAnsi="Courier New" w:cs="Courier New"/>
          <w:color w:val="000000"/>
          <w:sz w:val="18"/>
          <w:szCs w:val="18"/>
          <w:lang w:val="en"/>
        </w:rPr>
        <w:t>=</w:t>
      </w:r>
      <w:r w:rsidR="009D78F8">
        <w:rPr>
          <w:rFonts w:ascii="Courier New" w:hAnsi="Courier New" w:cs="Courier New"/>
          <w:color w:val="000000"/>
          <w:sz w:val="18"/>
          <w:szCs w:val="18"/>
          <w:lang w:val="en"/>
        </w:rPr>
        <w:t>urn%3Aetsi%3Anfv%3Awebfinger%3Arel%3Aapi-oauth-server</w:t>
      </w:r>
    </w:p>
    <w:p w14:paraId="774DDF8D"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HTTP/1.1</w:t>
      </w:r>
    </w:p>
    <w:p w14:paraId="0186178B" w14:textId="38E131C6"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Host: </w:t>
      </w:r>
      <w:r w:rsidR="003D318C">
        <w:rPr>
          <w:rFonts w:ascii="Courier New" w:hAnsi="Courier New" w:cs="Courier New"/>
          <w:color w:val="000000"/>
          <w:sz w:val="18"/>
          <w:szCs w:val="18"/>
          <w:lang w:val="en"/>
        </w:rPr>
        <w:t>webfinger.example</w:t>
      </w:r>
      <w:r w:rsidRPr="00ED20D2">
        <w:rPr>
          <w:rFonts w:ascii="Courier New" w:hAnsi="Courier New" w:cs="Courier New"/>
          <w:color w:val="000000"/>
          <w:sz w:val="18"/>
          <w:szCs w:val="18"/>
          <w:lang w:val="en"/>
        </w:rPr>
        <w:t>.com</w:t>
      </w:r>
    </w:p>
    <w:p w14:paraId="1041D197"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p>
    <w:p w14:paraId="48125A22"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lastRenderedPageBreak/>
        <w:t xml:space="preserve">  HTTP/1.1 200 OK</w:t>
      </w:r>
    </w:p>
    <w:p w14:paraId="0318AC40"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fr-FR"/>
        </w:rPr>
      </w:pPr>
      <w:r w:rsidRPr="00ED20D2">
        <w:rPr>
          <w:rFonts w:ascii="Courier New" w:hAnsi="Courier New" w:cs="Courier New"/>
          <w:color w:val="000000"/>
          <w:sz w:val="18"/>
          <w:szCs w:val="18"/>
          <w:lang w:val="en"/>
        </w:rPr>
        <w:t xml:space="preserve">  </w:t>
      </w:r>
      <w:r w:rsidRPr="00ED20D2">
        <w:rPr>
          <w:rFonts w:ascii="Courier New" w:hAnsi="Courier New" w:cs="Courier New"/>
          <w:color w:val="000000"/>
          <w:sz w:val="18"/>
          <w:szCs w:val="18"/>
          <w:lang w:val="fr-FR"/>
        </w:rPr>
        <w:t>Content-</w:t>
      </w:r>
      <w:proofErr w:type="gramStart"/>
      <w:r w:rsidRPr="00ED20D2">
        <w:rPr>
          <w:rFonts w:ascii="Courier New" w:hAnsi="Courier New" w:cs="Courier New"/>
          <w:color w:val="000000"/>
          <w:sz w:val="18"/>
          <w:szCs w:val="18"/>
          <w:lang w:val="fr-FR"/>
        </w:rPr>
        <w:t>Type:</w:t>
      </w:r>
      <w:proofErr w:type="gramEnd"/>
      <w:r w:rsidRPr="00ED20D2">
        <w:rPr>
          <w:rFonts w:ascii="Courier New" w:hAnsi="Courier New" w:cs="Courier New"/>
          <w:color w:val="000000"/>
          <w:sz w:val="18"/>
          <w:szCs w:val="18"/>
          <w:lang w:val="fr-FR"/>
        </w:rPr>
        <w:t xml:space="preserve"> application/</w:t>
      </w:r>
      <w:proofErr w:type="spellStart"/>
      <w:r w:rsidRPr="00ED20D2">
        <w:rPr>
          <w:rFonts w:ascii="Courier New" w:hAnsi="Courier New" w:cs="Courier New"/>
          <w:color w:val="000000"/>
          <w:sz w:val="18"/>
          <w:szCs w:val="18"/>
          <w:lang w:val="fr-FR"/>
        </w:rPr>
        <w:t>jrd+json</w:t>
      </w:r>
      <w:proofErr w:type="spellEnd"/>
    </w:p>
    <w:p w14:paraId="6494BF9B"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fr-FR"/>
        </w:rPr>
      </w:pPr>
    </w:p>
    <w:p w14:paraId="39878B88"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fr-FR"/>
        </w:rPr>
      </w:pPr>
      <w:r w:rsidRPr="00ED20D2">
        <w:rPr>
          <w:rFonts w:ascii="Courier New" w:hAnsi="Courier New" w:cs="Courier New"/>
          <w:color w:val="000000"/>
          <w:sz w:val="18"/>
          <w:szCs w:val="18"/>
          <w:lang w:val="fr-FR"/>
        </w:rPr>
        <w:t xml:space="preserve">  {</w:t>
      </w:r>
    </w:p>
    <w:p w14:paraId="2000B24E" w14:textId="3ED6499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fr-FR"/>
        </w:rPr>
        <w:t xml:space="preserve">   </w:t>
      </w:r>
      <w:r w:rsidRPr="00ED20D2">
        <w:rPr>
          <w:rFonts w:ascii="Courier New" w:hAnsi="Courier New" w:cs="Courier New"/>
          <w:color w:val="000000"/>
          <w:sz w:val="18"/>
          <w:szCs w:val="18"/>
          <w:lang w:val="en"/>
        </w:rPr>
        <w:t>"subject": "</w:t>
      </w:r>
      <w:hyperlink r:id="rId44" w:history="1">
        <w:r w:rsidR="003D318C" w:rsidRPr="00A311CD">
          <w:rPr>
            <w:rStyle w:val="Hyperlink"/>
            <w:rFonts w:ascii="Courier New" w:eastAsia="Calibri" w:hAnsi="Courier New" w:cs="Courier New"/>
            <w:sz w:val="18"/>
            <w:szCs w:val="18"/>
            <w:lang w:val="en-US"/>
          </w:rPr>
          <w:t>https://vnfm.example.com/someprefix/vnflcm/v1</w:t>
        </w:r>
      </w:hyperlink>
      <w:r w:rsidRPr="00ED20D2">
        <w:rPr>
          <w:rFonts w:ascii="Courier New" w:hAnsi="Courier New" w:cs="Courier New"/>
          <w:color w:val="000000"/>
          <w:sz w:val="18"/>
          <w:szCs w:val="18"/>
          <w:lang w:val="en"/>
        </w:rPr>
        <w:t>",</w:t>
      </w:r>
    </w:p>
    <w:p w14:paraId="55C52244"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"links":</w:t>
      </w:r>
    </w:p>
    <w:p w14:paraId="06C072EF"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w:t>
      </w:r>
    </w:p>
    <w:p w14:paraId="2005E157"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w:t>
      </w:r>
    </w:p>
    <w:p w14:paraId="1CA28805" w14:textId="0DE696DE"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w:t>
      </w:r>
      <w:proofErr w:type="spellStart"/>
      <w:r w:rsidRPr="00ED20D2">
        <w:rPr>
          <w:rFonts w:ascii="Courier New" w:hAnsi="Courier New" w:cs="Courier New"/>
          <w:color w:val="000000"/>
          <w:sz w:val="18"/>
          <w:szCs w:val="18"/>
          <w:lang w:val="en"/>
        </w:rPr>
        <w:t>rel</w:t>
      </w:r>
      <w:proofErr w:type="spellEnd"/>
      <w:r w:rsidRPr="00ED20D2">
        <w:rPr>
          <w:rFonts w:ascii="Courier New" w:hAnsi="Courier New" w:cs="Courier New"/>
          <w:color w:val="000000"/>
          <w:sz w:val="18"/>
          <w:szCs w:val="18"/>
          <w:lang w:val="en"/>
        </w:rPr>
        <w:t>": "</w:t>
      </w:r>
      <w:proofErr w:type="spellStart"/>
      <w:proofErr w:type="gramStart"/>
      <w:r w:rsidR="0037441C">
        <w:rPr>
          <w:lang w:val="en"/>
        </w:rPr>
        <w:t>urn:etsi</w:t>
      </w:r>
      <w:proofErr w:type="gramEnd"/>
      <w:r w:rsidR="0037441C">
        <w:rPr>
          <w:lang w:val="en"/>
        </w:rPr>
        <w:t>:nfv:webfinger:rel:api-oauth-server</w:t>
      </w:r>
      <w:proofErr w:type="spellEnd"/>
      <w:r w:rsidRPr="00ED20D2">
        <w:rPr>
          <w:rFonts w:ascii="Courier New" w:hAnsi="Courier New" w:cs="Courier New"/>
          <w:color w:val="000000"/>
          <w:sz w:val="18"/>
          <w:szCs w:val="18"/>
          <w:lang w:val="en"/>
        </w:rPr>
        <w:t>",</w:t>
      </w:r>
    </w:p>
    <w:p w14:paraId="2248F140" w14:textId="3DD1ECAA"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w:t>
      </w:r>
      <w:proofErr w:type="spellStart"/>
      <w:r w:rsidRPr="00ED20D2">
        <w:rPr>
          <w:rFonts w:ascii="Courier New" w:hAnsi="Courier New" w:cs="Courier New"/>
          <w:color w:val="000000"/>
          <w:sz w:val="18"/>
          <w:szCs w:val="18"/>
          <w:lang w:val="en"/>
        </w:rPr>
        <w:t>href</w:t>
      </w:r>
      <w:proofErr w:type="spellEnd"/>
      <w:r w:rsidRPr="00ED20D2">
        <w:rPr>
          <w:rFonts w:ascii="Courier New" w:hAnsi="Courier New" w:cs="Courier New"/>
          <w:color w:val="000000"/>
          <w:sz w:val="18"/>
          <w:szCs w:val="18"/>
          <w:lang w:val="en"/>
        </w:rPr>
        <w:t>": "https://oauth.server.</w:t>
      </w:r>
      <w:r w:rsidR="003D318C">
        <w:rPr>
          <w:rFonts w:ascii="Courier New" w:hAnsi="Courier New" w:cs="Courier New"/>
          <w:color w:val="000000"/>
          <w:sz w:val="18"/>
          <w:szCs w:val="18"/>
          <w:lang w:val="en"/>
        </w:rPr>
        <w:t>example</w:t>
      </w:r>
      <w:r w:rsidRPr="00ED20D2">
        <w:rPr>
          <w:rFonts w:ascii="Courier New" w:hAnsi="Courier New" w:cs="Courier New"/>
          <w:color w:val="000000"/>
          <w:sz w:val="18"/>
          <w:szCs w:val="18"/>
          <w:lang w:val="en"/>
        </w:rPr>
        <w:t>.com"</w:t>
      </w:r>
    </w:p>
    <w:p w14:paraId="635BD806"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w:t>
      </w:r>
    </w:p>
    <w:p w14:paraId="557B4BB9"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w:t>
      </w:r>
    </w:p>
    <w:p w14:paraId="7614E779"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w:t>
      </w:r>
    </w:p>
    <w:p w14:paraId="1B01030C"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p>
    <w:p w14:paraId="10DEA107"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w:t>
      </w:r>
    </w:p>
    <w:p w14:paraId="47D44FD3"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w:t>
      </w:r>
    </w:p>
    <w:p w14:paraId="37073A07" w14:textId="77777777" w:rsidR="004605A7" w:rsidRPr="00FD4C96"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hAnsi="Arial" w:cs="Arial"/>
          <w:color w:val="000000"/>
          <w:sz w:val="18"/>
          <w:szCs w:val="18"/>
          <w:lang w:val="en"/>
        </w:rPr>
      </w:pPr>
      <w:r w:rsidRPr="00FD4C96">
        <w:rPr>
          <w:rFonts w:ascii="Arial" w:hAnsi="Arial" w:cs="Arial"/>
          <w:color w:val="000000"/>
          <w:sz w:val="18"/>
          <w:szCs w:val="18"/>
          <w:lang w:val="en"/>
        </w:rPr>
        <w:t xml:space="preserve">  }</w:t>
      </w:r>
    </w:p>
    <w:p w14:paraId="64F45D0B" w14:textId="3971022F" w:rsidR="004605A7" w:rsidRDefault="00C51A2F" w:rsidP="004605A7">
      <w:pPr>
        <w:pStyle w:val="Heading3"/>
      </w:pPr>
      <w:bookmarkStart w:id="155" w:name="_Toc6996699"/>
      <w:r>
        <w:t>5</w:t>
      </w:r>
      <w:r w:rsidR="004605A7">
        <w:t>.1.</w:t>
      </w:r>
      <w:r w:rsidR="00DD47C6">
        <w:t>4</w:t>
      </w:r>
      <w:r w:rsidR="004605A7" w:rsidRPr="00F72149">
        <w:tab/>
      </w:r>
      <w:r w:rsidR="004605A7">
        <w:t>Authorization Server Configuration discovery</w:t>
      </w:r>
      <w:bookmarkEnd w:id="155"/>
    </w:p>
    <w:p w14:paraId="0DA25B0C" w14:textId="6B598D4B" w:rsidR="004605A7" w:rsidRDefault="004605A7" w:rsidP="00FD4C96">
      <w:r w:rsidRPr="00CF055E">
        <w:t xml:space="preserve">Using the </w:t>
      </w:r>
      <w:r>
        <w:t>Authorization Server</w:t>
      </w:r>
      <w:r w:rsidRPr="00CF055E">
        <w:t xml:space="preserve"> </w:t>
      </w:r>
      <w:r>
        <w:t>Identifier</w:t>
      </w:r>
      <w:r w:rsidRPr="00CF055E">
        <w:t xml:space="preserve"> discovered as described in </w:t>
      </w:r>
      <w:r>
        <w:t xml:space="preserve">clauses </w:t>
      </w:r>
      <w:r w:rsidR="00681F64">
        <w:t>5</w:t>
      </w:r>
      <w:r>
        <w:t>.1.</w:t>
      </w:r>
      <w:r w:rsidR="00681F64">
        <w:t>2</w:t>
      </w:r>
      <w:r>
        <w:t xml:space="preserve"> or </w:t>
      </w:r>
      <w:r w:rsidR="00681F64">
        <w:t>5</w:t>
      </w:r>
      <w:r>
        <w:t>.1.</w:t>
      </w:r>
      <w:r w:rsidR="00681F64">
        <w:t>3</w:t>
      </w:r>
      <w:r w:rsidRPr="00CF055E">
        <w:t xml:space="preserve">, the </w:t>
      </w:r>
      <w:r>
        <w:t xml:space="preserve">Authorization Server </w:t>
      </w:r>
      <w:r w:rsidRPr="00CF055E">
        <w:t>configuration information can be retrieved.</w:t>
      </w:r>
    </w:p>
    <w:p w14:paraId="288B8BFD" w14:textId="5DA68BA1" w:rsidR="004605A7" w:rsidRDefault="004605A7" w:rsidP="00FD4C96">
      <w:r w:rsidRPr="0091119F">
        <w:t xml:space="preserve">An </w:t>
      </w:r>
      <w:r>
        <w:t>Authorization Server</w:t>
      </w:r>
      <w:r w:rsidRPr="0091119F">
        <w:t xml:space="preserve"> Configuration Document</w:t>
      </w:r>
      <w:r>
        <w:t xml:space="preserve"> (JSON document)</w:t>
      </w:r>
      <w:r w:rsidRPr="0091119F">
        <w:t xml:space="preserve"> </w:t>
      </w:r>
      <w:r w:rsidR="002C70ED">
        <w:t>shall</w:t>
      </w:r>
      <w:r w:rsidR="002C70ED" w:rsidRPr="0091119F">
        <w:t xml:space="preserve"> </w:t>
      </w:r>
      <w:r w:rsidRPr="0091119F">
        <w:t>be queried u</w:t>
      </w:r>
      <w:r>
        <w:t xml:space="preserve">sing an HTTP GET request </w:t>
      </w:r>
      <w:r w:rsidR="003D318C">
        <w:t>via HTTPS to the URI</w:t>
      </w:r>
      <w:r>
        <w:t xml:space="preserve"> </w:t>
      </w:r>
      <w:r w:rsidRPr="00816B4F">
        <w:t xml:space="preserve">formed by </w:t>
      </w:r>
      <w:r w:rsidR="003D318C">
        <w:t>inserting the well-known URI string defined for ETSI NFV "</w:t>
      </w:r>
      <w:r w:rsidR="003D318C" w:rsidRPr="00816B4F">
        <w:t>/.well-known/</w:t>
      </w:r>
      <w:proofErr w:type="spellStart"/>
      <w:r w:rsidR="003D318C">
        <w:t>nfv</w:t>
      </w:r>
      <w:proofErr w:type="spellEnd"/>
      <w:r w:rsidR="003D318C" w:rsidRPr="00816B4F">
        <w:t>-</w:t>
      </w:r>
      <w:proofErr w:type="spellStart"/>
      <w:r w:rsidR="003D318C">
        <w:t>oauth</w:t>
      </w:r>
      <w:proofErr w:type="spellEnd"/>
      <w:r w:rsidR="003D318C">
        <w:t>-server-</w:t>
      </w:r>
      <w:r w:rsidR="003D318C" w:rsidRPr="00816B4F">
        <w:t>configuration</w:t>
      </w:r>
      <w:r w:rsidR="003D318C">
        <w:t xml:space="preserve">" into the URI that represents the authorization server identifier after the "host" component and optional "port" component and before the optional "path" component, as defined in clause 3 of </w:t>
      </w:r>
      <w:r w:rsidR="00AC3564">
        <w:rPr>
          <w:rFonts w:eastAsiaTheme="minorHAnsi"/>
          <w:lang w:val="en-US"/>
        </w:rPr>
        <w:t>IETF RFC</w:t>
      </w:r>
      <w:r w:rsidR="00345EA3">
        <w:rPr>
          <w:rFonts w:eastAsiaTheme="minorHAnsi"/>
          <w:lang w:val="en-US"/>
        </w:rPr>
        <w:t xml:space="preserve"> </w:t>
      </w:r>
      <w:r w:rsidR="00AC3564">
        <w:rPr>
          <w:rFonts w:eastAsiaTheme="minorHAnsi"/>
          <w:lang w:val="en-US"/>
        </w:rPr>
        <w:t>8414 [13</w:t>
      </w:r>
      <w:r w:rsidR="003D318C">
        <w:rPr>
          <w:rFonts w:eastAsiaTheme="minorHAnsi"/>
          <w:lang w:val="en-US"/>
        </w:rPr>
        <w:t>]</w:t>
      </w:r>
      <w:r w:rsidRPr="00816B4F">
        <w:t>.</w:t>
      </w:r>
      <w:r>
        <w:t xml:space="preserve"> </w:t>
      </w:r>
    </w:p>
    <w:p w14:paraId="6D8C4E12" w14:textId="77777777" w:rsidR="004605A7" w:rsidRDefault="004605A7" w:rsidP="00FD4C96"/>
    <w:p w14:paraId="3A9C0D63" w14:textId="40D00D7B" w:rsidR="004605A7" w:rsidRDefault="00B833C6" w:rsidP="00FD4C96">
      <w:r>
        <w:t xml:space="preserve">EXAMPLE 1: </w:t>
      </w:r>
      <w:r w:rsidR="003D318C">
        <w:t>Get r</w:t>
      </w:r>
      <w:r w:rsidR="004605A7">
        <w:t xml:space="preserve">equest </w:t>
      </w:r>
      <w:r w:rsidR="003D318C">
        <w:t xml:space="preserve">in case </w:t>
      </w:r>
      <w:r w:rsidR="004605A7" w:rsidRPr="004822D2">
        <w:t xml:space="preserve">the </w:t>
      </w:r>
      <w:r w:rsidR="004605A7">
        <w:t>Authorization Server</w:t>
      </w:r>
      <w:r w:rsidR="003D318C">
        <w:t xml:space="preserve"> Identifier is </w:t>
      </w:r>
      <w:r w:rsidR="004605A7" w:rsidRPr="004822D2">
        <w:t>https://</w:t>
      </w:r>
      <w:r w:rsidR="003D318C">
        <w:t>examp</w:t>
      </w:r>
      <w:r w:rsidR="00345EA3">
        <w:t>l</w:t>
      </w:r>
      <w:r w:rsidR="003D318C">
        <w:t>e</w:t>
      </w:r>
      <w:r w:rsidR="004605A7" w:rsidRPr="004822D2">
        <w:t>.com</w:t>
      </w:r>
      <w:r w:rsidR="004605A7">
        <w:t>:</w:t>
      </w:r>
    </w:p>
    <w:p w14:paraId="0FBA6AC1" w14:textId="77777777"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GET </w:t>
      </w:r>
      <w:proofErr w:type="gramStart"/>
      <w:r w:rsidRPr="00ED20D2">
        <w:rPr>
          <w:rFonts w:ascii="Courier New" w:hAnsi="Courier New" w:cs="Courier New"/>
          <w:color w:val="000000"/>
          <w:sz w:val="18"/>
          <w:szCs w:val="18"/>
          <w:lang w:val="en"/>
        </w:rPr>
        <w:t>/.well</w:t>
      </w:r>
      <w:proofErr w:type="gramEnd"/>
      <w:r w:rsidRPr="00ED20D2">
        <w:rPr>
          <w:rFonts w:ascii="Courier New" w:hAnsi="Courier New" w:cs="Courier New"/>
          <w:color w:val="000000"/>
          <w:sz w:val="18"/>
          <w:szCs w:val="18"/>
          <w:lang w:val="en"/>
        </w:rPr>
        <w:t>-known/</w:t>
      </w:r>
      <w:r w:rsidRPr="00ED20D2">
        <w:rPr>
          <w:rFonts w:ascii="Courier New" w:hAnsi="Courier New" w:cs="Courier New"/>
          <w:sz w:val="18"/>
          <w:szCs w:val="18"/>
        </w:rPr>
        <w:t xml:space="preserve"> </w:t>
      </w:r>
      <w:proofErr w:type="spellStart"/>
      <w:r w:rsidRPr="00ED20D2">
        <w:rPr>
          <w:rFonts w:ascii="Courier New" w:hAnsi="Courier New" w:cs="Courier New"/>
          <w:color w:val="000000"/>
          <w:sz w:val="18"/>
          <w:szCs w:val="18"/>
          <w:lang w:val="en"/>
        </w:rPr>
        <w:t>nfv</w:t>
      </w:r>
      <w:proofErr w:type="spellEnd"/>
      <w:r w:rsidRPr="00ED20D2">
        <w:rPr>
          <w:rFonts w:ascii="Courier New" w:hAnsi="Courier New" w:cs="Courier New"/>
          <w:color w:val="000000"/>
          <w:sz w:val="18"/>
          <w:szCs w:val="18"/>
          <w:lang w:val="en"/>
        </w:rPr>
        <w:t>-</w:t>
      </w:r>
      <w:proofErr w:type="spellStart"/>
      <w:r w:rsidRPr="00ED20D2">
        <w:rPr>
          <w:rFonts w:ascii="Courier New" w:hAnsi="Courier New" w:cs="Courier New"/>
          <w:color w:val="000000"/>
          <w:sz w:val="18"/>
          <w:szCs w:val="18"/>
          <w:lang w:val="en"/>
        </w:rPr>
        <w:t>oauth</w:t>
      </w:r>
      <w:proofErr w:type="spellEnd"/>
      <w:r w:rsidRPr="00ED20D2">
        <w:rPr>
          <w:rFonts w:ascii="Courier New" w:hAnsi="Courier New" w:cs="Courier New"/>
          <w:color w:val="000000"/>
          <w:sz w:val="18"/>
          <w:szCs w:val="18"/>
          <w:lang w:val="en"/>
        </w:rPr>
        <w:t>-server-configuration HTTP/1.1</w:t>
      </w:r>
    </w:p>
    <w:p w14:paraId="7D9E3524" w14:textId="23BFA9E5"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Host: </w:t>
      </w:r>
      <w:r w:rsidR="00DD38D6">
        <w:rPr>
          <w:rFonts w:ascii="Courier New" w:hAnsi="Courier New" w:cs="Courier New"/>
          <w:color w:val="000000"/>
          <w:sz w:val="18"/>
          <w:szCs w:val="18"/>
          <w:lang w:val="en"/>
        </w:rPr>
        <w:t>example</w:t>
      </w:r>
      <w:r w:rsidRPr="00ED20D2">
        <w:rPr>
          <w:rFonts w:ascii="Courier New" w:hAnsi="Courier New" w:cs="Courier New"/>
          <w:color w:val="000000"/>
          <w:sz w:val="18"/>
          <w:szCs w:val="18"/>
          <w:lang w:val="en"/>
        </w:rPr>
        <w:t>.com</w:t>
      </w:r>
    </w:p>
    <w:p w14:paraId="3969ADC6" w14:textId="77777777" w:rsidR="004605A7" w:rsidRDefault="004605A7" w:rsidP="00FD4C96"/>
    <w:p w14:paraId="263C5CF9" w14:textId="7A4D71AA" w:rsidR="004605A7" w:rsidRDefault="00B833C6" w:rsidP="004605A7">
      <w:r>
        <w:t xml:space="preserve">EXAMPLE 2: </w:t>
      </w:r>
      <w:r w:rsidR="00DD38D6">
        <w:t>Get r</w:t>
      </w:r>
      <w:r w:rsidR="004605A7">
        <w:t xml:space="preserve">equest </w:t>
      </w:r>
      <w:r w:rsidR="00DD38D6">
        <w:t xml:space="preserve">in case </w:t>
      </w:r>
      <w:r w:rsidR="004605A7" w:rsidRPr="004822D2">
        <w:t xml:space="preserve">the </w:t>
      </w:r>
      <w:r w:rsidR="004605A7">
        <w:t>Authorization Server</w:t>
      </w:r>
      <w:r w:rsidR="00DD38D6">
        <w:t xml:space="preserve"> Identifier contains a path component</w:t>
      </w:r>
      <w:r w:rsidR="004605A7" w:rsidRPr="004822D2">
        <w:t xml:space="preserve"> https://</w:t>
      </w:r>
      <w:r w:rsidR="00DD38D6">
        <w:t>example</w:t>
      </w:r>
      <w:r w:rsidR="004605A7" w:rsidRPr="004822D2">
        <w:t>.com</w:t>
      </w:r>
      <w:r w:rsidR="004605A7">
        <w:t>/issuer1:</w:t>
      </w:r>
    </w:p>
    <w:p w14:paraId="2493792D" w14:textId="59C956B6"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GET </w:t>
      </w:r>
      <w:proofErr w:type="gramStart"/>
      <w:r w:rsidRPr="00ED20D2">
        <w:rPr>
          <w:rFonts w:ascii="Courier New" w:hAnsi="Courier New" w:cs="Courier New"/>
          <w:color w:val="000000"/>
          <w:sz w:val="18"/>
          <w:szCs w:val="18"/>
          <w:lang w:val="en"/>
        </w:rPr>
        <w:t>/.well</w:t>
      </w:r>
      <w:proofErr w:type="gramEnd"/>
      <w:r w:rsidRPr="00ED20D2">
        <w:rPr>
          <w:rFonts w:ascii="Courier New" w:hAnsi="Courier New" w:cs="Courier New"/>
          <w:color w:val="000000"/>
          <w:sz w:val="18"/>
          <w:szCs w:val="18"/>
          <w:lang w:val="en"/>
        </w:rPr>
        <w:t xml:space="preserve">-known/ </w:t>
      </w:r>
      <w:proofErr w:type="spellStart"/>
      <w:r w:rsidRPr="00ED20D2">
        <w:rPr>
          <w:rFonts w:ascii="Courier New" w:hAnsi="Courier New" w:cs="Courier New"/>
          <w:color w:val="000000"/>
          <w:sz w:val="18"/>
          <w:szCs w:val="18"/>
          <w:lang w:val="en"/>
        </w:rPr>
        <w:t>nfv</w:t>
      </w:r>
      <w:proofErr w:type="spellEnd"/>
      <w:r w:rsidRPr="00ED20D2">
        <w:rPr>
          <w:rFonts w:ascii="Courier New" w:hAnsi="Courier New" w:cs="Courier New"/>
          <w:color w:val="000000"/>
          <w:sz w:val="18"/>
          <w:szCs w:val="18"/>
          <w:lang w:val="en"/>
        </w:rPr>
        <w:t>-</w:t>
      </w:r>
      <w:proofErr w:type="spellStart"/>
      <w:r w:rsidRPr="00ED20D2">
        <w:rPr>
          <w:rFonts w:ascii="Courier New" w:hAnsi="Courier New" w:cs="Courier New"/>
          <w:color w:val="000000"/>
          <w:sz w:val="18"/>
          <w:szCs w:val="18"/>
          <w:lang w:val="en"/>
        </w:rPr>
        <w:t>oauth</w:t>
      </w:r>
      <w:proofErr w:type="spellEnd"/>
      <w:r w:rsidRPr="00ED20D2">
        <w:rPr>
          <w:rFonts w:ascii="Courier New" w:hAnsi="Courier New" w:cs="Courier New"/>
          <w:color w:val="000000"/>
          <w:sz w:val="18"/>
          <w:szCs w:val="18"/>
          <w:lang w:val="en"/>
        </w:rPr>
        <w:t>-server-configuration/issuer1 HTTP/1.1</w:t>
      </w:r>
    </w:p>
    <w:p w14:paraId="489C78A8" w14:textId="080E8E15" w:rsidR="004605A7" w:rsidRPr="00ED20D2" w:rsidRDefault="004605A7" w:rsidP="004605A7">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ourier New" w:hAnsi="Courier New" w:cs="Courier New"/>
          <w:color w:val="000000"/>
          <w:sz w:val="18"/>
          <w:szCs w:val="18"/>
          <w:lang w:val="en"/>
        </w:rPr>
      </w:pPr>
      <w:r w:rsidRPr="00ED20D2">
        <w:rPr>
          <w:rFonts w:ascii="Courier New" w:hAnsi="Courier New" w:cs="Courier New"/>
          <w:color w:val="000000"/>
          <w:sz w:val="18"/>
          <w:szCs w:val="18"/>
          <w:lang w:val="en"/>
        </w:rPr>
        <w:t xml:space="preserve"> Host: </w:t>
      </w:r>
      <w:r w:rsidR="00DD38D6">
        <w:rPr>
          <w:rFonts w:ascii="Courier New" w:hAnsi="Courier New" w:cs="Courier New"/>
          <w:color w:val="000000"/>
          <w:sz w:val="18"/>
          <w:szCs w:val="18"/>
          <w:lang w:val="en"/>
        </w:rPr>
        <w:t>example</w:t>
      </w:r>
      <w:r w:rsidRPr="00ED20D2">
        <w:rPr>
          <w:rFonts w:ascii="Courier New" w:hAnsi="Courier New" w:cs="Courier New"/>
          <w:color w:val="000000"/>
          <w:sz w:val="18"/>
          <w:szCs w:val="18"/>
          <w:lang w:val="en"/>
        </w:rPr>
        <w:t>.com</w:t>
      </w:r>
    </w:p>
    <w:p w14:paraId="35CD9F8C" w14:textId="77777777" w:rsidR="004605A7" w:rsidRPr="00FD4C96" w:rsidRDefault="004605A7" w:rsidP="00FD4C96">
      <w:pPr>
        <w:rPr>
          <w:rFonts w:cs="Arial"/>
          <w:sz w:val="18"/>
          <w:szCs w:val="18"/>
        </w:rPr>
      </w:pPr>
    </w:p>
    <w:p w14:paraId="2C6E8185" w14:textId="1F399306" w:rsidR="004605A7" w:rsidRDefault="00DD38D6" w:rsidP="00FD4C96">
      <w:r w:rsidRPr="00C52CC7">
        <w:t>The related HTTP response shall contain a payload body formatted as a JSON document compliant with the provisions defined in table 5.1.4-1 of the present document and shall contai</w:t>
      </w:r>
      <w:r>
        <w:t>n a Content-Type header set to "</w:t>
      </w:r>
      <w:r w:rsidRPr="00C52CC7">
        <w:t>application/json</w:t>
      </w:r>
      <w:r>
        <w:t>".</w:t>
      </w:r>
    </w:p>
    <w:p w14:paraId="0ACB5FC9" w14:textId="2A0BB63A" w:rsidR="004605A7" w:rsidRDefault="004605A7" w:rsidP="00FD4C96">
      <w:r>
        <w:t>The following metadata</w:t>
      </w:r>
      <w:r w:rsidR="00FA3385">
        <w:t xml:space="preserve"> in table </w:t>
      </w:r>
      <w:r w:rsidR="00DD38D6">
        <w:t>5</w:t>
      </w:r>
      <w:r w:rsidR="00FA3385">
        <w:t>.1.</w:t>
      </w:r>
      <w:r w:rsidR="00DD38D6">
        <w:t>4</w:t>
      </w:r>
      <w:r w:rsidR="00FA3385">
        <w:t>-1</w:t>
      </w:r>
      <w:r>
        <w:t xml:space="preserve"> are defined for this JSON document to describe the Authorization Server configuration:</w:t>
      </w:r>
    </w:p>
    <w:p w14:paraId="37264E14" w14:textId="77777777" w:rsidR="004605A7" w:rsidRDefault="004605A7" w:rsidP="00FD4C96"/>
    <w:p w14:paraId="406DDE2F" w14:textId="136B6E39" w:rsidR="004B6A72" w:rsidRDefault="004B6A72" w:rsidP="006C5095">
      <w:pPr>
        <w:pStyle w:val="Caption"/>
        <w:keepNext/>
        <w:jc w:val="center"/>
      </w:pPr>
      <w:r>
        <w:t xml:space="preserve">Table </w:t>
      </w:r>
      <w:r w:rsidR="00DD38D6">
        <w:t>5</w:t>
      </w:r>
      <w:r>
        <w:t>.1.</w:t>
      </w:r>
      <w:r w:rsidR="00DD38D6">
        <w:t>4</w:t>
      </w:r>
      <w:r>
        <w:t>-1: Authorization server configuration JSON metadata</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347"/>
        <w:gridCol w:w="1190"/>
        <w:gridCol w:w="1249"/>
        <w:gridCol w:w="1559"/>
        <w:gridCol w:w="3559"/>
      </w:tblGrid>
      <w:tr w:rsidR="004605A7" w:rsidRPr="00095D79" w14:paraId="39FD595C" w14:textId="77777777" w:rsidTr="004605A7">
        <w:trPr>
          <w:tblHeader/>
          <w:jc w:val="center"/>
        </w:trPr>
        <w:tc>
          <w:tcPr>
            <w:tcW w:w="2347" w:type="dxa"/>
            <w:shd w:val="clear" w:color="auto" w:fill="auto"/>
            <w:hideMark/>
          </w:tcPr>
          <w:p w14:paraId="538E279C" w14:textId="1B702C3E" w:rsidR="004605A7" w:rsidRPr="00095D79" w:rsidRDefault="00AB2636" w:rsidP="004605A7">
            <w:pPr>
              <w:pStyle w:val="TAH"/>
              <w:keepNext w:val="0"/>
            </w:pPr>
            <w:r>
              <w:t>Claim</w:t>
            </w:r>
          </w:p>
        </w:tc>
        <w:tc>
          <w:tcPr>
            <w:tcW w:w="1190" w:type="dxa"/>
            <w:shd w:val="clear" w:color="auto" w:fill="auto"/>
            <w:hideMark/>
          </w:tcPr>
          <w:p w14:paraId="0F927D6B" w14:textId="77777777" w:rsidR="004605A7" w:rsidRPr="00095D79" w:rsidRDefault="004605A7" w:rsidP="004605A7">
            <w:pPr>
              <w:pStyle w:val="TAH"/>
              <w:keepNext w:val="0"/>
            </w:pPr>
            <w:r w:rsidRPr="00095D79">
              <w:t>Qualifier</w:t>
            </w:r>
          </w:p>
        </w:tc>
        <w:tc>
          <w:tcPr>
            <w:tcW w:w="1249" w:type="dxa"/>
            <w:shd w:val="clear" w:color="auto" w:fill="auto"/>
            <w:hideMark/>
          </w:tcPr>
          <w:p w14:paraId="01E21B03" w14:textId="77777777" w:rsidR="004605A7" w:rsidRPr="00095D79" w:rsidRDefault="004605A7" w:rsidP="004605A7">
            <w:pPr>
              <w:pStyle w:val="TAH"/>
              <w:keepNext w:val="0"/>
            </w:pPr>
            <w:r w:rsidRPr="00095D79">
              <w:t>Cardinality</w:t>
            </w:r>
          </w:p>
        </w:tc>
        <w:tc>
          <w:tcPr>
            <w:tcW w:w="1559" w:type="dxa"/>
            <w:shd w:val="clear" w:color="auto" w:fill="auto"/>
            <w:hideMark/>
          </w:tcPr>
          <w:p w14:paraId="5A32EAD9" w14:textId="77777777" w:rsidR="004605A7" w:rsidRPr="00095D79" w:rsidRDefault="004605A7" w:rsidP="004605A7">
            <w:pPr>
              <w:pStyle w:val="TAH"/>
              <w:keepNext w:val="0"/>
            </w:pPr>
            <w:r w:rsidRPr="00095D79">
              <w:t>Content</w:t>
            </w:r>
          </w:p>
        </w:tc>
        <w:tc>
          <w:tcPr>
            <w:tcW w:w="3559" w:type="dxa"/>
            <w:shd w:val="clear" w:color="auto" w:fill="auto"/>
            <w:hideMark/>
          </w:tcPr>
          <w:p w14:paraId="6E687FD7" w14:textId="77777777" w:rsidR="004605A7" w:rsidRPr="00095D79" w:rsidRDefault="004605A7" w:rsidP="004605A7">
            <w:pPr>
              <w:pStyle w:val="TAH"/>
              <w:keepNext w:val="0"/>
            </w:pPr>
            <w:r w:rsidRPr="00095D79">
              <w:t>Description</w:t>
            </w:r>
          </w:p>
        </w:tc>
      </w:tr>
      <w:tr w:rsidR="004605A7" w:rsidRPr="003F591C" w14:paraId="5C1CA197" w14:textId="77777777" w:rsidTr="004605A7">
        <w:trPr>
          <w:jc w:val="center"/>
        </w:trPr>
        <w:tc>
          <w:tcPr>
            <w:tcW w:w="2347" w:type="dxa"/>
            <w:shd w:val="clear" w:color="auto" w:fill="auto"/>
          </w:tcPr>
          <w:p w14:paraId="4759FACF" w14:textId="77777777" w:rsidR="004605A7" w:rsidRPr="003F591C" w:rsidRDefault="004605A7" w:rsidP="004605A7">
            <w:pPr>
              <w:pStyle w:val="TAL"/>
              <w:keepNext w:val="0"/>
              <w:rPr>
                <w:rFonts w:cs="Arial"/>
                <w:szCs w:val="18"/>
              </w:rPr>
            </w:pPr>
            <w:r w:rsidRPr="00FD4C96">
              <w:rPr>
                <w:rFonts w:cs="Arial"/>
                <w:color w:val="000000"/>
                <w:szCs w:val="18"/>
                <w:lang w:val="en"/>
              </w:rPr>
              <w:t>issuer</w:t>
            </w:r>
          </w:p>
        </w:tc>
        <w:tc>
          <w:tcPr>
            <w:tcW w:w="1190" w:type="dxa"/>
            <w:shd w:val="clear" w:color="auto" w:fill="auto"/>
          </w:tcPr>
          <w:p w14:paraId="61F7AF9D" w14:textId="77777777" w:rsidR="004605A7" w:rsidRPr="00F32D54" w:rsidRDefault="004605A7" w:rsidP="004605A7">
            <w:pPr>
              <w:pStyle w:val="TAL"/>
              <w:keepNext w:val="0"/>
              <w:rPr>
                <w:rFonts w:cs="Arial"/>
                <w:szCs w:val="18"/>
              </w:rPr>
            </w:pPr>
            <w:r w:rsidRPr="00F32D54">
              <w:rPr>
                <w:rFonts w:cs="Arial"/>
                <w:szCs w:val="18"/>
              </w:rPr>
              <w:t>M</w:t>
            </w:r>
          </w:p>
        </w:tc>
        <w:tc>
          <w:tcPr>
            <w:tcW w:w="1249" w:type="dxa"/>
            <w:shd w:val="clear" w:color="auto" w:fill="auto"/>
          </w:tcPr>
          <w:p w14:paraId="761900C2" w14:textId="77777777" w:rsidR="004605A7" w:rsidRPr="001569A6" w:rsidRDefault="004605A7" w:rsidP="004605A7">
            <w:pPr>
              <w:pStyle w:val="TAL"/>
              <w:keepNext w:val="0"/>
              <w:rPr>
                <w:rFonts w:cs="Arial"/>
                <w:szCs w:val="18"/>
              </w:rPr>
            </w:pPr>
            <w:r w:rsidRPr="001569A6">
              <w:rPr>
                <w:rFonts w:cs="Arial"/>
                <w:szCs w:val="18"/>
              </w:rPr>
              <w:t>1</w:t>
            </w:r>
          </w:p>
        </w:tc>
        <w:tc>
          <w:tcPr>
            <w:tcW w:w="1559" w:type="dxa"/>
            <w:shd w:val="clear" w:color="auto" w:fill="auto"/>
          </w:tcPr>
          <w:p w14:paraId="383F13CE" w14:textId="77777777" w:rsidR="004605A7" w:rsidRPr="001569A6" w:rsidRDefault="004605A7" w:rsidP="004605A7">
            <w:pPr>
              <w:pStyle w:val="TAL"/>
              <w:keepNext w:val="0"/>
              <w:rPr>
                <w:rFonts w:cs="Arial"/>
                <w:szCs w:val="18"/>
              </w:rPr>
            </w:pPr>
            <w:r w:rsidRPr="001569A6">
              <w:rPr>
                <w:rFonts w:cs="Arial"/>
                <w:szCs w:val="18"/>
              </w:rPr>
              <w:t>String</w:t>
            </w:r>
          </w:p>
        </w:tc>
        <w:tc>
          <w:tcPr>
            <w:tcW w:w="3559" w:type="dxa"/>
            <w:shd w:val="clear" w:color="auto" w:fill="auto"/>
          </w:tcPr>
          <w:p w14:paraId="66E78D17" w14:textId="395E0E75" w:rsidR="004605A7" w:rsidRPr="00E11AC9" w:rsidRDefault="004605A7" w:rsidP="002C70ED">
            <w:pPr>
              <w:pStyle w:val="TAL"/>
              <w:keepNext w:val="0"/>
              <w:rPr>
                <w:rFonts w:cs="Arial"/>
                <w:szCs w:val="18"/>
              </w:rPr>
            </w:pPr>
            <w:r w:rsidRPr="001569A6">
              <w:rPr>
                <w:rFonts w:cs="Arial"/>
                <w:szCs w:val="18"/>
              </w:rPr>
              <w:t>URL using the https scheme with no query or fragment component that the Authorization Server asserts as its Issuer Identifier.</w:t>
            </w:r>
            <w:r w:rsidRPr="00E11AC9">
              <w:rPr>
                <w:rFonts w:cs="Arial"/>
                <w:szCs w:val="18"/>
              </w:rPr>
              <w:t xml:space="preserve"> If </w:t>
            </w:r>
            <w:r w:rsidRPr="00E11AC9">
              <w:rPr>
                <w:rFonts w:eastAsiaTheme="minorHAnsi" w:cs="Arial"/>
                <w:szCs w:val="18"/>
              </w:rPr>
              <w:t xml:space="preserve">dynamic discovery of Authorization Server as described in </w:t>
            </w:r>
            <w:r w:rsidR="00C51A2F">
              <w:rPr>
                <w:rFonts w:eastAsiaTheme="minorHAnsi" w:cs="Arial"/>
                <w:szCs w:val="18"/>
              </w:rPr>
              <w:t>clause 5</w:t>
            </w:r>
            <w:r w:rsidRPr="00E11AC9">
              <w:rPr>
                <w:rFonts w:eastAsiaTheme="minorHAnsi" w:cs="Arial"/>
                <w:szCs w:val="18"/>
              </w:rPr>
              <w:t>.1.</w:t>
            </w:r>
            <w:r w:rsidR="00DD47C6">
              <w:rPr>
                <w:rFonts w:eastAsiaTheme="minorHAnsi" w:cs="Arial"/>
                <w:szCs w:val="18"/>
              </w:rPr>
              <w:t>3</w:t>
            </w:r>
            <w:r w:rsidRPr="00E11AC9">
              <w:rPr>
                <w:rFonts w:eastAsiaTheme="minorHAnsi" w:cs="Arial"/>
                <w:szCs w:val="18"/>
              </w:rPr>
              <w:t xml:space="preserve"> is used, this value </w:t>
            </w:r>
            <w:r w:rsidR="002C70ED">
              <w:rPr>
                <w:rFonts w:eastAsiaTheme="minorHAnsi" w:cs="Arial"/>
                <w:szCs w:val="18"/>
              </w:rPr>
              <w:t>shall</w:t>
            </w:r>
            <w:r w:rsidR="002C70ED" w:rsidRPr="00E11AC9">
              <w:rPr>
                <w:rFonts w:eastAsiaTheme="minorHAnsi" w:cs="Arial"/>
                <w:szCs w:val="18"/>
              </w:rPr>
              <w:t xml:space="preserve"> </w:t>
            </w:r>
            <w:r w:rsidRPr="00E11AC9">
              <w:rPr>
                <w:rFonts w:eastAsiaTheme="minorHAnsi" w:cs="Arial"/>
                <w:szCs w:val="18"/>
              </w:rPr>
              <w:t>be identical to the issuer value</w:t>
            </w:r>
            <w:r w:rsidRPr="00E11AC9">
              <w:rPr>
                <w:rFonts w:cs="Arial"/>
                <w:szCs w:val="18"/>
              </w:rPr>
              <w:t xml:space="preserve"> </w:t>
            </w:r>
            <w:r w:rsidRPr="00E11AC9">
              <w:rPr>
                <w:rFonts w:eastAsiaTheme="minorHAnsi" w:cs="Arial"/>
                <w:szCs w:val="18"/>
              </w:rPr>
              <w:t xml:space="preserve">returned by </w:t>
            </w:r>
            <w:proofErr w:type="spellStart"/>
            <w:r w:rsidRPr="00E11AC9">
              <w:rPr>
                <w:rFonts w:eastAsiaTheme="minorHAnsi" w:cs="Arial"/>
                <w:szCs w:val="18"/>
              </w:rPr>
              <w:t>WebFinger</w:t>
            </w:r>
            <w:proofErr w:type="spellEnd"/>
            <w:r w:rsidRPr="00E11AC9">
              <w:rPr>
                <w:rFonts w:eastAsiaTheme="minorHAnsi" w:cs="Arial"/>
                <w:szCs w:val="18"/>
              </w:rPr>
              <w:t xml:space="preserve">. This also </w:t>
            </w:r>
            <w:r w:rsidR="002C70ED">
              <w:rPr>
                <w:rFonts w:eastAsiaTheme="minorHAnsi" w:cs="Arial"/>
                <w:szCs w:val="18"/>
              </w:rPr>
              <w:t>shall</w:t>
            </w:r>
            <w:r w:rsidR="002C70ED" w:rsidRPr="00E11AC9">
              <w:rPr>
                <w:rFonts w:eastAsiaTheme="minorHAnsi" w:cs="Arial"/>
                <w:szCs w:val="18"/>
              </w:rPr>
              <w:t xml:space="preserve"> </w:t>
            </w:r>
            <w:r w:rsidRPr="00E11AC9">
              <w:rPr>
                <w:rFonts w:eastAsiaTheme="minorHAnsi" w:cs="Arial"/>
                <w:szCs w:val="18"/>
              </w:rPr>
              <w:t xml:space="preserve">be identical to the </w:t>
            </w:r>
            <w:proofErr w:type="spellStart"/>
            <w:r w:rsidRPr="00E11AC9">
              <w:rPr>
                <w:rFonts w:eastAsiaTheme="minorHAnsi" w:cs="Arial"/>
                <w:szCs w:val="18"/>
              </w:rPr>
              <w:t>iss</w:t>
            </w:r>
            <w:proofErr w:type="spellEnd"/>
            <w:r w:rsidRPr="00E11AC9">
              <w:rPr>
                <w:rFonts w:eastAsiaTheme="minorHAnsi" w:cs="Arial"/>
                <w:szCs w:val="18"/>
              </w:rPr>
              <w:t xml:space="preserve"> Claim value in NFV Tokens issued from this Issuer.</w:t>
            </w:r>
          </w:p>
        </w:tc>
      </w:tr>
      <w:tr w:rsidR="004605A7" w:rsidRPr="003F591C" w14:paraId="198CE469" w14:textId="77777777" w:rsidTr="004605A7">
        <w:trPr>
          <w:jc w:val="center"/>
        </w:trPr>
        <w:tc>
          <w:tcPr>
            <w:tcW w:w="2347" w:type="dxa"/>
            <w:shd w:val="clear" w:color="auto" w:fill="auto"/>
          </w:tcPr>
          <w:p w14:paraId="51700FD2" w14:textId="77777777" w:rsidR="004605A7" w:rsidRPr="003F591C" w:rsidRDefault="004605A7" w:rsidP="004605A7">
            <w:pPr>
              <w:pStyle w:val="TAL"/>
              <w:keepNext w:val="0"/>
              <w:rPr>
                <w:rFonts w:cs="Arial"/>
                <w:szCs w:val="18"/>
              </w:rPr>
            </w:pPr>
            <w:proofErr w:type="spellStart"/>
            <w:r w:rsidRPr="00FD4C96">
              <w:rPr>
                <w:rFonts w:cs="Arial"/>
                <w:color w:val="000000"/>
                <w:szCs w:val="18"/>
                <w:lang w:val="en"/>
              </w:rPr>
              <w:lastRenderedPageBreak/>
              <w:t>authorization_endpoint</w:t>
            </w:r>
            <w:proofErr w:type="spellEnd"/>
          </w:p>
        </w:tc>
        <w:tc>
          <w:tcPr>
            <w:tcW w:w="1190" w:type="dxa"/>
            <w:shd w:val="clear" w:color="auto" w:fill="auto"/>
          </w:tcPr>
          <w:p w14:paraId="531BCFB1" w14:textId="77777777" w:rsidR="004605A7" w:rsidRPr="00F32D54" w:rsidRDefault="004605A7" w:rsidP="004605A7">
            <w:pPr>
              <w:pStyle w:val="TAL"/>
              <w:keepNext w:val="0"/>
              <w:rPr>
                <w:rFonts w:cs="Arial"/>
                <w:szCs w:val="18"/>
              </w:rPr>
            </w:pPr>
            <w:r w:rsidRPr="00F32D54">
              <w:rPr>
                <w:rFonts w:cs="Arial"/>
                <w:szCs w:val="18"/>
              </w:rPr>
              <w:t>O</w:t>
            </w:r>
          </w:p>
        </w:tc>
        <w:tc>
          <w:tcPr>
            <w:tcW w:w="1249" w:type="dxa"/>
            <w:shd w:val="clear" w:color="auto" w:fill="auto"/>
          </w:tcPr>
          <w:p w14:paraId="6CFBA26C" w14:textId="3D62F04C" w:rsidR="004605A7" w:rsidRPr="001569A6" w:rsidRDefault="00CF2487" w:rsidP="004605A7">
            <w:pPr>
              <w:pStyle w:val="TAL"/>
              <w:keepNext w:val="0"/>
              <w:rPr>
                <w:rFonts w:cs="Arial"/>
                <w:szCs w:val="18"/>
              </w:rPr>
            </w:pPr>
            <w:r>
              <w:rPr>
                <w:rFonts w:cs="Arial"/>
                <w:szCs w:val="18"/>
              </w:rPr>
              <w:t>0..</w:t>
            </w:r>
            <w:r w:rsidR="004605A7" w:rsidRPr="001569A6">
              <w:rPr>
                <w:rFonts w:cs="Arial"/>
                <w:szCs w:val="18"/>
              </w:rPr>
              <w:t>1</w:t>
            </w:r>
          </w:p>
        </w:tc>
        <w:tc>
          <w:tcPr>
            <w:tcW w:w="1559" w:type="dxa"/>
            <w:shd w:val="clear" w:color="auto" w:fill="auto"/>
          </w:tcPr>
          <w:p w14:paraId="0C93035F" w14:textId="77777777" w:rsidR="004605A7" w:rsidRPr="001569A6" w:rsidRDefault="004605A7" w:rsidP="004605A7">
            <w:pPr>
              <w:pStyle w:val="TAL"/>
              <w:keepNext w:val="0"/>
              <w:rPr>
                <w:rFonts w:cs="Arial"/>
                <w:szCs w:val="18"/>
              </w:rPr>
            </w:pPr>
            <w:r w:rsidRPr="001569A6">
              <w:rPr>
                <w:rFonts w:cs="Arial"/>
                <w:szCs w:val="18"/>
              </w:rPr>
              <w:t>String</w:t>
            </w:r>
          </w:p>
        </w:tc>
        <w:tc>
          <w:tcPr>
            <w:tcW w:w="3559" w:type="dxa"/>
            <w:shd w:val="clear" w:color="auto" w:fill="auto"/>
          </w:tcPr>
          <w:p w14:paraId="7EF509FB" w14:textId="26009D73" w:rsidR="004605A7" w:rsidRPr="001569A6" w:rsidRDefault="004605A7" w:rsidP="004605A7">
            <w:pPr>
              <w:pStyle w:val="TAL"/>
              <w:keepNext w:val="0"/>
              <w:rPr>
                <w:rFonts w:cs="Arial"/>
                <w:szCs w:val="18"/>
              </w:rPr>
            </w:pPr>
            <w:r w:rsidRPr="001569A6">
              <w:rPr>
                <w:rFonts w:cs="Arial"/>
                <w:szCs w:val="18"/>
              </w:rPr>
              <w:t>URL of the OAuth 2.0 Authorization Endpoint</w:t>
            </w:r>
            <w:r w:rsidR="00345EA3">
              <w:rPr>
                <w:rFonts w:cs="Arial"/>
                <w:szCs w:val="18"/>
              </w:rPr>
              <w:t>.</w:t>
            </w:r>
          </w:p>
        </w:tc>
      </w:tr>
      <w:tr w:rsidR="004605A7" w:rsidRPr="003F591C" w14:paraId="2FF15DE6" w14:textId="77777777" w:rsidTr="004605A7">
        <w:trPr>
          <w:jc w:val="center"/>
        </w:trPr>
        <w:tc>
          <w:tcPr>
            <w:tcW w:w="2347" w:type="dxa"/>
            <w:shd w:val="clear" w:color="auto" w:fill="auto"/>
          </w:tcPr>
          <w:p w14:paraId="4D235E4B" w14:textId="77777777" w:rsidR="004605A7" w:rsidRPr="00FD4C96" w:rsidRDefault="004605A7" w:rsidP="004605A7">
            <w:pPr>
              <w:pStyle w:val="TAL"/>
              <w:keepNext w:val="0"/>
              <w:rPr>
                <w:rFonts w:cs="Arial"/>
                <w:color w:val="000000"/>
                <w:szCs w:val="18"/>
                <w:lang w:val="en"/>
              </w:rPr>
            </w:pPr>
            <w:proofErr w:type="spellStart"/>
            <w:r w:rsidRPr="00FD4C96">
              <w:rPr>
                <w:rFonts w:cs="Arial"/>
                <w:color w:val="000000"/>
                <w:szCs w:val="18"/>
                <w:lang w:val="en"/>
              </w:rPr>
              <w:t>token_endpoint</w:t>
            </w:r>
            <w:proofErr w:type="spellEnd"/>
          </w:p>
        </w:tc>
        <w:tc>
          <w:tcPr>
            <w:tcW w:w="1190" w:type="dxa"/>
            <w:shd w:val="clear" w:color="auto" w:fill="auto"/>
          </w:tcPr>
          <w:p w14:paraId="60E54E64" w14:textId="77777777" w:rsidR="004605A7" w:rsidRPr="003F591C" w:rsidRDefault="004605A7" w:rsidP="004605A7">
            <w:pPr>
              <w:pStyle w:val="TAL"/>
              <w:keepNext w:val="0"/>
              <w:rPr>
                <w:rFonts w:cs="Arial"/>
                <w:szCs w:val="18"/>
              </w:rPr>
            </w:pPr>
            <w:r w:rsidRPr="003F591C">
              <w:rPr>
                <w:rFonts w:cs="Arial"/>
                <w:szCs w:val="18"/>
              </w:rPr>
              <w:t>M</w:t>
            </w:r>
          </w:p>
        </w:tc>
        <w:tc>
          <w:tcPr>
            <w:tcW w:w="1249" w:type="dxa"/>
            <w:shd w:val="clear" w:color="auto" w:fill="auto"/>
          </w:tcPr>
          <w:p w14:paraId="57FD48CA" w14:textId="77777777" w:rsidR="004605A7" w:rsidRPr="00F32D54" w:rsidRDefault="004605A7" w:rsidP="004605A7">
            <w:pPr>
              <w:pStyle w:val="TAL"/>
              <w:keepNext w:val="0"/>
              <w:rPr>
                <w:rFonts w:cs="Arial"/>
                <w:szCs w:val="18"/>
              </w:rPr>
            </w:pPr>
            <w:r w:rsidRPr="00F32D54">
              <w:rPr>
                <w:rFonts w:cs="Arial"/>
                <w:szCs w:val="18"/>
              </w:rPr>
              <w:t>1</w:t>
            </w:r>
          </w:p>
        </w:tc>
        <w:tc>
          <w:tcPr>
            <w:tcW w:w="1559" w:type="dxa"/>
            <w:shd w:val="clear" w:color="auto" w:fill="auto"/>
          </w:tcPr>
          <w:p w14:paraId="2ADE4DE4" w14:textId="77777777" w:rsidR="004605A7" w:rsidRPr="001569A6" w:rsidRDefault="004605A7" w:rsidP="004605A7">
            <w:pPr>
              <w:pStyle w:val="TAL"/>
              <w:keepNext w:val="0"/>
              <w:rPr>
                <w:rFonts w:cs="Arial"/>
                <w:szCs w:val="18"/>
              </w:rPr>
            </w:pPr>
            <w:r w:rsidRPr="001569A6">
              <w:rPr>
                <w:rFonts w:cs="Arial"/>
                <w:szCs w:val="18"/>
              </w:rPr>
              <w:t>String</w:t>
            </w:r>
          </w:p>
        </w:tc>
        <w:tc>
          <w:tcPr>
            <w:tcW w:w="3559" w:type="dxa"/>
            <w:shd w:val="clear" w:color="auto" w:fill="auto"/>
          </w:tcPr>
          <w:p w14:paraId="2D5EFBDF" w14:textId="00A5000D" w:rsidR="004605A7" w:rsidRPr="001569A6" w:rsidRDefault="004605A7" w:rsidP="004605A7">
            <w:pPr>
              <w:pStyle w:val="TAL"/>
              <w:keepNext w:val="0"/>
              <w:rPr>
                <w:rFonts w:cs="Arial"/>
                <w:szCs w:val="18"/>
              </w:rPr>
            </w:pPr>
            <w:r w:rsidRPr="001569A6">
              <w:rPr>
                <w:rFonts w:cs="Arial"/>
                <w:szCs w:val="18"/>
              </w:rPr>
              <w:t>URL of the OAuth 2.0 Token Endpoint</w:t>
            </w:r>
            <w:r w:rsidR="00345EA3">
              <w:rPr>
                <w:rFonts w:cs="Arial"/>
                <w:szCs w:val="18"/>
              </w:rPr>
              <w:t>.</w:t>
            </w:r>
          </w:p>
        </w:tc>
      </w:tr>
      <w:tr w:rsidR="004605A7" w:rsidRPr="003F591C" w14:paraId="120A8B48" w14:textId="77777777" w:rsidTr="004605A7">
        <w:trPr>
          <w:jc w:val="center"/>
        </w:trPr>
        <w:tc>
          <w:tcPr>
            <w:tcW w:w="2347" w:type="dxa"/>
            <w:shd w:val="clear" w:color="auto" w:fill="auto"/>
          </w:tcPr>
          <w:p w14:paraId="59AC09C2" w14:textId="77777777" w:rsidR="004605A7" w:rsidRPr="00FD4C96" w:rsidRDefault="004605A7" w:rsidP="00FD4C96">
            <w:pPr>
              <w:rPr>
                <w:rFonts w:ascii="Arial" w:hAnsi="Arial" w:cs="Arial"/>
                <w:color w:val="000000"/>
                <w:szCs w:val="18"/>
                <w:lang w:val="en"/>
              </w:rPr>
            </w:pPr>
            <w:proofErr w:type="spellStart"/>
            <w:r w:rsidRPr="00FD4C96">
              <w:rPr>
                <w:rFonts w:ascii="Arial" w:hAnsi="Arial" w:cs="Arial"/>
                <w:color w:val="000000"/>
                <w:sz w:val="18"/>
                <w:szCs w:val="18"/>
                <w:lang w:val="en"/>
              </w:rPr>
              <w:t>jwks_uri</w:t>
            </w:r>
            <w:proofErr w:type="spellEnd"/>
          </w:p>
        </w:tc>
        <w:tc>
          <w:tcPr>
            <w:tcW w:w="1190" w:type="dxa"/>
            <w:shd w:val="clear" w:color="auto" w:fill="auto"/>
          </w:tcPr>
          <w:p w14:paraId="37FF4313" w14:textId="77777777" w:rsidR="004605A7" w:rsidRPr="001569A6" w:rsidRDefault="004605A7" w:rsidP="004605A7">
            <w:pPr>
              <w:pStyle w:val="TAL"/>
              <w:keepNext w:val="0"/>
              <w:rPr>
                <w:rFonts w:cs="Arial"/>
                <w:szCs w:val="18"/>
              </w:rPr>
            </w:pPr>
            <w:r w:rsidRPr="001569A6">
              <w:rPr>
                <w:rFonts w:cs="Arial"/>
                <w:szCs w:val="18"/>
              </w:rPr>
              <w:t>M</w:t>
            </w:r>
          </w:p>
        </w:tc>
        <w:tc>
          <w:tcPr>
            <w:tcW w:w="1249" w:type="dxa"/>
            <w:shd w:val="clear" w:color="auto" w:fill="auto"/>
          </w:tcPr>
          <w:p w14:paraId="56BD0372" w14:textId="77777777" w:rsidR="004605A7" w:rsidRPr="00E11AC9" w:rsidRDefault="004605A7" w:rsidP="004605A7">
            <w:pPr>
              <w:pStyle w:val="TAL"/>
              <w:keepNext w:val="0"/>
              <w:rPr>
                <w:rFonts w:cs="Arial"/>
                <w:szCs w:val="18"/>
              </w:rPr>
            </w:pPr>
            <w:r w:rsidRPr="00E11AC9">
              <w:rPr>
                <w:rFonts w:cs="Arial"/>
                <w:szCs w:val="18"/>
              </w:rPr>
              <w:t>1</w:t>
            </w:r>
          </w:p>
        </w:tc>
        <w:tc>
          <w:tcPr>
            <w:tcW w:w="1559" w:type="dxa"/>
            <w:shd w:val="clear" w:color="auto" w:fill="auto"/>
          </w:tcPr>
          <w:p w14:paraId="2C3A1A8F" w14:textId="77777777" w:rsidR="004605A7" w:rsidRPr="00E11AC9" w:rsidRDefault="004605A7" w:rsidP="004605A7">
            <w:pPr>
              <w:pStyle w:val="TAL"/>
              <w:keepNext w:val="0"/>
              <w:rPr>
                <w:rFonts w:cs="Arial"/>
                <w:szCs w:val="18"/>
              </w:rPr>
            </w:pPr>
            <w:r w:rsidRPr="00E11AC9">
              <w:rPr>
                <w:rFonts w:cs="Arial"/>
                <w:szCs w:val="18"/>
              </w:rPr>
              <w:t>String</w:t>
            </w:r>
          </w:p>
        </w:tc>
        <w:tc>
          <w:tcPr>
            <w:tcW w:w="3559" w:type="dxa"/>
            <w:shd w:val="clear" w:color="auto" w:fill="auto"/>
          </w:tcPr>
          <w:p w14:paraId="4C19BA3D" w14:textId="54FF99D6" w:rsidR="004605A7" w:rsidRPr="003F591C" w:rsidRDefault="004605A7" w:rsidP="00DD4AC7">
            <w:pPr>
              <w:pStyle w:val="TAL"/>
              <w:keepNext w:val="0"/>
              <w:rPr>
                <w:rFonts w:cs="Arial"/>
                <w:szCs w:val="18"/>
              </w:rPr>
            </w:pPr>
            <w:r w:rsidRPr="00FD4C96">
              <w:rPr>
                <w:rFonts w:cs="Arial"/>
                <w:color w:val="000000"/>
                <w:szCs w:val="18"/>
                <w:lang w:val="en"/>
              </w:rPr>
              <w:t xml:space="preserve">URL of the JSON Web Key Set </w:t>
            </w:r>
            <w:r w:rsidR="00BE373F">
              <w:rPr>
                <w:rFonts w:cs="Arial"/>
                <w:color w:val="000000"/>
                <w:szCs w:val="18"/>
                <w:lang w:val="en"/>
              </w:rPr>
              <w:t xml:space="preserve">as defined in </w:t>
            </w:r>
            <w:r w:rsidR="00BE373F">
              <w:rPr>
                <w:rFonts w:eastAsiaTheme="minorHAnsi"/>
                <w:lang w:val="en-US"/>
              </w:rPr>
              <w:t>IETF RFC 7517 [</w:t>
            </w:r>
            <w:r w:rsidR="00C80B99">
              <w:rPr>
                <w:rFonts w:eastAsiaTheme="minorHAnsi"/>
                <w:lang w:val="en-US"/>
              </w:rPr>
              <w:t>19</w:t>
            </w:r>
            <w:r w:rsidR="00BE373F">
              <w:rPr>
                <w:rFonts w:eastAsiaTheme="minorHAnsi"/>
                <w:lang w:val="en-US"/>
              </w:rPr>
              <w:t>]</w:t>
            </w:r>
            <w:r w:rsidR="00345EA3">
              <w:rPr>
                <w:rFonts w:eastAsiaTheme="minorHAnsi"/>
                <w:lang w:val="en-US"/>
              </w:rPr>
              <w:t>.</w:t>
            </w:r>
            <w:r w:rsidR="00BE373F">
              <w:rPr>
                <w:rFonts w:cs="Arial"/>
                <w:color w:val="000000"/>
                <w:szCs w:val="18"/>
                <w:lang w:val="en"/>
              </w:rPr>
              <w:t xml:space="preserve"> </w:t>
            </w:r>
            <w:r w:rsidR="00BE373F" w:rsidRPr="00DD4AC7">
              <w:rPr>
                <w:rStyle w:val="Hyperlink"/>
                <w:rFonts w:cs="Arial"/>
                <w:vanish/>
                <w:szCs w:val="18"/>
                <w:lang w:val="en"/>
              </w:rPr>
              <w:t xml:space="preserve"> </w:t>
            </w:r>
          </w:p>
        </w:tc>
      </w:tr>
      <w:tr w:rsidR="004605A7" w:rsidRPr="003F591C" w14:paraId="09BFCE98" w14:textId="77777777" w:rsidTr="004605A7">
        <w:trPr>
          <w:jc w:val="center"/>
        </w:trPr>
        <w:tc>
          <w:tcPr>
            <w:tcW w:w="2347" w:type="dxa"/>
            <w:shd w:val="clear" w:color="auto" w:fill="auto"/>
          </w:tcPr>
          <w:p w14:paraId="398E09D2" w14:textId="77777777" w:rsidR="004605A7" w:rsidRPr="00FD4C96" w:rsidRDefault="004605A7" w:rsidP="004605A7">
            <w:pPr>
              <w:rPr>
                <w:rFonts w:ascii="Arial" w:hAnsi="Arial" w:cs="Arial"/>
                <w:color w:val="000000"/>
                <w:sz w:val="18"/>
                <w:szCs w:val="18"/>
                <w:lang w:val="en"/>
              </w:rPr>
            </w:pPr>
            <w:proofErr w:type="spellStart"/>
            <w:r w:rsidRPr="00FD4C96">
              <w:rPr>
                <w:rFonts w:ascii="Arial" w:hAnsi="Arial" w:cs="Arial"/>
                <w:color w:val="000000"/>
                <w:sz w:val="18"/>
                <w:szCs w:val="18"/>
                <w:lang w:val="en"/>
              </w:rPr>
              <w:t>registration_endpoint</w:t>
            </w:r>
            <w:proofErr w:type="spellEnd"/>
          </w:p>
        </w:tc>
        <w:tc>
          <w:tcPr>
            <w:tcW w:w="1190" w:type="dxa"/>
            <w:shd w:val="clear" w:color="auto" w:fill="auto"/>
          </w:tcPr>
          <w:p w14:paraId="191B8DC4" w14:textId="77777777" w:rsidR="004605A7" w:rsidRPr="003F591C" w:rsidRDefault="004605A7" w:rsidP="004605A7">
            <w:pPr>
              <w:pStyle w:val="TAL"/>
              <w:keepNext w:val="0"/>
              <w:rPr>
                <w:rFonts w:cs="Arial"/>
                <w:szCs w:val="18"/>
              </w:rPr>
            </w:pPr>
            <w:r w:rsidRPr="003F591C">
              <w:rPr>
                <w:rFonts w:cs="Arial"/>
                <w:szCs w:val="18"/>
              </w:rPr>
              <w:t>O</w:t>
            </w:r>
          </w:p>
        </w:tc>
        <w:tc>
          <w:tcPr>
            <w:tcW w:w="1249" w:type="dxa"/>
            <w:shd w:val="clear" w:color="auto" w:fill="auto"/>
          </w:tcPr>
          <w:p w14:paraId="511A4ED3" w14:textId="598423EC" w:rsidR="004605A7" w:rsidRPr="00F32D54" w:rsidRDefault="00CF2487" w:rsidP="004605A7">
            <w:pPr>
              <w:pStyle w:val="TAL"/>
              <w:keepNext w:val="0"/>
              <w:rPr>
                <w:rFonts w:cs="Arial"/>
                <w:szCs w:val="18"/>
              </w:rPr>
            </w:pPr>
            <w:r>
              <w:rPr>
                <w:rFonts w:cs="Arial"/>
                <w:szCs w:val="18"/>
              </w:rPr>
              <w:t>0..</w:t>
            </w:r>
            <w:r w:rsidR="004605A7" w:rsidRPr="00F32D54">
              <w:rPr>
                <w:rFonts w:cs="Arial"/>
                <w:szCs w:val="18"/>
              </w:rPr>
              <w:t>1</w:t>
            </w:r>
          </w:p>
        </w:tc>
        <w:tc>
          <w:tcPr>
            <w:tcW w:w="1559" w:type="dxa"/>
            <w:shd w:val="clear" w:color="auto" w:fill="auto"/>
          </w:tcPr>
          <w:p w14:paraId="794EDE73" w14:textId="77777777" w:rsidR="004605A7" w:rsidRPr="001569A6" w:rsidRDefault="004605A7" w:rsidP="004605A7">
            <w:pPr>
              <w:pStyle w:val="TAL"/>
              <w:keepNext w:val="0"/>
              <w:rPr>
                <w:rFonts w:cs="Arial"/>
                <w:szCs w:val="18"/>
              </w:rPr>
            </w:pPr>
            <w:r w:rsidRPr="001569A6">
              <w:rPr>
                <w:rFonts w:cs="Arial"/>
                <w:szCs w:val="18"/>
              </w:rPr>
              <w:t>String</w:t>
            </w:r>
          </w:p>
        </w:tc>
        <w:tc>
          <w:tcPr>
            <w:tcW w:w="3559" w:type="dxa"/>
            <w:shd w:val="clear" w:color="auto" w:fill="auto"/>
          </w:tcPr>
          <w:p w14:paraId="61B8CDE6" w14:textId="6CBD7989" w:rsidR="004605A7" w:rsidRPr="00FD4C96" w:rsidRDefault="004605A7" w:rsidP="004605A7">
            <w:pPr>
              <w:pStyle w:val="TAL"/>
              <w:keepNext w:val="0"/>
              <w:rPr>
                <w:rFonts w:cs="Arial"/>
                <w:color w:val="000000"/>
                <w:szCs w:val="18"/>
                <w:lang w:val="en"/>
              </w:rPr>
            </w:pPr>
            <w:r w:rsidRPr="00FD4C96">
              <w:rPr>
                <w:rFonts w:cs="Arial"/>
                <w:color w:val="000000"/>
                <w:szCs w:val="18"/>
                <w:lang w:val="en"/>
              </w:rPr>
              <w:t>URL of the Dynamic Client Registration Endpoint</w:t>
            </w:r>
            <w:r w:rsidR="00345EA3">
              <w:rPr>
                <w:rFonts w:cs="Arial"/>
                <w:color w:val="000000"/>
                <w:szCs w:val="18"/>
                <w:lang w:val="en"/>
              </w:rPr>
              <w:t>.</w:t>
            </w:r>
          </w:p>
        </w:tc>
      </w:tr>
      <w:tr w:rsidR="004605A7" w:rsidRPr="003F591C" w14:paraId="0302E4C3" w14:textId="77777777" w:rsidTr="004605A7">
        <w:trPr>
          <w:jc w:val="center"/>
        </w:trPr>
        <w:tc>
          <w:tcPr>
            <w:tcW w:w="2347" w:type="dxa"/>
            <w:shd w:val="clear" w:color="auto" w:fill="auto"/>
          </w:tcPr>
          <w:p w14:paraId="1E654F20" w14:textId="77777777" w:rsidR="004605A7" w:rsidRPr="00FD4C96" w:rsidRDefault="004605A7" w:rsidP="004605A7">
            <w:pPr>
              <w:rPr>
                <w:rFonts w:ascii="Arial" w:hAnsi="Arial" w:cs="Arial"/>
                <w:color w:val="000000"/>
                <w:sz w:val="18"/>
                <w:szCs w:val="18"/>
                <w:lang w:val="en"/>
              </w:rPr>
            </w:pPr>
            <w:proofErr w:type="spellStart"/>
            <w:r w:rsidRPr="00FD4C96">
              <w:rPr>
                <w:rFonts w:ascii="Arial" w:hAnsi="Arial" w:cs="Arial"/>
                <w:color w:val="000000"/>
                <w:sz w:val="18"/>
                <w:szCs w:val="18"/>
                <w:lang w:val="en"/>
              </w:rPr>
              <w:t>scopes_supported</w:t>
            </w:r>
            <w:proofErr w:type="spellEnd"/>
          </w:p>
        </w:tc>
        <w:tc>
          <w:tcPr>
            <w:tcW w:w="1190" w:type="dxa"/>
            <w:shd w:val="clear" w:color="auto" w:fill="auto"/>
          </w:tcPr>
          <w:p w14:paraId="2F99310E" w14:textId="77777777" w:rsidR="004605A7" w:rsidRPr="003F591C" w:rsidRDefault="004605A7" w:rsidP="004605A7">
            <w:pPr>
              <w:pStyle w:val="TAL"/>
              <w:keepNext w:val="0"/>
              <w:rPr>
                <w:rFonts w:cs="Arial"/>
                <w:szCs w:val="18"/>
              </w:rPr>
            </w:pPr>
            <w:r w:rsidRPr="003F591C">
              <w:rPr>
                <w:rFonts w:cs="Arial"/>
                <w:szCs w:val="18"/>
              </w:rPr>
              <w:t>O</w:t>
            </w:r>
          </w:p>
        </w:tc>
        <w:tc>
          <w:tcPr>
            <w:tcW w:w="1249" w:type="dxa"/>
            <w:shd w:val="clear" w:color="auto" w:fill="auto"/>
          </w:tcPr>
          <w:p w14:paraId="22FBA2EE" w14:textId="77777777" w:rsidR="004605A7" w:rsidRPr="00F32D54" w:rsidRDefault="004605A7" w:rsidP="004605A7">
            <w:pPr>
              <w:pStyle w:val="TAL"/>
              <w:keepNext w:val="0"/>
              <w:rPr>
                <w:rFonts w:cs="Arial"/>
                <w:szCs w:val="18"/>
              </w:rPr>
            </w:pPr>
            <w:proofErr w:type="gramStart"/>
            <w:r w:rsidRPr="00F32D54">
              <w:rPr>
                <w:rFonts w:cs="Arial"/>
                <w:szCs w:val="18"/>
              </w:rPr>
              <w:t>0..N</w:t>
            </w:r>
            <w:proofErr w:type="gramEnd"/>
          </w:p>
        </w:tc>
        <w:tc>
          <w:tcPr>
            <w:tcW w:w="1559" w:type="dxa"/>
            <w:shd w:val="clear" w:color="auto" w:fill="auto"/>
          </w:tcPr>
          <w:p w14:paraId="2AA64AD2" w14:textId="77777777" w:rsidR="004605A7" w:rsidRPr="001569A6" w:rsidRDefault="004605A7" w:rsidP="004605A7">
            <w:pPr>
              <w:pStyle w:val="TAL"/>
              <w:keepNext w:val="0"/>
              <w:rPr>
                <w:rFonts w:cs="Arial"/>
                <w:szCs w:val="18"/>
              </w:rPr>
            </w:pPr>
            <w:r w:rsidRPr="001569A6">
              <w:rPr>
                <w:rFonts w:cs="Arial"/>
                <w:szCs w:val="18"/>
              </w:rPr>
              <w:t>String</w:t>
            </w:r>
          </w:p>
        </w:tc>
        <w:tc>
          <w:tcPr>
            <w:tcW w:w="3559" w:type="dxa"/>
            <w:shd w:val="clear" w:color="auto" w:fill="auto"/>
          </w:tcPr>
          <w:p w14:paraId="48912345" w14:textId="48E51194" w:rsidR="004605A7" w:rsidRPr="00FD4C96" w:rsidRDefault="004605A7" w:rsidP="00DD4AC7">
            <w:pPr>
              <w:pStyle w:val="TAL"/>
              <w:keepNext w:val="0"/>
              <w:rPr>
                <w:rFonts w:cs="Arial"/>
                <w:color w:val="000000"/>
                <w:szCs w:val="18"/>
                <w:lang w:val="en"/>
              </w:rPr>
            </w:pPr>
            <w:r w:rsidRPr="00FD4C96">
              <w:rPr>
                <w:rFonts w:cs="Arial"/>
                <w:color w:val="000000"/>
                <w:szCs w:val="18"/>
                <w:lang w:val="en"/>
              </w:rPr>
              <w:t>JSON array containing a list of the OAuth 2.0 scope values</w:t>
            </w:r>
            <w:r w:rsidR="00BE373F">
              <w:rPr>
                <w:rFonts w:cs="Arial"/>
                <w:color w:val="000000"/>
                <w:szCs w:val="18"/>
                <w:lang w:val="en"/>
              </w:rPr>
              <w:t xml:space="preserve"> as defined in</w:t>
            </w:r>
            <w:r w:rsidR="00BE373F">
              <w:rPr>
                <w:rFonts w:eastAsiaTheme="minorHAnsi"/>
                <w:lang w:val="en-US"/>
              </w:rPr>
              <w:t xml:space="preserve"> IETF RFC 6749 [</w:t>
            </w:r>
            <w:r w:rsidR="00E70A22">
              <w:rPr>
                <w:rFonts w:eastAsiaTheme="minorHAnsi"/>
                <w:lang w:val="en-US"/>
              </w:rPr>
              <w:t>6</w:t>
            </w:r>
            <w:r w:rsidR="00BE373F">
              <w:rPr>
                <w:rFonts w:eastAsiaTheme="minorHAnsi"/>
                <w:lang w:val="en-US"/>
              </w:rPr>
              <w:t>]</w:t>
            </w:r>
            <w:r w:rsidR="00BE373F">
              <w:rPr>
                <w:rFonts w:cs="Arial"/>
                <w:color w:val="000000"/>
                <w:szCs w:val="18"/>
                <w:lang w:val="en"/>
              </w:rPr>
              <w:t xml:space="preserve"> </w:t>
            </w:r>
            <w:r w:rsidRPr="00FD4C96">
              <w:rPr>
                <w:rFonts w:cs="Arial"/>
                <w:color w:val="000000"/>
                <w:szCs w:val="18"/>
                <w:lang w:val="en"/>
              </w:rPr>
              <w:t>that this server supports.</w:t>
            </w:r>
          </w:p>
        </w:tc>
      </w:tr>
      <w:tr w:rsidR="004605A7" w:rsidRPr="003F591C" w14:paraId="722CD5A9" w14:textId="77777777" w:rsidTr="004605A7">
        <w:trPr>
          <w:jc w:val="center"/>
        </w:trPr>
        <w:tc>
          <w:tcPr>
            <w:tcW w:w="2347" w:type="dxa"/>
            <w:shd w:val="clear" w:color="auto" w:fill="auto"/>
          </w:tcPr>
          <w:p w14:paraId="210EC663" w14:textId="77777777" w:rsidR="004605A7" w:rsidRPr="00FD4C96" w:rsidRDefault="004605A7" w:rsidP="004605A7">
            <w:pPr>
              <w:rPr>
                <w:rFonts w:ascii="Arial" w:hAnsi="Arial" w:cs="Arial"/>
                <w:color w:val="000000"/>
                <w:sz w:val="18"/>
                <w:szCs w:val="18"/>
                <w:lang w:val="en"/>
              </w:rPr>
            </w:pPr>
            <w:proofErr w:type="spellStart"/>
            <w:r w:rsidRPr="00FD4C96">
              <w:rPr>
                <w:rFonts w:ascii="Arial" w:hAnsi="Arial" w:cs="Arial"/>
                <w:color w:val="000000"/>
                <w:sz w:val="18"/>
                <w:szCs w:val="18"/>
                <w:lang w:val="en"/>
              </w:rPr>
              <w:t>response_types_supported</w:t>
            </w:r>
            <w:proofErr w:type="spellEnd"/>
          </w:p>
        </w:tc>
        <w:tc>
          <w:tcPr>
            <w:tcW w:w="1190" w:type="dxa"/>
            <w:shd w:val="clear" w:color="auto" w:fill="auto"/>
          </w:tcPr>
          <w:p w14:paraId="4EDD8AA0" w14:textId="77777777" w:rsidR="004605A7" w:rsidRPr="003F591C" w:rsidRDefault="004605A7" w:rsidP="004605A7">
            <w:pPr>
              <w:pStyle w:val="TAL"/>
              <w:keepNext w:val="0"/>
              <w:rPr>
                <w:rFonts w:cs="Arial"/>
                <w:szCs w:val="18"/>
              </w:rPr>
            </w:pPr>
            <w:r w:rsidRPr="003F591C">
              <w:rPr>
                <w:rFonts w:cs="Arial"/>
                <w:szCs w:val="18"/>
              </w:rPr>
              <w:t>M</w:t>
            </w:r>
          </w:p>
        </w:tc>
        <w:tc>
          <w:tcPr>
            <w:tcW w:w="1249" w:type="dxa"/>
            <w:shd w:val="clear" w:color="auto" w:fill="auto"/>
          </w:tcPr>
          <w:p w14:paraId="241BF19F" w14:textId="77777777" w:rsidR="004605A7" w:rsidRPr="00F32D54" w:rsidRDefault="004605A7" w:rsidP="004605A7">
            <w:pPr>
              <w:pStyle w:val="TAL"/>
              <w:keepNext w:val="0"/>
              <w:rPr>
                <w:rFonts w:cs="Arial"/>
                <w:szCs w:val="18"/>
              </w:rPr>
            </w:pPr>
            <w:proofErr w:type="gramStart"/>
            <w:r w:rsidRPr="00F32D54">
              <w:rPr>
                <w:rFonts w:cs="Arial"/>
                <w:szCs w:val="18"/>
              </w:rPr>
              <w:t>1..N</w:t>
            </w:r>
            <w:proofErr w:type="gramEnd"/>
          </w:p>
        </w:tc>
        <w:tc>
          <w:tcPr>
            <w:tcW w:w="1559" w:type="dxa"/>
            <w:shd w:val="clear" w:color="auto" w:fill="auto"/>
          </w:tcPr>
          <w:p w14:paraId="5F111DE7" w14:textId="77777777" w:rsidR="004605A7" w:rsidRPr="001569A6" w:rsidRDefault="004605A7" w:rsidP="004605A7">
            <w:pPr>
              <w:pStyle w:val="TAL"/>
              <w:keepNext w:val="0"/>
              <w:rPr>
                <w:rFonts w:cs="Arial"/>
                <w:szCs w:val="18"/>
              </w:rPr>
            </w:pPr>
            <w:r w:rsidRPr="001569A6">
              <w:rPr>
                <w:rFonts w:cs="Arial"/>
                <w:szCs w:val="18"/>
              </w:rPr>
              <w:t>String</w:t>
            </w:r>
          </w:p>
        </w:tc>
        <w:tc>
          <w:tcPr>
            <w:tcW w:w="3559" w:type="dxa"/>
            <w:shd w:val="clear" w:color="auto" w:fill="auto"/>
          </w:tcPr>
          <w:p w14:paraId="2EB50926" w14:textId="7BD7C097" w:rsidR="004605A7" w:rsidRPr="00FD4C96" w:rsidRDefault="004605A7" w:rsidP="002C70ED">
            <w:pPr>
              <w:pStyle w:val="TAL"/>
              <w:keepNext w:val="0"/>
              <w:rPr>
                <w:rFonts w:cs="Arial"/>
                <w:color w:val="000000"/>
                <w:szCs w:val="18"/>
                <w:lang w:val="en"/>
              </w:rPr>
            </w:pPr>
            <w:r w:rsidRPr="00FD4C96">
              <w:rPr>
                <w:rFonts w:cs="Arial"/>
                <w:color w:val="000000"/>
                <w:szCs w:val="18"/>
                <w:lang w:val="en"/>
              </w:rPr>
              <w:t xml:space="preserve">JSON array containing a list of the OAuth 2.0 </w:t>
            </w:r>
            <w:proofErr w:type="spellStart"/>
            <w:r w:rsidRPr="00F32D54">
              <w:rPr>
                <w:rStyle w:val="HTMLTypewriter"/>
                <w:rFonts w:ascii="Arial" w:hAnsi="Arial" w:cs="Arial"/>
                <w:sz w:val="18"/>
                <w:szCs w:val="18"/>
                <w:lang w:val="en"/>
              </w:rPr>
              <w:t>response_type</w:t>
            </w:r>
            <w:proofErr w:type="spellEnd"/>
            <w:r w:rsidRPr="00FD4C96">
              <w:rPr>
                <w:rFonts w:cs="Arial"/>
                <w:color w:val="000000"/>
                <w:szCs w:val="18"/>
                <w:lang w:val="en"/>
              </w:rPr>
              <w:t xml:space="preserve"> values that this server supports. NFV Authorization Server </w:t>
            </w:r>
            <w:r w:rsidR="002C70ED">
              <w:rPr>
                <w:rFonts w:cs="Arial"/>
                <w:color w:val="000000"/>
                <w:szCs w:val="18"/>
                <w:lang w:val="en"/>
              </w:rPr>
              <w:t>shall</w:t>
            </w:r>
            <w:r w:rsidR="002C70ED" w:rsidRPr="00FD4C96">
              <w:rPr>
                <w:rFonts w:cs="Arial"/>
                <w:color w:val="000000"/>
                <w:szCs w:val="18"/>
                <w:lang w:val="en"/>
              </w:rPr>
              <w:t xml:space="preserve"> </w:t>
            </w:r>
            <w:r w:rsidRPr="00FD4C96">
              <w:rPr>
                <w:rFonts w:cs="Arial"/>
                <w:color w:val="000000"/>
                <w:szCs w:val="18"/>
                <w:lang w:val="en"/>
              </w:rPr>
              <w:t xml:space="preserve">support the </w:t>
            </w:r>
            <w:r>
              <w:rPr>
                <w:rFonts w:cs="Arial"/>
                <w:color w:val="000000"/>
                <w:szCs w:val="18"/>
                <w:lang w:val="en"/>
              </w:rPr>
              <w:t>“</w:t>
            </w:r>
            <w:r w:rsidRPr="00F32D54">
              <w:rPr>
                <w:rStyle w:val="HTMLTypewriter"/>
                <w:rFonts w:ascii="Arial" w:hAnsi="Arial" w:cs="Arial"/>
                <w:sz w:val="18"/>
                <w:szCs w:val="18"/>
                <w:lang w:val="en"/>
              </w:rPr>
              <w:t xml:space="preserve">token </w:t>
            </w:r>
            <w:proofErr w:type="spellStart"/>
            <w:r w:rsidRPr="00F32D54">
              <w:rPr>
                <w:rStyle w:val="HTMLTypewriter"/>
                <w:rFonts w:ascii="Arial" w:hAnsi="Arial" w:cs="Arial"/>
                <w:sz w:val="18"/>
                <w:szCs w:val="18"/>
                <w:lang w:val="en"/>
              </w:rPr>
              <w:t>nfv_token</w:t>
            </w:r>
            <w:proofErr w:type="spellEnd"/>
            <w:r>
              <w:rPr>
                <w:rStyle w:val="HTMLTypewriter"/>
                <w:rFonts w:ascii="Arial" w:hAnsi="Arial" w:cs="Arial"/>
                <w:sz w:val="18"/>
                <w:szCs w:val="18"/>
                <w:lang w:val="en"/>
              </w:rPr>
              <w:t>”</w:t>
            </w:r>
            <w:r w:rsidRPr="00FD4C96">
              <w:rPr>
                <w:rFonts w:cs="Arial"/>
                <w:color w:val="000000"/>
                <w:szCs w:val="18"/>
                <w:lang w:val="en"/>
              </w:rPr>
              <w:t xml:space="preserve"> Response Type values.</w:t>
            </w:r>
          </w:p>
        </w:tc>
      </w:tr>
      <w:tr w:rsidR="004605A7" w:rsidRPr="003F591C" w14:paraId="5A819A13" w14:textId="77777777" w:rsidTr="004605A7">
        <w:trPr>
          <w:jc w:val="center"/>
        </w:trPr>
        <w:tc>
          <w:tcPr>
            <w:tcW w:w="2347" w:type="dxa"/>
            <w:shd w:val="clear" w:color="auto" w:fill="auto"/>
          </w:tcPr>
          <w:p w14:paraId="3D0DB2F3" w14:textId="77777777" w:rsidR="004605A7" w:rsidRPr="00FD4C96" w:rsidRDefault="004605A7" w:rsidP="004605A7">
            <w:pPr>
              <w:rPr>
                <w:rFonts w:ascii="Arial" w:hAnsi="Arial" w:cs="Arial"/>
                <w:color w:val="000000"/>
                <w:sz w:val="18"/>
                <w:szCs w:val="18"/>
                <w:lang w:val="en"/>
              </w:rPr>
            </w:pPr>
            <w:proofErr w:type="spellStart"/>
            <w:r w:rsidRPr="00FD4C96">
              <w:rPr>
                <w:rFonts w:ascii="Arial" w:hAnsi="Arial" w:cs="Arial"/>
                <w:color w:val="000000"/>
                <w:sz w:val="18"/>
                <w:szCs w:val="18"/>
                <w:lang w:val="en"/>
              </w:rPr>
              <w:t>grant_types_supported</w:t>
            </w:r>
            <w:proofErr w:type="spellEnd"/>
          </w:p>
        </w:tc>
        <w:tc>
          <w:tcPr>
            <w:tcW w:w="1190" w:type="dxa"/>
            <w:shd w:val="clear" w:color="auto" w:fill="auto"/>
          </w:tcPr>
          <w:p w14:paraId="5196E62C" w14:textId="37C4BB07" w:rsidR="004605A7" w:rsidRPr="003F591C" w:rsidRDefault="00BE373F" w:rsidP="004605A7">
            <w:pPr>
              <w:pStyle w:val="TAL"/>
              <w:keepNext w:val="0"/>
              <w:rPr>
                <w:rFonts w:cs="Arial"/>
                <w:szCs w:val="18"/>
              </w:rPr>
            </w:pPr>
            <w:r>
              <w:rPr>
                <w:rFonts w:cs="Arial"/>
                <w:szCs w:val="18"/>
              </w:rPr>
              <w:t>M</w:t>
            </w:r>
          </w:p>
        </w:tc>
        <w:tc>
          <w:tcPr>
            <w:tcW w:w="1249" w:type="dxa"/>
            <w:shd w:val="clear" w:color="auto" w:fill="auto"/>
          </w:tcPr>
          <w:p w14:paraId="25091448" w14:textId="1147C7D3" w:rsidR="004605A7" w:rsidRPr="00F32D54" w:rsidRDefault="00BE373F" w:rsidP="004605A7">
            <w:pPr>
              <w:pStyle w:val="TAL"/>
              <w:keepNext w:val="0"/>
              <w:rPr>
                <w:rFonts w:cs="Arial"/>
                <w:szCs w:val="18"/>
              </w:rPr>
            </w:pPr>
            <w:proofErr w:type="gramStart"/>
            <w:r>
              <w:rPr>
                <w:rFonts w:cs="Arial"/>
                <w:szCs w:val="18"/>
              </w:rPr>
              <w:t>1</w:t>
            </w:r>
            <w:r w:rsidR="004605A7" w:rsidRPr="00F32D54">
              <w:rPr>
                <w:rFonts w:cs="Arial"/>
                <w:szCs w:val="18"/>
              </w:rPr>
              <w:t>..N</w:t>
            </w:r>
            <w:proofErr w:type="gramEnd"/>
          </w:p>
        </w:tc>
        <w:tc>
          <w:tcPr>
            <w:tcW w:w="1559" w:type="dxa"/>
            <w:shd w:val="clear" w:color="auto" w:fill="auto"/>
          </w:tcPr>
          <w:p w14:paraId="685BD004" w14:textId="77777777" w:rsidR="004605A7" w:rsidRPr="001569A6" w:rsidRDefault="004605A7" w:rsidP="004605A7">
            <w:pPr>
              <w:pStyle w:val="TAL"/>
              <w:keepNext w:val="0"/>
              <w:rPr>
                <w:rFonts w:cs="Arial"/>
                <w:szCs w:val="18"/>
              </w:rPr>
            </w:pPr>
            <w:r w:rsidRPr="001569A6">
              <w:rPr>
                <w:rFonts w:cs="Arial"/>
                <w:szCs w:val="18"/>
              </w:rPr>
              <w:t>String</w:t>
            </w:r>
          </w:p>
        </w:tc>
        <w:tc>
          <w:tcPr>
            <w:tcW w:w="3559" w:type="dxa"/>
            <w:shd w:val="clear" w:color="auto" w:fill="auto"/>
          </w:tcPr>
          <w:p w14:paraId="25481CB2" w14:textId="05D7EC83" w:rsidR="004605A7" w:rsidRPr="00FD4C96" w:rsidRDefault="004605A7" w:rsidP="00345EA3">
            <w:pPr>
              <w:pStyle w:val="TAL"/>
              <w:keepNext w:val="0"/>
              <w:rPr>
                <w:rFonts w:cs="Arial"/>
                <w:color w:val="000000"/>
                <w:szCs w:val="18"/>
                <w:lang w:val="en"/>
              </w:rPr>
            </w:pPr>
            <w:r w:rsidRPr="00FD4C96">
              <w:rPr>
                <w:rFonts w:cs="Arial"/>
                <w:color w:val="000000"/>
                <w:szCs w:val="18"/>
                <w:lang w:val="en"/>
              </w:rPr>
              <w:t xml:space="preserve">JSON array containing a list of the OAuth 2.0 Grant Type values that this server supports. NFV Authorization Server </w:t>
            </w:r>
            <w:r w:rsidR="002C70ED">
              <w:rPr>
                <w:rFonts w:cs="Arial"/>
                <w:color w:val="000000"/>
                <w:szCs w:val="18"/>
                <w:lang w:val="en"/>
              </w:rPr>
              <w:t>shall</w:t>
            </w:r>
            <w:r w:rsidR="002C70ED" w:rsidRPr="00FD4C96">
              <w:rPr>
                <w:rFonts w:cs="Arial"/>
                <w:color w:val="000000"/>
                <w:szCs w:val="18"/>
                <w:lang w:val="en"/>
              </w:rPr>
              <w:t xml:space="preserve"> </w:t>
            </w:r>
            <w:r w:rsidRPr="00FD4C96">
              <w:rPr>
                <w:rFonts w:cs="Arial"/>
                <w:color w:val="000000"/>
                <w:szCs w:val="18"/>
                <w:lang w:val="en"/>
              </w:rPr>
              <w:t xml:space="preserve">support the </w:t>
            </w:r>
            <w:r>
              <w:rPr>
                <w:rFonts w:cs="Arial"/>
                <w:color w:val="000000"/>
                <w:szCs w:val="18"/>
                <w:lang w:val="en"/>
              </w:rPr>
              <w:t>“</w:t>
            </w:r>
            <w:proofErr w:type="spellStart"/>
            <w:r w:rsidRPr="00F32D54">
              <w:rPr>
                <w:rStyle w:val="HTMLTypewriter"/>
                <w:rFonts w:ascii="Arial" w:hAnsi="Arial" w:cs="Arial"/>
                <w:sz w:val="18"/>
                <w:szCs w:val="18"/>
                <w:lang w:val="en"/>
              </w:rPr>
              <w:t>client_credentials</w:t>
            </w:r>
            <w:proofErr w:type="spellEnd"/>
            <w:r w:rsidR="00345EA3">
              <w:rPr>
                <w:rStyle w:val="HTMLTypewriter"/>
                <w:rFonts w:ascii="Arial" w:hAnsi="Arial" w:cs="Arial"/>
                <w:sz w:val="18"/>
                <w:szCs w:val="18"/>
                <w:lang w:val="en"/>
              </w:rPr>
              <w:t>"</w:t>
            </w:r>
            <w:r w:rsidRPr="00FD4C96">
              <w:rPr>
                <w:rFonts w:cs="Arial"/>
                <w:color w:val="000000"/>
                <w:szCs w:val="18"/>
                <w:lang w:val="en"/>
              </w:rPr>
              <w:t xml:space="preserve"> and </w:t>
            </w:r>
            <w:r w:rsidR="00345EA3">
              <w:rPr>
                <w:rFonts w:cs="Arial"/>
                <w:color w:val="000000"/>
                <w:szCs w:val="18"/>
                <w:lang w:val="en"/>
              </w:rPr>
              <w:t>may</w:t>
            </w:r>
            <w:r w:rsidR="00345EA3" w:rsidRPr="00FD4C96">
              <w:rPr>
                <w:rFonts w:cs="Arial"/>
                <w:color w:val="000000"/>
                <w:szCs w:val="18"/>
                <w:lang w:val="en"/>
              </w:rPr>
              <w:t xml:space="preserve"> </w:t>
            </w:r>
            <w:r w:rsidRPr="00FD4C96">
              <w:rPr>
                <w:rFonts w:cs="Arial"/>
                <w:color w:val="000000"/>
                <w:szCs w:val="18"/>
                <w:lang w:val="en"/>
              </w:rPr>
              <w:t>support other Grant Types.</w:t>
            </w:r>
          </w:p>
        </w:tc>
      </w:tr>
      <w:tr w:rsidR="004605A7" w:rsidRPr="003F591C" w14:paraId="0CAB686D" w14:textId="77777777" w:rsidTr="004605A7">
        <w:trPr>
          <w:jc w:val="center"/>
        </w:trPr>
        <w:tc>
          <w:tcPr>
            <w:tcW w:w="2347" w:type="dxa"/>
            <w:shd w:val="clear" w:color="auto" w:fill="auto"/>
          </w:tcPr>
          <w:p w14:paraId="3900BAB2" w14:textId="77777777" w:rsidR="004605A7" w:rsidRPr="00FD4C96" w:rsidRDefault="004605A7" w:rsidP="004605A7">
            <w:pPr>
              <w:rPr>
                <w:rFonts w:ascii="Arial" w:hAnsi="Arial" w:cs="Arial"/>
                <w:color w:val="000000"/>
                <w:sz w:val="18"/>
                <w:szCs w:val="18"/>
                <w:lang w:val="en"/>
              </w:rPr>
            </w:pPr>
            <w:proofErr w:type="spellStart"/>
            <w:r w:rsidRPr="00FD4C96">
              <w:rPr>
                <w:rFonts w:ascii="Arial" w:hAnsi="Arial" w:cs="Arial"/>
                <w:color w:val="000000"/>
                <w:sz w:val="18"/>
                <w:szCs w:val="18"/>
                <w:lang w:val="en"/>
              </w:rPr>
              <w:t>nfv_token_signing_alg_values_supported</w:t>
            </w:r>
            <w:proofErr w:type="spellEnd"/>
          </w:p>
        </w:tc>
        <w:tc>
          <w:tcPr>
            <w:tcW w:w="1190" w:type="dxa"/>
            <w:shd w:val="clear" w:color="auto" w:fill="auto"/>
          </w:tcPr>
          <w:p w14:paraId="6C0718CD" w14:textId="77777777" w:rsidR="004605A7" w:rsidRPr="003F591C" w:rsidRDefault="004605A7" w:rsidP="004605A7">
            <w:pPr>
              <w:pStyle w:val="TAL"/>
              <w:keepNext w:val="0"/>
              <w:rPr>
                <w:rFonts w:cs="Arial"/>
                <w:szCs w:val="18"/>
              </w:rPr>
            </w:pPr>
            <w:r w:rsidRPr="003F591C">
              <w:rPr>
                <w:rFonts w:cs="Arial"/>
                <w:szCs w:val="18"/>
              </w:rPr>
              <w:t>M</w:t>
            </w:r>
          </w:p>
        </w:tc>
        <w:tc>
          <w:tcPr>
            <w:tcW w:w="1249" w:type="dxa"/>
            <w:shd w:val="clear" w:color="auto" w:fill="auto"/>
          </w:tcPr>
          <w:p w14:paraId="674F5E04" w14:textId="77777777" w:rsidR="004605A7" w:rsidRPr="00F32D54" w:rsidRDefault="004605A7" w:rsidP="004605A7">
            <w:pPr>
              <w:pStyle w:val="TAL"/>
              <w:keepNext w:val="0"/>
              <w:rPr>
                <w:rFonts w:cs="Arial"/>
                <w:szCs w:val="18"/>
              </w:rPr>
            </w:pPr>
            <w:proofErr w:type="gramStart"/>
            <w:r w:rsidRPr="00F32D54">
              <w:rPr>
                <w:rFonts w:cs="Arial"/>
                <w:szCs w:val="18"/>
              </w:rPr>
              <w:t>1..N</w:t>
            </w:r>
            <w:proofErr w:type="gramEnd"/>
          </w:p>
        </w:tc>
        <w:tc>
          <w:tcPr>
            <w:tcW w:w="1559" w:type="dxa"/>
            <w:shd w:val="clear" w:color="auto" w:fill="auto"/>
          </w:tcPr>
          <w:p w14:paraId="6AD6AEDF" w14:textId="77777777" w:rsidR="004605A7" w:rsidRPr="001569A6" w:rsidRDefault="004605A7" w:rsidP="004605A7">
            <w:pPr>
              <w:pStyle w:val="TAL"/>
              <w:keepNext w:val="0"/>
              <w:rPr>
                <w:rFonts w:cs="Arial"/>
                <w:szCs w:val="18"/>
              </w:rPr>
            </w:pPr>
            <w:r w:rsidRPr="001569A6">
              <w:rPr>
                <w:rFonts w:cs="Arial"/>
                <w:szCs w:val="18"/>
              </w:rPr>
              <w:t>String</w:t>
            </w:r>
          </w:p>
        </w:tc>
        <w:tc>
          <w:tcPr>
            <w:tcW w:w="3559" w:type="dxa"/>
            <w:shd w:val="clear" w:color="auto" w:fill="auto"/>
          </w:tcPr>
          <w:p w14:paraId="48FF7EAC" w14:textId="38F0C6D0" w:rsidR="004605A7" w:rsidRPr="00FD4C96" w:rsidRDefault="004605A7" w:rsidP="00AB183F">
            <w:pPr>
              <w:pStyle w:val="TAL"/>
              <w:keepNext w:val="0"/>
              <w:rPr>
                <w:rFonts w:cs="Arial"/>
                <w:color w:val="000000"/>
                <w:szCs w:val="18"/>
                <w:lang w:val="en"/>
              </w:rPr>
            </w:pPr>
            <w:r w:rsidRPr="00FD4C96">
              <w:rPr>
                <w:rFonts w:cs="Arial"/>
                <w:color w:val="000000"/>
                <w:szCs w:val="18"/>
                <w:lang w:val="en"/>
              </w:rPr>
              <w:t>JSON array containing a list of the JWS signing algorithms (</w:t>
            </w:r>
            <w:proofErr w:type="spellStart"/>
            <w:r w:rsidRPr="00F32D54">
              <w:rPr>
                <w:rStyle w:val="HTMLTypewriter"/>
                <w:rFonts w:ascii="Arial" w:hAnsi="Arial" w:cs="Arial"/>
                <w:sz w:val="18"/>
                <w:szCs w:val="18"/>
                <w:lang w:val="en"/>
              </w:rPr>
              <w:t>alg</w:t>
            </w:r>
            <w:proofErr w:type="spellEnd"/>
            <w:r w:rsidRPr="00FD4C96">
              <w:rPr>
                <w:rFonts w:cs="Arial"/>
                <w:color w:val="000000"/>
                <w:szCs w:val="18"/>
                <w:lang w:val="en"/>
              </w:rPr>
              <w:t xml:space="preserve"> values</w:t>
            </w:r>
            <w:r w:rsidR="00BE373F">
              <w:rPr>
                <w:rFonts w:cs="Arial"/>
                <w:color w:val="000000"/>
                <w:szCs w:val="18"/>
                <w:lang w:val="en"/>
              </w:rPr>
              <w:t xml:space="preserve"> as defined in </w:t>
            </w:r>
            <w:r w:rsidR="00DE1053" w:rsidRPr="00AF48C3">
              <w:rPr>
                <w:rFonts w:eastAsia="Calibri"/>
                <w:color w:val="000000"/>
                <w:lang w:val="en-US"/>
              </w:rPr>
              <w:t>IETF RFC 7515</w:t>
            </w:r>
            <w:r w:rsidR="00DE1053">
              <w:rPr>
                <w:rFonts w:eastAsia="Calibri"/>
                <w:color w:val="000000"/>
                <w:lang w:val="en-US"/>
              </w:rPr>
              <w:t xml:space="preserve"> [</w:t>
            </w:r>
            <w:r w:rsidR="00AC3564">
              <w:rPr>
                <w:rFonts w:eastAsia="Calibri"/>
                <w:color w:val="000000"/>
                <w:lang w:val="en-US"/>
              </w:rPr>
              <w:t>10</w:t>
            </w:r>
            <w:r w:rsidR="00DE1053">
              <w:rPr>
                <w:rFonts w:eastAsia="Calibri"/>
                <w:color w:val="000000"/>
                <w:lang w:val="en-US"/>
              </w:rPr>
              <w:t>]</w:t>
            </w:r>
            <w:r w:rsidRPr="00FD4C96">
              <w:rPr>
                <w:rFonts w:cs="Arial"/>
                <w:color w:val="000000"/>
                <w:szCs w:val="18"/>
                <w:lang w:val="en"/>
              </w:rPr>
              <w:t xml:space="preserve">) supported by the server for the NFV </w:t>
            </w:r>
            <w:r w:rsidR="00345EA3">
              <w:rPr>
                <w:rFonts w:cs="Arial"/>
                <w:color w:val="000000"/>
                <w:szCs w:val="18"/>
                <w:lang w:val="en"/>
              </w:rPr>
              <w:t>access t</w:t>
            </w:r>
            <w:r w:rsidRPr="00FD4C96">
              <w:rPr>
                <w:rFonts w:cs="Arial"/>
                <w:color w:val="000000"/>
                <w:szCs w:val="18"/>
                <w:lang w:val="en"/>
              </w:rPr>
              <w:t xml:space="preserve">oken to encode the Claims in a JWT. The </w:t>
            </w:r>
            <w:r w:rsidR="00345EA3">
              <w:rPr>
                <w:rFonts w:cs="Arial"/>
                <w:color w:val="000000"/>
                <w:szCs w:val="18"/>
                <w:lang w:val="en"/>
              </w:rPr>
              <w:t>"</w:t>
            </w:r>
            <w:r w:rsidRPr="00F32D54">
              <w:rPr>
                <w:rStyle w:val="HTMLTypewriter"/>
                <w:rFonts w:ascii="Arial" w:hAnsi="Arial" w:cs="Arial"/>
                <w:sz w:val="18"/>
                <w:szCs w:val="18"/>
                <w:lang w:val="en"/>
              </w:rPr>
              <w:t>RS256</w:t>
            </w:r>
            <w:r w:rsidR="00345EA3">
              <w:rPr>
                <w:rStyle w:val="HTMLTypewriter"/>
                <w:rFonts w:ascii="Arial" w:hAnsi="Arial" w:cs="Arial"/>
                <w:sz w:val="18"/>
                <w:szCs w:val="18"/>
                <w:lang w:val="en"/>
              </w:rPr>
              <w:t>"</w:t>
            </w:r>
            <w:r w:rsidR="00DE1053">
              <w:rPr>
                <w:rStyle w:val="HTMLTypewriter"/>
                <w:rFonts w:ascii="Arial" w:hAnsi="Arial" w:cs="Arial"/>
                <w:sz w:val="18"/>
                <w:szCs w:val="18"/>
                <w:lang w:val="en"/>
              </w:rPr>
              <w:t xml:space="preserve"> </w:t>
            </w:r>
            <w:proofErr w:type="spellStart"/>
            <w:r w:rsidR="00DE1053">
              <w:rPr>
                <w:rStyle w:val="HTMLTypewriter"/>
                <w:rFonts w:ascii="Arial" w:hAnsi="Arial" w:cs="Arial"/>
                <w:sz w:val="18"/>
                <w:szCs w:val="18"/>
                <w:lang w:val="en"/>
              </w:rPr>
              <w:t>alg</w:t>
            </w:r>
            <w:proofErr w:type="spellEnd"/>
            <w:r w:rsidR="00DE1053">
              <w:rPr>
                <w:rStyle w:val="HTMLTypewriter"/>
                <w:rFonts w:ascii="Arial" w:hAnsi="Arial" w:cs="Arial"/>
                <w:sz w:val="18"/>
                <w:szCs w:val="18"/>
                <w:lang w:val="en"/>
              </w:rPr>
              <w:t xml:space="preserve"> value</w:t>
            </w:r>
            <w:r w:rsidRPr="00FD4C96">
              <w:rPr>
                <w:rFonts w:cs="Arial"/>
                <w:color w:val="000000"/>
                <w:szCs w:val="18"/>
                <w:lang w:val="en"/>
              </w:rPr>
              <w:t xml:space="preserve"> </w:t>
            </w:r>
            <w:r w:rsidR="002C70ED">
              <w:rPr>
                <w:rFonts w:cs="Arial"/>
                <w:color w:val="000000"/>
                <w:szCs w:val="18"/>
                <w:lang w:val="en"/>
              </w:rPr>
              <w:t>shall</w:t>
            </w:r>
            <w:r w:rsidR="00DE1053">
              <w:rPr>
                <w:rFonts w:cs="Arial"/>
                <w:color w:val="000000"/>
                <w:szCs w:val="18"/>
                <w:lang w:val="en"/>
              </w:rPr>
              <w:t xml:space="preserve"> always</w:t>
            </w:r>
            <w:r w:rsidR="002C70ED" w:rsidRPr="00FD4C96">
              <w:rPr>
                <w:rFonts w:cs="Arial"/>
                <w:color w:val="000000"/>
                <w:szCs w:val="18"/>
                <w:lang w:val="en"/>
              </w:rPr>
              <w:t xml:space="preserve"> </w:t>
            </w:r>
            <w:r w:rsidRPr="00FD4C96">
              <w:rPr>
                <w:rFonts w:cs="Arial"/>
                <w:color w:val="000000"/>
                <w:szCs w:val="18"/>
                <w:lang w:val="en"/>
              </w:rPr>
              <w:t xml:space="preserve">be included. The value </w:t>
            </w:r>
            <w:r>
              <w:rPr>
                <w:rFonts w:cs="Arial"/>
                <w:color w:val="000000"/>
                <w:szCs w:val="18"/>
                <w:lang w:val="en"/>
              </w:rPr>
              <w:t>“</w:t>
            </w:r>
            <w:r w:rsidRPr="00F32D54">
              <w:rPr>
                <w:rStyle w:val="HTMLTypewriter"/>
                <w:rFonts w:ascii="Arial" w:hAnsi="Arial" w:cs="Arial"/>
                <w:sz w:val="18"/>
                <w:szCs w:val="18"/>
                <w:lang w:val="en"/>
              </w:rPr>
              <w:t>none</w:t>
            </w:r>
            <w:r w:rsidR="00AB183F">
              <w:rPr>
                <w:rStyle w:val="HTMLTypewriter"/>
                <w:rFonts w:ascii="Arial" w:hAnsi="Arial" w:cs="Arial"/>
                <w:sz w:val="18"/>
                <w:szCs w:val="18"/>
                <w:lang w:val="en"/>
              </w:rPr>
              <w:t>"</w:t>
            </w:r>
            <w:r w:rsidR="00AB183F" w:rsidRPr="00FD4C96">
              <w:rPr>
                <w:rFonts w:cs="Arial"/>
                <w:color w:val="000000"/>
                <w:szCs w:val="18"/>
                <w:lang w:val="en"/>
              </w:rPr>
              <w:t xml:space="preserve"> </w:t>
            </w:r>
            <w:r w:rsidR="002C70ED">
              <w:rPr>
                <w:rFonts w:cs="Arial"/>
                <w:color w:val="000000"/>
                <w:szCs w:val="18"/>
                <w:lang w:val="en"/>
              </w:rPr>
              <w:t>shall</w:t>
            </w:r>
            <w:r w:rsidR="002C70ED" w:rsidRPr="00FD4C96">
              <w:rPr>
                <w:rFonts w:cs="Arial"/>
                <w:color w:val="000000"/>
                <w:szCs w:val="18"/>
                <w:lang w:val="en"/>
              </w:rPr>
              <w:t xml:space="preserve"> </w:t>
            </w:r>
            <w:r w:rsidR="002C70ED">
              <w:rPr>
                <w:rFonts w:cs="Arial"/>
                <w:color w:val="000000"/>
                <w:szCs w:val="18"/>
                <w:lang w:val="en"/>
              </w:rPr>
              <w:t xml:space="preserve">not </w:t>
            </w:r>
            <w:r w:rsidRPr="00FD4C96">
              <w:rPr>
                <w:rFonts w:cs="Arial"/>
                <w:color w:val="000000"/>
                <w:szCs w:val="18"/>
                <w:lang w:val="en"/>
              </w:rPr>
              <w:t>be used.</w:t>
            </w:r>
          </w:p>
        </w:tc>
      </w:tr>
      <w:tr w:rsidR="004605A7" w:rsidRPr="003F591C" w14:paraId="6F177AAC" w14:textId="77777777" w:rsidTr="004605A7">
        <w:trPr>
          <w:jc w:val="center"/>
        </w:trPr>
        <w:tc>
          <w:tcPr>
            <w:tcW w:w="2347" w:type="dxa"/>
            <w:shd w:val="clear" w:color="auto" w:fill="auto"/>
          </w:tcPr>
          <w:p w14:paraId="26D1CC34" w14:textId="77777777" w:rsidR="004605A7" w:rsidRPr="00FD4C96" w:rsidRDefault="004605A7" w:rsidP="004605A7">
            <w:pPr>
              <w:rPr>
                <w:rFonts w:ascii="Arial" w:hAnsi="Arial" w:cs="Arial"/>
                <w:color w:val="000000"/>
                <w:sz w:val="18"/>
                <w:szCs w:val="18"/>
                <w:lang w:val="en"/>
              </w:rPr>
            </w:pPr>
            <w:proofErr w:type="spellStart"/>
            <w:r w:rsidRPr="00FD4C96">
              <w:rPr>
                <w:rFonts w:ascii="Arial" w:hAnsi="Arial" w:cs="Arial"/>
                <w:color w:val="000000"/>
                <w:sz w:val="18"/>
                <w:szCs w:val="18"/>
                <w:lang w:val="en"/>
              </w:rPr>
              <w:t>nfv_token_encryption_alg_values_supported</w:t>
            </w:r>
            <w:proofErr w:type="spellEnd"/>
          </w:p>
        </w:tc>
        <w:tc>
          <w:tcPr>
            <w:tcW w:w="1190" w:type="dxa"/>
            <w:shd w:val="clear" w:color="auto" w:fill="auto"/>
          </w:tcPr>
          <w:p w14:paraId="5993BFFB" w14:textId="77777777" w:rsidR="004605A7" w:rsidRPr="003F591C" w:rsidRDefault="004605A7" w:rsidP="004605A7">
            <w:pPr>
              <w:pStyle w:val="TAL"/>
              <w:keepNext w:val="0"/>
              <w:rPr>
                <w:rFonts w:cs="Arial"/>
                <w:szCs w:val="18"/>
              </w:rPr>
            </w:pPr>
            <w:r w:rsidRPr="003F591C">
              <w:rPr>
                <w:rFonts w:cs="Arial"/>
                <w:szCs w:val="18"/>
              </w:rPr>
              <w:t>O</w:t>
            </w:r>
          </w:p>
        </w:tc>
        <w:tc>
          <w:tcPr>
            <w:tcW w:w="1249" w:type="dxa"/>
            <w:shd w:val="clear" w:color="auto" w:fill="auto"/>
          </w:tcPr>
          <w:p w14:paraId="1438D8E7" w14:textId="77777777" w:rsidR="004605A7" w:rsidRPr="00F32D54" w:rsidRDefault="004605A7" w:rsidP="004605A7">
            <w:pPr>
              <w:pStyle w:val="TAL"/>
              <w:keepNext w:val="0"/>
              <w:rPr>
                <w:rFonts w:cs="Arial"/>
                <w:szCs w:val="18"/>
              </w:rPr>
            </w:pPr>
            <w:proofErr w:type="gramStart"/>
            <w:r w:rsidRPr="00F32D54">
              <w:rPr>
                <w:rFonts w:cs="Arial"/>
                <w:szCs w:val="18"/>
              </w:rPr>
              <w:t>0..N</w:t>
            </w:r>
            <w:proofErr w:type="gramEnd"/>
          </w:p>
        </w:tc>
        <w:tc>
          <w:tcPr>
            <w:tcW w:w="1559" w:type="dxa"/>
            <w:shd w:val="clear" w:color="auto" w:fill="auto"/>
          </w:tcPr>
          <w:p w14:paraId="63E5CBCA" w14:textId="77777777" w:rsidR="004605A7" w:rsidRPr="001569A6" w:rsidRDefault="004605A7" w:rsidP="004605A7">
            <w:pPr>
              <w:pStyle w:val="TAL"/>
              <w:keepNext w:val="0"/>
              <w:rPr>
                <w:rFonts w:cs="Arial"/>
                <w:szCs w:val="18"/>
              </w:rPr>
            </w:pPr>
            <w:r w:rsidRPr="001569A6">
              <w:rPr>
                <w:rFonts w:cs="Arial"/>
                <w:szCs w:val="18"/>
              </w:rPr>
              <w:t>String</w:t>
            </w:r>
          </w:p>
        </w:tc>
        <w:tc>
          <w:tcPr>
            <w:tcW w:w="3559" w:type="dxa"/>
            <w:shd w:val="clear" w:color="auto" w:fill="auto"/>
          </w:tcPr>
          <w:p w14:paraId="01C7F53B" w14:textId="30E12CD2" w:rsidR="004605A7" w:rsidRPr="00FD4C96" w:rsidRDefault="004605A7" w:rsidP="00345EA3">
            <w:pPr>
              <w:pStyle w:val="TAL"/>
              <w:keepNext w:val="0"/>
              <w:rPr>
                <w:rFonts w:cs="Arial"/>
                <w:color w:val="000000"/>
                <w:szCs w:val="18"/>
                <w:lang w:val="en"/>
              </w:rPr>
            </w:pPr>
            <w:r w:rsidRPr="00FD4C96">
              <w:rPr>
                <w:rFonts w:cs="Arial"/>
                <w:color w:val="000000"/>
                <w:szCs w:val="18"/>
                <w:lang w:val="en"/>
              </w:rPr>
              <w:t>JSON array containing a list of the JWE encryption algorithms (</w:t>
            </w:r>
            <w:r w:rsidRPr="00F32D54">
              <w:rPr>
                <w:rStyle w:val="HTMLTypewriter"/>
                <w:rFonts w:ascii="Arial" w:hAnsi="Arial" w:cs="Arial"/>
                <w:sz w:val="18"/>
                <w:szCs w:val="18"/>
                <w:lang w:val="en"/>
              </w:rPr>
              <w:t>enc</w:t>
            </w:r>
            <w:r w:rsidRPr="00FD4C96">
              <w:rPr>
                <w:rFonts w:cs="Arial"/>
                <w:color w:val="000000"/>
                <w:szCs w:val="18"/>
                <w:lang w:val="en"/>
              </w:rPr>
              <w:t xml:space="preserve"> values) supported by the server for the NFV </w:t>
            </w:r>
            <w:r w:rsidR="00345EA3">
              <w:rPr>
                <w:rFonts w:cs="Arial"/>
                <w:color w:val="000000"/>
                <w:szCs w:val="18"/>
                <w:lang w:val="en"/>
              </w:rPr>
              <w:t>access t</w:t>
            </w:r>
            <w:r w:rsidRPr="00FD4C96">
              <w:rPr>
                <w:rFonts w:cs="Arial"/>
                <w:color w:val="000000"/>
                <w:szCs w:val="18"/>
                <w:lang w:val="en"/>
              </w:rPr>
              <w:t xml:space="preserve">oken to encode the Claims in a JWT </w:t>
            </w:r>
            <w:r w:rsidR="00DE1053">
              <w:rPr>
                <w:rFonts w:cs="Arial"/>
                <w:color w:val="000000"/>
                <w:szCs w:val="18"/>
                <w:lang w:val="en"/>
              </w:rPr>
              <w:t>as defined in</w:t>
            </w:r>
            <w:r w:rsidR="00DE1053" w:rsidRPr="00A268CA">
              <w:t xml:space="preserve"> IETF RFC 7519</w:t>
            </w:r>
            <w:r w:rsidR="00DE1053">
              <w:rPr>
                <w:rFonts w:cs="Arial"/>
                <w:color w:val="000000"/>
                <w:szCs w:val="18"/>
                <w:lang w:val="en"/>
              </w:rPr>
              <w:t xml:space="preserve"> </w:t>
            </w:r>
            <w:r w:rsidRPr="00FD4C96">
              <w:rPr>
                <w:rFonts w:cs="Arial"/>
                <w:color w:val="000000"/>
                <w:szCs w:val="18"/>
              </w:rPr>
              <w:t>[</w:t>
            </w:r>
            <w:r w:rsidR="00AC3564">
              <w:rPr>
                <w:rFonts w:cs="Arial"/>
                <w:color w:val="000000"/>
                <w:szCs w:val="18"/>
              </w:rPr>
              <w:t>8</w:t>
            </w:r>
            <w:r w:rsidRPr="00FD4C96">
              <w:rPr>
                <w:rFonts w:cs="Arial"/>
                <w:color w:val="000000"/>
                <w:szCs w:val="18"/>
              </w:rPr>
              <w:t>]</w:t>
            </w:r>
            <w:r w:rsidRPr="00FD4C96">
              <w:rPr>
                <w:rFonts w:cs="Arial"/>
                <w:vanish/>
                <w:color w:val="000000"/>
                <w:szCs w:val="18"/>
                <w:lang w:val="en"/>
              </w:rPr>
              <w:t>.</w:t>
            </w:r>
          </w:p>
        </w:tc>
      </w:tr>
      <w:tr w:rsidR="004605A7" w:rsidRPr="003F591C" w14:paraId="7ECE5702" w14:textId="77777777" w:rsidTr="004605A7">
        <w:trPr>
          <w:jc w:val="center"/>
        </w:trPr>
        <w:tc>
          <w:tcPr>
            <w:tcW w:w="2347" w:type="dxa"/>
            <w:shd w:val="clear" w:color="auto" w:fill="auto"/>
          </w:tcPr>
          <w:p w14:paraId="72CA1910" w14:textId="77777777" w:rsidR="004605A7" w:rsidRPr="00FD4C96" w:rsidRDefault="004605A7" w:rsidP="004605A7">
            <w:pPr>
              <w:rPr>
                <w:rFonts w:ascii="Arial" w:hAnsi="Arial" w:cs="Arial"/>
                <w:color w:val="000000"/>
                <w:sz w:val="18"/>
                <w:szCs w:val="18"/>
                <w:lang w:val="en"/>
              </w:rPr>
            </w:pPr>
            <w:proofErr w:type="spellStart"/>
            <w:r w:rsidRPr="00FD4C96">
              <w:rPr>
                <w:rFonts w:ascii="Arial" w:hAnsi="Arial" w:cs="Arial"/>
                <w:color w:val="000000"/>
                <w:sz w:val="18"/>
                <w:szCs w:val="18"/>
                <w:lang w:val="en"/>
              </w:rPr>
              <w:t>token_endpoint_auth_methods_supported</w:t>
            </w:r>
            <w:proofErr w:type="spellEnd"/>
          </w:p>
        </w:tc>
        <w:tc>
          <w:tcPr>
            <w:tcW w:w="1190" w:type="dxa"/>
            <w:shd w:val="clear" w:color="auto" w:fill="auto"/>
          </w:tcPr>
          <w:p w14:paraId="4E30600A" w14:textId="77777777" w:rsidR="004605A7" w:rsidRPr="003F591C" w:rsidRDefault="004605A7" w:rsidP="004605A7">
            <w:pPr>
              <w:pStyle w:val="TAL"/>
              <w:keepNext w:val="0"/>
              <w:rPr>
                <w:rFonts w:cs="Arial"/>
                <w:szCs w:val="18"/>
              </w:rPr>
            </w:pPr>
            <w:r w:rsidRPr="003F591C">
              <w:rPr>
                <w:rFonts w:cs="Arial"/>
                <w:szCs w:val="18"/>
              </w:rPr>
              <w:t>O</w:t>
            </w:r>
          </w:p>
        </w:tc>
        <w:tc>
          <w:tcPr>
            <w:tcW w:w="1249" w:type="dxa"/>
            <w:shd w:val="clear" w:color="auto" w:fill="auto"/>
          </w:tcPr>
          <w:p w14:paraId="30E148C2" w14:textId="77777777" w:rsidR="004605A7" w:rsidRPr="00F32D54" w:rsidRDefault="004605A7" w:rsidP="004605A7">
            <w:pPr>
              <w:pStyle w:val="TAL"/>
              <w:keepNext w:val="0"/>
              <w:rPr>
                <w:rFonts w:cs="Arial"/>
                <w:szCs w:val="18"/>
              </w:rPr>
            </w:pPr>
            <w:proofErr w:type="gramStart"/>
            <w:r w:rsidRPr="00F32D54">
              <w:rPr>
                <w:rFonts w:cs="Arial"/>
                <w:szCs w:val="18"/>
              </w:rPr>
              <w:t>0..N</w:t>
            </w:r>
            <w:proofErr w:type="gramEnd"/>
          </w:p>
        </w:tc>
        <w:tc>
          <w:tcPr>
            <w:tcW w:w="1559" w:type="dxa"/>
            <w:shd w:val="clear" w:color="auto" w:fill="auto"/>
          </w:tcPr>
          <w:p w14:paraId="4DB10E3F" w14:textId="77777777" w:rsidR="004605A7" w:rsidRPr="001569A6" w:rsidRDefault="004605A7" w:rsidP="004605A7">
            <w:pPr>
              <w:pStyle w:val="TAL"/>
              <w:keepNext w:val="0"/>
              <w:rPr>
                <w:rFonts w:cs="Arial"/>
                <w:szCs w:val="18"/>
              </w:rPr>
            </w:pPr>
            <w:r w:rsidRPr="001569A6">
              <w:rPr>
                <w:rFonts w:cs="Arial"/>
                <w:szCs w:val="18"/>
              </w:rPr>
              <w:t>String</w:t>
            </w:r>
          </w:p>
        </w:tc>
        <w:tc>
          <w:tcPr>
            <w:tcW w:w="3559" w:type="dxa"/>
            <w:shd w:val="clear" w:color="auto" w:fill="auto"/>
          </w:tcPr>
          <w:p w14:paraId="1C7C6393" w14:textId="52168195" w:rsidR="004605A7" w:rsidRDefault="004605A7" w:rsidP="004605A7">
            <w:pPr>
              <w:pStyle w:val="TAL"/>
              <w:keepNext w:val="0"/>
              <w:rPr>
                <w:rFonts w:cs="Arial"/>
                <w:color w:val="000000"/>
                <w:szCs w:val="18"/>
                <w:lang w:val="en"/>
              </w:rPr>
            </w:pPr>
            <w:r w:rsidRPr="00FD4C96">
              <w:rPr>
                <w:rFonts w:cs="Arial"/>
                <w:color w:val="000000"/>
                <w:szCs w:val="18"/>
                <w:lang w:val="en"/>
              </w:rPr>
              <w:t>JSON array containing a list of the JWS signing algorithms (</w:t>
            </w:r>
            <w:proofErr w:type="spellStart"/>
            <w:r w:rsidRPr="00F32D54">
              <w:rPr>
                <w:rStyle w:val="HTMLTypewriter"/>
                <w:rFonts w:ascii="Arial" w:hAnsi="Arial" w:cs="Arial"/>
                <w:sz w:val="18"/>
                <w:szCs w:val="18"/>
                <w:lang w:val="en"/>
              </w:rPr>
              <w:t>alg</w:t>
            </w:r>
            <w:proofErr w:type="spellEnd"/>
            <w:r w:rsidRPr="00FD4C96">
              <w:rPr>
                <w:rFonts w:cs="Arial"/>
                <w:color w:val="000000"/>
                <w:szCs w:val="18"/>
                <w:lang w:val="en"/>
              </w:rPr>
              <w:t xml:space="preserve"> values</w:t>
            </w:r>
            <w:r w:rsidR="00DE1053">
              <w:rPr>
                <w:rFonts w:cs="Arial"/>
                <w:color w:val="000000"/>
                <w:szCs w:val="18"/>
                <w:lang w:val="en"/>
              </w:rPr>
              <w:t xml:space="preserve"> as defined in </w:t>
            </w:r>
            <w:r w:rsidR="00DE1053" w:rsidRPr="00AF48C3">
              <w:rPr>
                <w:rFonts w:eastAsia="Calibri"/>
                <w:color w:val="000000"/>
                <w:lang w:val="en-US"/>
              </w:rPr>
              <w:t>IETF RFC 7515</w:t>
            </w:r>
            <w:r w:rsidR="00DE1053">
              <w:rPr>
                <w:rFonts w:eastAsia="Calibri"/>
                <w:color w:val="000000"/>
                <w:lang w:val="en-US"/>
              </w:rPr>
              <w:t xml:space="preserve"> [1</w:t>
            </w:r>
            <w:r w:rsidR="00AC3564">
              <w:rPr>
                <w:rFonts w:eastAsia="Calibri"/>
                <w:color w:val="000000"/>
                <w:lang w:val="en-US"/>
              </w:rPr>
              <w:t>0</w:t>
            </w:r>
            <w:r w:rsidR="00DE1053">
              <w:rPr>
                <w:rFonts w:eastAsia="Calibri"/>
                <w:color w:val="000000"/>
                <w:lang w:val="en-US"/>
              </w:rPr>
              <w:t>]</w:t>
            </w:r>
            <w:r w:rsidRPr="00FD4C96">
              <w:rPr>
                <w:rFonts w:cs="Arial"/>
                <w:color w:val="000000"/>
                <w:szCs w:val="18"/>
                <w:lang w:val="en"/>
              </w:rPr>
              <w:t xml:space="preserve">) supported by the Token Endpoint for the signature on the JWT used to authenticate the Client at the Token Endpoint for the </w:t>
            </w:r>
            <w:proofErr w:type="spellStart"/>
            <w:r w:rsidRPr="00F32D54">
              <w:rPr>
                <w:rStyle w:val="HTMLTypewriter"/>
                <w:rFonts w:ascii="Arial" w:hAnsi="Arial" w:cs="Arial"/>
                <w:sz w:val="18"/>
                <w:szCs w:val="18"/>
                <w:lang w:val="en"/>
              </w:rPr>
              <w:t>private_key_jwt</w:t>
            </w:r>
            <w:proofErr w:type="spellEnd"/>
            <w:r w:rsidRPr="00FD4C96">
              <w:rPr>
                <w:rFonts w:cs="Arial"/>
                <w:color w:val="000000"/>
                <w:szCs w:val="18"/>
                <w:lang w:val="en"/>
              </w:rPr>
              <w:t xml:space="preserve"> and </w:t>
            </w:r>
            <w:proofErr w:type="spellStart"/>
            <w:r w:rsidRPr="00F32D54">
              <w:rPr>
                <w:rStyle w:val="HTMLTypewriter"/>
                <w:rFonts w:ascii="Arial" w:hAnsi="Arial" w:cs="Arial"/>
                <w:sz w:val="18"/>
                <w:szCs w:val="18"/>
                <w:lang w:val="en"/>
              </w:rPr>
              <w:t>client_secret_jwt</w:t>
            </w:r>
            <w:proofErr w:type="spellEnd"/>
            <w:r w:rsidRPr="00FD4C96">
              <w:rPr>
                <w:rFonts w:cs="Arial"/>
                <w:color w:val="000000"/>
                <w:szCs w:val="18"/>
                <w:lang w:val="en"/>
              </w:rPr>
              <w:t xml:space="preserve"> authentication methods. Servers </w:t>
            </w:r>
            <w:r w:rsidR="00345EA3">
              <w:rPr>
                <w:rFonts w:cs="Arial"/>
                <w:color w:val="000000"/>
                <w:szCs w:val="18"/>
                <w:lang w:val="en"/>
              </w:rPr>
              <w:t xml:space="preserve">should </w:t>
            </w:r>
            <w:r w:rsidRPr="00FD4C96">
              <w:rPr>
                <w:rFonts w:cs="Arial"/>
                <w:color w:val="000000"/>
                <w:szCs w:val="18"/>
                <w:lang w:val="en"/>
              </w:rPr>
              <w:t xml:space="preserve">support </w:t>
            </w:r>
            <w:r w:rsidR="00AB183F">
              <w:rPr>
                <w:rFonts w:cs="Arial"/>
                <w:color w:val="000000"/>
                <w:szCs w:val="18"/>
                <w:lang w:val="en"/>
              </w:rPr>
              <w:t>"</w:t>
            </w:r>
            <w:r w:rsidRPr="00F32D54">
              <w:rPr>
                <w:rStyle w:val="HTMLTypewriter"/>
                <w:rFonts w:ascii="Arial" w:hAnsi="Arial" w:cs="Arial"/>
                <w:sz w:val="18"/>
                <w:szCs w:val="18"/>
                <w:lang w:val="en"/>
              </w:rPr>
              <w:t>RS256</w:t>
            </w:r>
            <w:r w:rsidR="00AB183F">
              <w:rPr>
                <w:rStyle w:val="HTMLTypewriter"/>
                <w:rFonts w:ascii="Arial" w:hAnsi="Arial" w:cs="Arial"/>
                <w:sz w:val="18"/>
                <w:szCs w:val="18"/>
                <w:lang w:val="en"/>
              </w:rPr>
              <w:t>"</w:t>
            </w:r>
            <w:r w:rsidR="00AB183F" w:rsidRPr="00FD4C96">
              <w:rPr>
                <w:rFonts w:cs="Arial"/>
                <w:color w:val="000000"/>
                <w:szCs w:val="18"/>
                <w:lang w:val="en"/>
              </w:rPr>
              <w:t xml:space="preserve">. </w:t>
            </w:r>
            <w:r w:rsidRPr="00FD4C96">
              <w:rPr>
                <w:rFonts w:cs="Arial"/>
                <w:color w:val="000000"/>
                <w:szCs w:val="18"/>
                <w:lang w:val="en"/>
              </w:rPr>
              <w:t xml:space="preserve">The value </w:t>
            </w:r>
            <w:r w:rsidR="00AB183F">
              <w:rPr>
                <w:rFonts w:cs="Arial"/>
                <w:color w:val="000000"/>
                <w:szCs w:val="18"/>
                <w:lang w:val="en"/>
              </w:rPr>
              <w:t>"</w:t>
            </w:r>
            <w:r w:rsidRPr="00F32D54">
              <w:rPr>
                <w:rStyle w:val="HTMLTypewriter"/>
                <w:rFonts w:ascii="Arial" w:hAnsi="Arial" w:cs="Arial"/>
                <w:sz w:val="18"/>
                <w:szCs w:val="18"/>
                <w:lang w:val="en"/>
              </w:rPr>
              <w:t>none</w:t>
            </w:r>
            <w:r w:rsidR="00AB183F">
              <w:rPr>
                <w:rStyle w:val="HTMLTypewriter"/>
                <w:rFonts w:ascii="Arial" w:hAnsi="Arial" w:cs="Arial"/>
                <w:sz w:val="18"/>
                <w:szCs w:val="18"/>
                <w:lang w:val="en"/>
              </w:rPr>
              <w:t>"</w:t>
            </w:r>
            <w:r w:rsidRPr="00FD4C96">
              <w:rPr>
                <w:rFonts w:cs="Arial"/>
                <w:color w:val="000000"/>
                <w:szCs w:val="18"/>
                <w:lang w:val="en"/>
              </w:rPr>
              <w:t xml:space="preserve"> </w:t>
            </w:r>
            <w:r w:rsidR="002C70ED">
              <w:rPr>
                <w:rFonts w:cs="Arial"/>
                <w:color w:val="000000"/>
                <w:szCs w:val="18"/>
                <w:lang w:val="en"/>
              </w:rPr>
              <w:t>shall</w:t>
            </w:r>
            <w:r w:rsidR="002C70ED" w:rsidRPr="00FD4C96">
              <w:rPr>
                <w:rFonts w:cs="Arial"/>
                <w:color w:val="000000"/>
                <w:szCs w:val="18"/>
                <w:lang w:val="en"/>
              </w:rPr>
              <w:t xml:space="preserve"> </w:t>
            </w:r>
            <w:r w:rsidR="002C70ED">
              <w:rPr>
                <w:rFonts w:cs="Arial"/>
                <w:color w:val="000000"/>
                <w:szCs w:val="18"/>
                <w:lang w:val="en"/>
              </w:rPr>
              <w:t>not</w:t>
            </w:r>
            <w:r w:rsidR="002C70ED" w:rsidRPr="00FD4C96">
              <w:rPr>
                <w:rFonts w:cs="Arial"/>
                <w:color w:val="000000"/>
                <w:szCs w:val="18"/>
                <w:lang w:val="en"/>
              </w:rPr>
              <w:t xml:space="preserve"> </w:t>
            </w:r>
            <w:r w:rsidRPr="00FD4C96">
              <w:rPr>
                <w:rFonts w:cs="Arial"/>
                <w:color w:val="000000"/>
                <w:szCs w:val="18"/>
                <w:lang w:val="en"/>
              </w:rPr>
              <w:t>be used.</w:t>
            </w:r>
          </w:p>
          <w:p w14:paraId="6B04CC53" w14:textId="1A83176A" w:rsidR="004605A7" w:rsidRDefault="004605A7" w:rsidP="004605A7">
            <w:pPr>
              <w:pStyle w:val="TAL"/>
              <w:keepNext w:val="0"/>
              <w:rPr>
                <w:rFonts w:cs="Arial"/>
                <w:color w:val="000000"/>
                <w:szCs w:val="18"/>
                <w:lang w:val="en"/>
              </w:rPr>
            </w:pPr>
            <w:r>
              <w:rPr>
                <w:rFonts w:cs="Arial"/>
                <w:color w:val="000000"/>
                <w:szCs w:val="18"/>
                <w:lang w:val="en"/>
              </w:rPr>
              <w:t xml:space="preserve">If Mutual TLS Authentication as defined in </w:t>
            </w:r>
            <w:r w:rsidRPr="00C93819">
              <w:rPr>
                <w:rFonts w:cs="Arial"/>
                <w:color w:val="000000"/>
                <w:szCs w:val="18"/>
                <w:lang w:val="en"/>
              </w:rPr>
              <w:t>draft-</w:t>
            </w:r>
            <w:proofErr w:type="spellStart"/>
            <w:r w:rsidRPr="00C93819">
              <w:rPr>
                <w:rFonts w:cs="Arial"/>
                <w:color w:val="000000"/>
                <w:szCs w:val="18"/>
                <w:lang w:val="en"/>
              </w:rPr>
              <w:t>ietf</w:t>
            </w:r>
            <w:proofErr w:type="spellEnd"/>
            <w:r w:rsidRPr="00C93819">
              <w:rPr>
                <w:rFonts w:cs="Arial"/>
                <w:color w:val="000000"/>
                <w:szCs w:val="18"/>
                <w:lang w:val="en"/>
              </w:rPr>
              <w:t>-</w:t>
            </w:r>
            <w:proofErr w:type="spellStart"/>
            <w:r w:rsidRPr="00C93819">
              <w:rPr>
                <w:rFonts w:cs="Arial"/>
                <w:color w:val="000000"/>
                <w:szCs w:val="18"/>
                <w:lang w:val="en"/>
              </w:rPr>
              <w:t>oauth-mtls</w:t>
            </w:r>
            <w:proofErr w:type="spellEnd"/>
            <w:r w:rsidR="001A4D66">
              <w:rPr>
                <w:rFonts w:cs="Arial"/>
                <w:color w:val="000000"/>
                <w:szCs w:val="18"/>
                <w:lang w:val="en"/>
              </w:rPr>
              <w:t xml:space="preserve"> [</w:t>
            </w:r>
            <w:r w:rsidR="00DB32CD">
              <w:rPr>
                <w:rFonts w:cs="Arial"/>
                <w:color w:val="000000"/>
                <w:szCs w:val="18"/>
                <w:lang w:val="en"/>
              </w:rPr>
              <w:t>2</w:t>
            </w:r>
            <w:r w:rsidR="00C80B99">
              <w:rPr>
                <w:rFonts w:cs="Arial"/>
                <w:color w:val="000000"/>
                <w:szCs w:val="18"/>
                <w:lang w:val="en"/>
              </w:rPr>
              <w:t>3</w:t>
            </w:r>
            <w:r>
              <w:rPr>
                <w:rFonts w:cs="Arial"/>
                <w:color w:val="000000"/>
                <w:szCs w:val="18"/>
                <w:lang w:val="en"/>
              </w:rPr>
              <w:t>] is used the following methods may be supported:</w:t>
            </w:r>
          </w:p>
          <w:p w14:paraId="321F88C2" w14:textId="7D60C049" w:rsidR="004605A7" w:rsidRPr="00FD4C96" w:rsidRDefault="00AB183F" w:rsidP="00AB183F">
            <w:pPr>
              <w:pStyle w:val="TAL"/>
              <w:keepNext w:val="0"/>
              <w:rPr>
                <w:rFonts w:cs="Arial"/>
                <w:color w:val="000000"/>
                <w:szCs w:val="18"/>
                <w:lang w:val="en"/>
              </w:rPr>
            </w:pPr>
            <w:r>
              <w:rPr>
                <w:rFonts w:cs="Arial"/>
                <w:color w:val="000000"/>
                <w:szCs w:val="18"/>
                <w:lang w:val="en"/>
              </w:rPr>
              <w:t>"</w:t>
            </w:r>
            <w:proofErr w:type="spellStart"/>
            <w:r w:rsidR="004605A7" w:rsidRPr="00C93819">
              <w:rPr>
                <w:rFonts w:cs="Arial"/>
                <w:color w:val="000000"/>
                <w:szCs w:val="18"/>
                <w:lang w:val="en"/>
              </w:rPr>
              <w:t>tls_client_auth</w:t>
            </w:r>
            <w:proofErr w:type="spellEnd"/>
            <w:r>
              <w:rPr>
                <w:rFonts w:cs="Arial"/>
                <w:color w:val="000000"/>
                <w:szCs w:val="18"/>
                <w:lang w:val="en"/>
              </w:rPr>
              <w:t xml:space="preserve">" </w:t>
            </w:r>
            <w:r w:rsidR="004605A7">
              <w:rPr>
                <w:rFonts w:cs="Arial"/>
                <w:color w:val="000000"/>
                <w:szCs w:val="18"/>
                <w:lang w:val="en"/>
              </w:rPr>
              <w:t xml:space="preserve">if PKI </w:t>
            </w:r>
            <w:proofErr w:type="spellStart"/>
            <w:r w:rsidR="004605A7">
              <w:rPr>
                <w:rFonts w:cs="Arial"/>
                <w:color w:val="000000"/>
                <w:szCs w:val="18"/>
                <w:lang w:val="en"/>
              </w:rPr>
              <w:t>mthods</w:t>
            </w:r>
            <w:proofErr w:type="spellEnd"/>
            <w:r w:rsidR="004605A7">
              <w:rPr>
                <w:rFonts w:cs="Arial"/>
                <w:color w:val="000000"/>
                <w:szCs w:val="18"/>
                <w:lang w:val="en"/>
              </w:rPr>
              <w:t xml:space="preserve"> is used and </w:t>
            </w:r>
            <w:r>
              <w:rPr>
                <w:rFonts w:cs="Arial"/>
                <w:color w:val="000000"/>
                <w:szCs w:val="18"/>
                <w:lang w:val="en"/>
              </w:rPr>
              <w:t>"</w:t>
            </w:r>
            <w:proofErr w:type="spellStart"/>
            <w:r w:rsidR="004605A7" w:rsidRPr="00C93819">
              <w:rPr>
                <w:rFonts w:cs="Arial"/>
                <w:color w:val="000000"/>
                <w:szCs w:val="18"/>
                <w:lang w:val="en"/>
              </w:rPr>
              <w:t>self_signed_tls_client_auth</w:t>
            </w:r>
            <w:proofErr w:type="spellEnd"/>
            <w:r>
              <w:rPr>
                <w:rFonts w:cs="Arial"/>
                <w:color w:val="000000"/>
                <w:szCs w:val="18"/>
                <w:lang w:val="en"/>
              </w:rPr>
              <w:t xml:space="preserve">" </w:t>
            </w:r>
            <w:r w:rsidR="004605A7">
              <w:rPr>
                <w:rFonts w:cs="Arial"/>
                <w:color w:val="000000"/>
                <w:szCs w:val="18"/>
                <w:lang w:val="en"/>
              </w:rPr>
              <w:t xml:space="preserve">if </w:t>
            </w:r>
            <w:r w:rsidR="004605A7" w:rsidRPr="00C93819">
              <w:rPr>
                <w:rFonts w:cs="Arial"/>
                <w:color w:val="000000"/>
                <w:szCs w:val="18"/>
                <w:lang w:val="en"/>
              </w:rPr>
              <w:t>Self-Signed Certificate method</w:t>
            </w:r>
            <w:r w:rsidR="004605A7">
              <w:rPr>
                <w:rFonts w:cs="Arial"/>
                <w:color w:val="000000"/>
                <w:szCs w:val="18"/>
                <w:lang w:val="en"/>
              </w:rPr>
              <w:t xml:space="preserve"> is used.</w:t>
            </w:r>
          </w:p>
        </w:tc>
      </w:tr>
      <w:tr w:rsidR="004605A7" w:rsidRPr="003F591C" w14:paraId="68BCC874" w14:textId="77777777" w:rsidTr="004605A7">
        <w:trPr>
          <w:jc w:val="center"/>
        </w:trPr>
        <w:tc>
          <w:tcPr>
            <w:tcW w:w="2347" w:type="dxa"/>
            <w:shd w:val="clear" w:color="auto" w:fill="auto"/>
          </w:tcPr>
          <w:p w14:paraId="4CECF471" w14:textId="77777777" w:rsidR="004605A7" w:rsidRPr="00FD4C96" w:rsidRDefault="004605A7" w:rsidP="004605A7">
            <w:pPr>
              <w:rPr>
                <w:rFonts w:ascii="Arial" w:hAnsi="Arial" w:cs="Arial"/>
                <w:color w:val="000000"/>
                <w:sz w:val="18"/>
                <w:szCs w:val="18"/>
                <w:lang w:val="en"/>
              </w:rPr>
            </w:pPr>
            <w:proofErr w:type="spellStart"/>
            <w:r w:rsidRPr="00FD4C96">
              <w:rPr>
                <w:rFonts w:ascii="Arial" w:hAnsi="Arial" w:cs="Arial"/>
                <w:color w:val="000000"/>
                <w:sz w:val="18"/>
                <w:szCs w:val="18"/>
                <w:lang w:val="en"/>
              </w:rPr>
              <w:t>token_endpoint_auth_signing_alg_values_supported</w:t>
            </w:r>
            <w:proofErr w:type="spellEnd"/>
          </w:p>
        </w:tc>
        <w:tc>
          <w:tcPr>
            <w:tcW w:w="1190" w:type="dxa"/>
            <w:shd w:val="clear" w:color="auto" w:fill="auto"/>
          </w:tcPr>
          <w:p w14:paraId="396A71B0" w14:textId="77777777" w:rsidR="004605A7" w:rsidRPr="003F591C" w:rsidRDefault="004605A7" w:rsidP="004605A7">
            <w:pPr>
              <w:pStyle w:val="TAL"/>
              <w:keepNext w:val="0"/>
              <w:rPr>
                <w:rFonts w:cs="Arial"/>
                <w:szCs w:val="18"/>
              </w:rPr>
            </w:pPr>
            <w:r w:rsidRPr="003F591C">
              <w:rPr>
                <w:rFonts w:cs="Arial"/>
                <w:szCs w:val="18"/>
              </w:rPr>
              <w:t>O</w:t>
            </w:r>
          </w:p>
        </w:tc>
        <w:tc>
          <w:tcPr>
            <w:tcW w:w="1249" w:type="dxa"/>
            <w:shd w:val="clear" w:color="auto" w:fill="auto"/>
          </w:tcPr>
          <w:p w14:paraId="43983039" w14:textId="77777777" w:rsidR="004605A7" w:rsidRPr="00F32D54" w:rsidRDefault="004605A7" w:rsidP="004605A7">
            <w:pPr>
              <w:pStyle w:val="TAL"/>
              <w:keepNext w:val="0"/>
              <w:rPr>
                <w:rFonts w:cs="Arial"/>
                <w:szCs w:val="18"/>
              </w:rPr>
            </w:pPr>
            <w:proofErr w:type="gramStart"/>
            <w:r w:rsidRPr="00F32D54">
              <w:rPr>
                <w:rFonts w:cs="Arial"/>
                <w:szCs w:val="18"/>
              </w:rPr>
              <w:t>0..N</w:t>
            </w:r>
            <w:proofErr w:type="gramEnd"/>
          </w:p>
        </w:tc>
        <w:tc>
          <w:tcPr>
            <w:tcW w:w="1559" w:type="dxa"/>
            <w:shd w:val="clear" w:color="auto" w:fill="auto"/>
          </w:tcPr>
          <w:p w14:paraId="407ED8E4" w14:textId="77777777" w:rsidR="004605A7" w:rsidRPr="001569A6" w:rsidRDefault="004605A7" w:rsidP="004605A7">
            <w:pPr>
              <w:pStyle w:val="TAL"/>
              <w:keepNext w:val="0"/>
              <w:rPr>
                <w:rFonts w:cs="Arial"/>
                <w:szCs w:val="18"/>
              </w:rPr>
            </w:pPr>
            <w:r w:rsidRPr="001569A6">
              <w:rPr>
                <w:rFonts w:cs="Arial"/>
                <w:szCs w:val="18"/>
              </w:rPr>
              <w:t>String</w:t>
            </w:r>
          </w:p>
        </w:tc>
        <w:tc>
          <w:tcPr>
            <w:tcW w:w="3559" w:type="dxa"/>
            <w:shd w:val="clear" w:color="auto" w:fill="auto"/>
          </w:tcPr>
          <w:p w14:paraId="5D538907" w14:textId="359094AA" w:rsidR="004605A7" w:rsidRPr="00FD4C96" w:rsidRDefault="004605A7" w:rsidP="00DD4AC7">
            <w:pPr>
              <w:pStyle w:val="TAL"/>
              <w:keepNext w:val="0"/>
              <w:rPr>
                <w:rFonts w:cs="Arial"/>
                <w:color w:val="000000"/>
                <w:szCs w:val="18"/>
                <w:lang w:val="en"/>
              </w:rPr>
            </w:pPr>
            <w:r w:rsidRPr="00FD4C96">
              <w:rPr>
                <w:rFonts w:cs="Arial"/>
                <w:color w:val="000000"/>
                <w:szCs w:val="18"/>
                <w:lang w:val="en"/>
              </w:rPr>
              <w:t>JSON array containing a list of the JWS signing algorithms (</w:t>
            </w:r>
            <w:proofErr w:type="spellStart"/>
            <w:r w:rsidRPr="00F32D54">
              <w:rPr>
                <w:rStyle w:val="HTMLTypewriter"/>
                <w:rFonts w:ascii="Arial" w:hAnsi="Arial" w:cs="Arial"/>
                <w:sz w:val="18"/>
                <w:szCs w:val="18"/>
                <w:lang w:val="en"/>
              </w:rPr>
              <w:t>alg</w:t>
            </w:r>
            <w:proofErr w:type="spellEnd"/>
            <w:r w:rsidRPr="00FD4C96">
              <w:rPr>
                <w:rFonts w:cs="Arial"/>
                <w:color w:val="000000"/>
                <w:szCs w:val="18"/>
                <w:lang w:val="en"/>
              </w:rPr>
              <w:t xml:space="preserve"> values) supported by the Token Endpoint for the signature on the JWT used to authenticate the Client at the Token Endpoint for the </w:t>
            </w:r>
            <w:proofErr w:type="spellStart"/>
            <w:r w:rsidRPr="00F32D54">
              <w:rPr>
                <w:rStyle w:val="HTMLTypewriter"/>
                <w:rFonts w:ascii="Arial" w:hAnsi="Arial" w:cs="Arial"/>
                <w:sz w:val="18"/>
                <w:szCs w:val="18"/>
                <w:lang w:val="en"/>
              </w:rPr>
              <w:t>private_key_jwt</w:t>
            </w:r>
            <w:proofErr w:type="spellEnd"/>
            <w:r w:rsidRPr="00FD4C96">
              <w:rPr>
                <w:rFonts w:cs="Arial"/>
                <w:color w:val="000000"/>
                <w:szCs w:val="18"/>
                <w:lang w:val="en"/>
              </w:rPr>
              <w:t xml:space="preserve"> and </w:t>
            </w:r>
            <w:proofErr w:type="spellStart"/>
            <w:r w:rsidRPr="00F32D54">
              <w:rPr>
                <w:rStyle w:val="HTMLTypewriter"/>
                <w:rFonts w:ascii="Arial" w:hAnsi="Arial" w:cs="Arial"/>
                <w:sz w:val="18"/>
                <w:szCs w:val="18"/>
                <w:lang w:val="en"/>
              </w:rPr>
              <w:t>client_secret_jwt</w:t>
            </w:r>
            <w:proofErr w:type="spellEnd"/>
            <w:r w:rsidRPr="00FD4C96">
              <w:rPr>
                <w:rFonts w:cs="Arial"/>
                <w:color w:val="000000"/>
                <w:szCs w:val="18"/>
                <w:lang w:val="en"/>
              </w:rPr>
              <w:t xml:space="preserve"> authentication methods. Servers </w:t>
            </w:r>
            <w:r w:rsidR="00DD4AC7">
              <w:rPr>
                <w:rFonts w:cs="Arial"/>
                <w:color w:val="000000"/>
                <w:szCs w:val="18"/>
                <w:lang w:val="en"/>
              </w:rPr>
              <w:t>should</w:t>
            </w:r>
            <w:r w:rsidR="00DD4AC7" w:rsidRPr="00FD4C96">
              <w:rPr>
                <w:rFonts w:cs="Arial"/>
                <w:color w:val="000000"/>
                <w:szCs w:val="18"/>
                <w:lang w:val="en"/>
              </w:rPr>
              <w:t xml:space="preserve"> </w:t>
            </w:r>
            <w:r w:rsidRPr="00FD4C96">
              <w:rPr>
                <w:rFonts w:cs="Arial"/>
                <w:color w:val="000000"/>
                <w:szCs w:val="18"/>
                <w:lang w:val="en"/>
              </w:rPr>
              <w:t xml:space="preserve">support </w:t>
            </w:r>
            <w:r>
              <w:rPr>
                <w:rFonts w:cs="Arial"/>
                <w:color w:val="000000"/>
                <w:szCs w:val="18"/>
                <w:lang w:val="en"/>
              </w:rPr>
              <w:t>“</w:t>
            </w:r>
            <w:r w:rsidRPr="00F32D54">
              <w:rPr>
                <w:rStyle w:val="HTMLTypewriter"/>
                <w:rFonts w:ascii="Arial" w:hAnsi="Arial" w:cs="Arial"/>
                <w:sz w:val="18"/>
                <w:szCs w:val="18"/>
                <w:lang w:val="en"/>
              </w:rPr>
              <w:t>RS256</w:t>
            </w:r>
            <w:r>
              <w:rPr>
                <w:rStyle w:val="HTMLTypewriter"/>
                <w:rFonts w:ascii="Arial" w:hAnsi="Arial" w:cs="Arial"/>
                <w:sz w:val="18"/>
                <w:szCs w:val="18"/>
                <w:lang w:val="en"/>
              </w:rPr>
              <w:t>”</w:t>
            </w:r>
            <w:r w:rsidRPr="00FD4C96">
              <w:rPr>
                <w:rFonts w:cs="Arial"/>
                <w:color w:val="000000"/>
                <w:szCs w:val="18"/>
                <w:lang w:val="en"/>
              </w:rPr>
              <w:t xml:space="preserve">. The value </w:t>
            </w:r>
            <w:r>
              <w:rPr>
                <w:rFonts w:cs="Arial"/>
                <w:color w:val="000000"/>
                <w:szCs w:val="18"/>
                <w:lang w:val="en"/>
              </w:rPr>
              <w:t>“</w:t>
            </w:r>
            <w:r w:rsidRPr="00F32D54">
              <w:rPr>
                <w:rStyle w:val="HTMLTypewriter"/>
                <w:rFonts w:ascii="Arial" w:hAnsi="Arial" w:cs="Arial"/>
                <w:sz w:val="18"/>
                <w:szCs w:val="18"/>
                <w:lang w:val="en"/>
              </w:rPr>
              <w:t>none</w:t>
            </w:r>
            <w:r>
              <w:rPr>
                <w:rStyle w:val="HTMLTypewriter"/>
                <w:rFonts w:ascii="Arial" w:hAnsi="Arial" w:cs="Arial"/>
                <w:sz w:val="18"/>
                <w:szCs w:val="18"/>
                <w:lang w:val="en"/>
              </w:rPr>
              <w:t>”</w:t>
            </w:r>
            <w:r w:rsidRPr="00FD4C96">
              <w:rPr>
                <w:rFonts w:cs="Arial"/>
                <w:color w:val="000000"/>
                <w:szCs w:val="18"/>
                <w:lang w:val="en"/>
              </w:rPr>
              <w:t xml:space="preserve"> </w:t>
            </w:r>
            <w:r w:rsidR="002C70ED">
              <w:rPr>
                <w:rFonts w:cs="Arial"/>
                <w:color w:val="000000"/>
                <w:szCs w:val="18"/>
                <w:lang w:val="en"/>
              </w:rPr>
              <w:t>shall</w:t>
            </w:r>
            <w:r w:rsidR="002C70ED" w:rsidRPr="00FD4C96">
              <w:rPr>
                <w:rFonts w:cs="Arial"/>
                <w:color w:val="000000"/>
                <w:szCs w:val="18"/>
                <w:lang w:val="en"/>
              </w:rPr>
              <w:t xml:space="preserve"> </w:t>
            </w:r>
            <w:r w:rsidR="002C70ED">
              <w:rPr>
                <w:rFonts w:cs="Arial"/>
                <w:color w:val="000000"/>
                <w:szCs w:val="18"/>
                <w:lang w:val="en"/>
              </w:rPr>
              <w:t>not</w:t>
            </w:r>
            <w:r w:rsidR="002C70ED" w:rsidRPr="00FD4C96">
              <w:rPr>
                <w:rFonts w:cs="Arial"/>
                <w:color w:val="000000"/>
                <w:szCs w:val="18"/>
                <w:lang w:val="en"/>
              </w:rPr>
              <w:t xml:space="preserve"> </w:t>
            </w:r>
            <w:r w:rsidRPr="00FD4C96">
              <w:rPr>
                <w:rFonts w:cs="Arial"/>
                <w:color w:val="000000"/>
                <w:szCs w:val="18"/>
                <w:lang w:val="en"/>
              </w:rPr>
              <w:t>be used.</w:t>
            </w:r>
          </w:p>
        </w:tc>
      </w:tr>
      <w:tr w:rsidR="004605A7" w:rsidRPr="003F591C" w14:paraId="5D2E667C" w14:textId="77777777" w:rsidTr="004605A7">
        <w:trPr>
          <w:jc w:val="center"/>
        </w:trPr>
        <w:tc>
          <w:tcPr>
            <w:tcW w:w="2347" w:type="dxa"/>
            <w:shd w:val="clear" w:color="auto" w:fill="auto"/>
          </w:tcPr>
          <w:p w14:paraId="2D62EE19" w14:textId="77777777" w:rsidR="004605A7" w:rsidRPr="00043CAD" w:rsidRDefault="004605A7" w:rsidP="004605A7">
            <w:pPr>
              <w:rPr>
                <w:rFonts w:ascii="Arial" w:hAnsi="Arial" w:cs="Arial"/>
                <w:color w:val="000000"/>
                <w:sz w:val="18"/>
                <w:szCs w:val="18"/>
                <w:lang w:val="en"/>
              </w:rPr>
            </w:pPr>
            <w:proofErr w:type="spellStart"/>
            <w:r w:rsidRPr="00043CAD">
              <w:rPr>
                <w:rFonts w:ascii="Arial" w:hAnsi="Arial" w:cs="Arial"/>
                <w:color w:val="000000"/>
                <w:sz w:val="18"/>
                <w:szCs w:val="18"/>
                <w:lang w:val="en"/>
              </w:rPr>
              <w:t>tls_client_certificate_bound_access_tokens</w:t>
            </w:r>
            <w:proofErr w:type="spellEnd"/>
          </w:p>
        </w:tc>
        <w:tc>
          <w:tcPr>
            <w:tcW w:w="1190" w:type="dxa"/>
            <w:shd w:val="clear" w:color="auto" w:fill="auto"/>
          </w:tcPr>
          <w:p w14:paraId="4754F465" w14:textId="06A41940" w:rsidR="004605A7" w:rsidRPr="003F591C" w:rsidRDefault="00DD4AC7" w:rsidP="004605A7">
            <w:pPr>
              <w:pStyle w:val="TAL"/>
              <w:keepNext w:val="0"/>
              <w:rPr>
                <w:rFonts w:cs="Arial"/>
                <w:szCs w:val="18"/>
              </w:rPr>
            </w:pPr>
            <w:r>
              <w:rPr>
                <w:rFonts w:cs="Arial"/>
                <w:szCs w:val="18"/>
              </w:rPr>
              <w:t>M</w:t>
            </w:r>
          </w:p>
        </w:tc>
        <w:tc>
          <w:tcPr>
            <w:tcW w:w="1249" w:type="dxa"/>
            <w:shd w:val="clear" w:color="auto" w:fill="auto"/>
          </w:tcPr>
          <w:p w14:paraId="2130B331" w14:textId="60695768" w:rsidR="004605A7" w:rsidRPr="00F32D54" w:rsidRDefault="004605A7" w:rsidP="004605A7">
            <w:pPr>
              <w:pStyle w:val="TAL"/>
              <w:keepNext w:val="0"/>
              <w:rPr>
                <w:rFonts w:cs="Arial"/>
                <w:szCs w:val="18"/>
              </w:rPr>
            </w:pPr>
            <w:r>
              <w:rPr>
                <w:rFonts w:cs="Arial"/>
                <w:szCs w:val="18"/>
              </w:rPr>
              <w:t>1</w:t>
            </w:r>
          </w:p>
        </w:tc>
        <w:tc>
          <w:tcPr>
            <w:tcW w:w="1559" w:type="dxa"/>
            <w:shd w:val="clear" w:color="auto" w:fill="auto"/>
          </w:tcPr>
          <w:p w14:paraId="645712E0" w14:textId="77777777" w:rsidR="004605A7" w:rsidRPr="001569A6" w:rsidRDefault="004605A7" w:rsidP="004605A7">
            <w:pPr>
              <w:pStyle w:val="TAL"/>
              <w:keepNext w:val="0"/>
              <w:rPr>
                <w:rFonts w:cs="Arial"/>
                <w:szCs w:val="18"/>
              </w:rPr>
            </w:pPr>
            <w:r>
              <w:rPr>
                <w:rFonts w:cs="Arial"/>
                <w:szCs w:val="18"/>
              </w:rPr>
              <w:t>Boolean</w:t>
            </w:r>
          </w:p>
        </w:tc>
        <w:tc>
          <w:tcPr>
            <w:tcW w:w="3559" w:type="dxa"/>
            <w:shd w:val="clear" w:color="auto" w:fill="auto"/>
          </w:tcPr>
          <w:p w14:paraId="510F90AF" w14:textId="03BDB9B8" w:rsidR="004605A7" w:rsidRPr="00043CAD" w:rsidRDefault="004605A7" w:rsidP="00DD4AC7">
            <w:pPr>
              <w:pStyle w:val="TAL"/>
              <w:rPr>
                <w:rFonts w:cs="Arial"/>
                <w:color w:val="000000"/>
                <w:szCs w:val="18"/>
                <w:lang w:val="en"/>
              </w:rPr>
            </w:pPr>
            <w:r w:rsidRPr="00043CAD">
              <w:rPr>
                <w:rFonts w:cs="Arial"/>
                <w:color w:val="000000"/>
                <w:szCs w:val="18"/>
                <w:lang w:val="en"/>
              </w:rPr>
              <w:t>Boolean value indicating server support for mutual TLS</w:t>
            </w:r>
            <w:r>
              <w:rPr>
                <w:rFonts w:cs="Arial"/>
                <w:color w:val="000000"/>
                <w:szCs w:val="18"/>
                <w:lang w:val="en"/>
              </w:rPr>
              <w:t xml:space="preserve"> as defined in</w:t>
            </w:r>
            <w:r w:rsidRPr="00C93819">
              <w:rPr>
                <w:rFonts w:cs="Arial"/>
                <w:color w:val="000000"/>
                <w:szCs w:val="18"/>
                <w:lang w:val="en"/>
              </w:rPr>
              <w:t xml:space="preserve"> </w:t>
            </w:r>
            <w:r>
              <w:rPr>
                <w:rFonts w:cs="Arial"/>
                <w:color w:val="000000"/>
                <w:szCs w:val="18"/>
                <w:lang w:val="en"/>
              </w:rPr>
              <w:t>draft-</w:t>
            </w:r>
            <w:proofErr w:type="spellStart"/>
            <w:r>
              <w:rPr>
                <w:rFonts w:cs="Arial"/>
                <w:color w:val="000000"/>
                <w:szCs w:val="18"/>
                <w:lang w:val="en"/>
              </w:rPr>
              <w:t>ietf</w:t>
            </w:r>
            <w:proofErr w:type="spellEnd"/>
            <w:r>
              <w:rPr>
                <w:rFonts w:cs="Arial"/>
                <w:color w:val="000000"/>
                <w:szCs w:val="18"/>
                <w:lang w:val="en"/>
              </w:rPr>
              <w:t>-</w:t>
            </w:r>
            <w:proofErr w:type="spellStart"/>
            <w:r>
              <w:rPr>
                <w:rFonts w:cs="Arial"/>
                <w:color w:val="000000"/>
                <w:szCs w:val="18"/>
                <w:lang w:val="en"/>
              </w:rPr>
              <w:t>oauth-mtls</w:t>
            </w:r>
            <w:proofErr w:type="spellEnd"/>
            <w:r>
              <w:rPr>
                <w:rFonts w:cs="Arial"/>
                <w:color w:val="000000"/>
                <w:szCs w:val="18"/>
                <w:lang w:val="en"/>
              </w:rPr>
              <w:t xml:space="preserve"> [</w:t>
            </w:r>
            <w:r w:rsidR="00DB32CD">
              <w:rPr>
                <w:rFonts w:cs="Arial"/>
                <w:color w:val="000000"/>
                <w:szCs w:val="18"/>
                <w:lang w:val="en"/>
              </w:rPr>
              <w:t>2</w:t>
            </w:r>
            <w:r w:rsidR="00C80B99">
              <w:rPr>
                <w:rFonts w:cs="Arial"/>
                <w:color w:val="000000"/>
                <w:szCs w:val="18"/>
                <w:lang w:val="en"/>
              </w:rPr>
              <w:t>3</w:t>
            </w:r>
            <w:r>
              <w:rPr>
                <w:rFonts w:cs="Arial"/>
                <w:color w:val="000000"/>
                <w:szCs w:val="18"/>
                <w:lang w:val="en"/>
              </w:rPr>
              <w:t xml:space="preserve">] </w:t>
            </w:r>
            <w:r w:rsidRPr="00043CAD">
              <w:rPr>
                <w:rFonts w:cs="Arial"/>
                <w:color w:val="000000"/>
                <w:szCs w:val="18"/>
                <w:lang w:val="en"/>
              </w:rPr>
              <w:t>client certificate bound access tokens.</w:t>
            </w:r>
            <w:r w:rsidR="00F217F0">
              <w:rPr>
                <w:rFonts w:cs="Arial"/>
                <w:color w:val="000000"/>
                <w:szCs w:val="18"/>
                <w:lang w:val="en"/>
              </w:rPr>
              <w:t xml:space="preserve"> Authorization Server shall support mutual TLS and the </w:t>
            </w:r>
            <w:proofErr w:type="spellStart"/>
            <w:r w:rsidR="00F217F0">
              <w:rPr>
                <w:rFonts w:cs="Arial"/>
                <w:color w:val="000000"/>
                <w:szCs w:val="18"/>
                <w:lang w:val="en"/>
              </w:rPr>
              <w:t>boolean</w:t>
            </w:r>
            <w:proofErr w:type="spellEnd"/>
            <w:r w:rsidR="00F217F0">
              <w:rPr>
                <w:rFonts w:cs="Arial"/>
                <w:color w:val="000000"/>
                <w:szCs w:val="18"/>
                <w:lang w:val="en"/>
              </w:rPr>
              <w:t xml:space="preserve"> value shall be </w:t>
            </w:r>
            <w:r w:rsidR="00F217F0">
              <w:rPr>
                <w:lang w:val="en"/>
              </w:rPr>
              <w:t>"true"</w:t>
            </w:r>
            <w:r w:rsidR="00345EA3">
              <w:rPr>
                <w:lang w:val="en"/>
              </w:rPr>
              <w:t>.</w:t>
            </w:r>
          </w:p>
        </w:tc>
      </w:tr>
      <w:tr w:rsidR="004605A7" w:rsidRPr="003F591C" w14:paraId="102B1317" w14:textId="77777777" w:rsidTr="004605A7">
        <w:trPr>
          <w:jc w:val="center"/>
        </w:trPr>
        <w:tc>
          <w:tcPr>
            <w:tcW w:w="2347" w:type="dxa"/>
            <w:shd w:val="clear" w:color="auto" w:fill="auto"/>
          </w:tcPr>
          <w:p w14:paraId="6719F1B0" w14:textId="77777777" w:rsidR="004605A7" w:rsidRPr="00FD4C96" w:rsidRDefault="004605A7" w:rsidP="004605A7">
            <w:pPr>
              <w:rPr>
                <w:rFonts w:ascii="Arial" w:hAnsi="Arial" w:cs="Arial"/>
                <w:color w:val="000000"/>
                <w:sz w:val="18"/>
                <w:szCs w:val="18"/>
                <w:lang w:val="en"/>
              </w:rPr>
            </w:pPr>
            <w:proofErr w:type="spellStart"/>
            <w:r w:rsidRPr="00FD4C96">
              <w:rPr>
                <w:rFonts w:ascii="Arial" w:hAnsi="Arial" w:cs="Arial"/>
                <w:color w:val="000000"/>
                <w:sz w:val="18"/>
                <w:szCs w:val="18"/>
                <w:lang w:val="en"/>
              </w:rPr>
              <w:t>claims_supported</w:t>
            </w:r>
            <w:proofErr w:type="spellEnd"/>
          </w:p>
        </w:tc>
        <w:tc>
          <w:tcPr>
            <w:tcW w:w="1190" w:type="dxa"/>
            <w:shd w:val="clear" w:color="auto" w:fill="auto"/>
          </w:tcPr>
          <w:p w14:paraId="6959DF20" w14:textId="77777777" w:rsidR="004605A7" w:rsidRPr="003F591C" w:rsidRDefault="004605A7" w:rsidP="004605A7">
            <w:pPr>
              <w:pStyle w:val="TAL"/>
              <w:keepNext w:val="0"/>
              <w:rPr>
                <w:rFonts w:cs="Arial"/>
                <w:szCs w:val="18"/>
              </w:rPr>
            </w:pPr>
            <w:r w:rsidRPr="003F591C">
              <w:rPr>
                <w:rFonts w:cs="Arial"/>
                <w:szCs w:val="18"/>
              </w:rPr>
              <w:t>O</w:t>
            </w:r>
          </w:p>
        </w:tc>
        <w:tc>
          <w:tcPr>
            <w:tcW w:w="1249" w:type="dxa"/>
            <w:shd w:val="clear" w:color="auto" w:fill="auto"/>
          </w:tcPr>
          <w:p w14:paraId="37D1C7EF" w14:textId="77777777" w:rsidR="004605A7" w:rsidRPr="00F32D54" w:rsidRDefault="004605A7" w:rsidP="004605A7">
            <w:pPr>
              <w:pStyle w:val="TAL"/>
              <w:keepNext w:val="0"/>
              <w:rPr>
                <w:rFonts w:cs="Arial"/>
                <w:szCs w:val="18"/>
              </w:rPr>
            </w:pPr>
            <w:proofErr w:type="gramStart"/>
            <w:r w:rsidRPr="00F32D54">
              <w:rPr>
                <w:rFonts w:cs="Arial"/>
                <w:szCs w:val="18"/>
              </w:rPr>
              <w:t>0..N</w:t>
            </w:r>
            <w:proofErr w:type="gramEnd"/>
          </w:p>
        </w:tc>
        <w:tc>
          <w:tcPr>
            <w:tcW w:w="1559" w:type="dxa"/>
            <w:shd w:val="clear" w:color="auto" w:fill="auto"/>
          </w:tcPr>
          <w:p w14:paraId="05EFF897" w14:textId="77777777" w:rsidR="004605A7" w:rsidRPr="001569A6" w:rsidRDefault="004605A7" w:rsidP="004605A7">
            <w:pPr>
              <w:pStyle w:val="TAL"/>
              <w:keepNext w:val="0"/>
              <w:rPr>
                <w:rFonts w:cs="Arial"/>
                <w:szCs w:val="18"/>
              </w:rPr>
            </w:pPr>
          </w:p>
        </w:tc>
        <w:tc>
          <w:tcPr>
            <w:tcW w:w="3559" w:type="dxa"/>
            <w:shd w:val="clear" w:color="auto" w:fill="auto"/>
          </w:tcPr>
          <w:p w14:paraId="62206762" w14:textId="4045ED1D" w:rsidR="004605A7" w:rsidRPr="00FD4C96" w:rsidRDefault="004605A7" w:rsidP="007A2E8B">
            <w:pPr>
              <w:pStyle w:val="TAL"/>
              <w:keepNext w:val="0"/>
              <w:rPr>
                <w:rFonts w:cs="Arial"/>
                <w:color w:val="000000"/>
                <w:szCs w:val="18"/>
                <w:lang w:val="en"/>
              </w:rPr>
            </w:pPr>
            <w:r w:rsidRPr="00FD4C96">
              <w:rPr>
                <w:rFonts w:cs="Arial"/>
                <w:color w:val="000000"/>
                <w:szCs w:val="18"/>
                <w:lang w:val="en"/>
              </w:rPr>
              <w:t xml:space="preserve">JSON array containing a list of the Claim Names of the Claims that the server </w:t>
            </w:r>
            <w:proofErr w:type="gramStart"/>
            <w:r w:rsidR="007A2E8B">
              <w:rPr>
                <w:rFonts w:cs="Arial"/>
                <w:color w:val="000000"/>
                <w:szCs w:val="18"/>
                <w:lang w:val="en"/>
              </w:rPr>
              <w:t>is</w:t>
            </w:r>
            <w:r w:rsidRPr="00FD4C96">
              <w:rPr>
                <w:rFonts w:cs="Arial"/>
                <w:color w:val="000000"/>
                <w:szCs w:val="18"/>
                <w:lang w:val="en"/>
              </w:rPr>
              <w:t xml:space="preserve"> able to</w:t>
            </w:r>
            <w:proofErr w:type="gramEnd"/>
            <w:r w:rsidRPr="00FD4C96">
              <w:rPr>
                <w:rFonts w:cs="Arial"/>
                <w:color w:val="000000"/>
                <w:szCs w:val="18"/>
                <w:lang w:val="en"/>
              </w:rPr>
              <w:t xml:space="preserve"> supply values for. </w:t>
            </w:r>
          </w:p>
        </w:tc>
      </w:tr>
      <w:tr w:rsidR="004605A7" w:rsidRPr="003F591C" w14:paraId="58EF2EC0" w14:textId="77777777" w:rsidTr="004605A7">
        <w:trPr>
          <w:jc w:val="center"/>
        </w:trPr>
        <w:tc>
          <w:tcPr>
            <w:tcW w:w="2347" w:type="dxa"/>
            <w:shd w:val="clear" w:color="auto" w:fill="auto"/>
          </w:tcPr>
          <w:p w14:paraId="5F880FD4" w14:textId="77777777" w:rsidR="004605A7" w:rsidRPr="00FD4C96" w:rsidRDefault="004605A7" w:rsidP="004605A7">
            <w:pPr>
              <w:rPr>
                <w:rFonts w:ascii="Arial" w:hAnsi="Arial" w:cs="Arial"/>
                <w:color w:val="000000"/>
                <w:sz w:val="18"/>
                <w:szCs w:val="18"/>
                <w:lang w:val="en"/>
              </w:rPr>
            </w:pPr>
            <w:proofErr w:type="spellStart"/>
            <w:r w:rsidRPr="00FD4C96">
              <w:rPr>
                <w:rFonts w:ascii="Arial" w:hAnsi="Arial" w:cs="Arial"/>
                <w:color w:val="000000"/>
                <w:sz w:val="18"/>
                <w:szCs w:val="18"/>
                <w:lang w:val="en"/>
              </w:rPr>
              <w:lastRenderedPageBreak/>
              <w:t>require_request_uri_registration</w:t>
            </w:r>
            <w:proofErr w:type="spellEnd"/>
          </w:p>
        </w:tc>
        <w:tc>
          <w:tcPr>
            <w:tcW w:w="1190" w:type="dxa"/>
            <w:shd w:val="clear" w:color="auto" w:fill="auto"/>
          </w:tcPr>
          <w:p w14:paraId="01D413E2" w14:textId="77777777" w:rsidR="004605A7" w:rsidRPr="003F591C" w:rsidRDefault="004605A7" w:rsidP="004605A7">
            <w:pPr>
              <w:pStyle w:val="TAL"/>
              <w:keepNext w:val="0"/>
              <w:rPr>
                <w:rFonts w:cs="Arial"/>
                <w:szCs w:val="18"/>
              </w:rPr>
            </w:pPr>
            <w:r w:rsidRPr="003F591C">
              <w:rPr>
                <w:rFonts w:cs="Arial"/>
                <w:szCs w:val="18"/>
              </w:rPr>
              <w:t>O</w:t>
            </w:r>
          </w:p>
        </w:tc>
        <w:tc>
          <w:tcPr>
            <w:tcW w:w="1249" w:type="dxa"/>
            <w:shd w:val="clear" w:color="auto" w:fill="auto"/>
          </w:tcPr>
          <w:p w14:paraId="400B6CBD" w14:textId="77777777" w:rsidR="004605A7" w:rsidRPr="00F32D54" w:rsidRDefault="004605A7" w:rsidP="004605A7">
            <w:pPr>
              <w:pStyle w:val="TAL"/>
              <w:keepNext w:val="0"/>
              <w:rPr>
                <w:rFonts w:cs="Arial"/>
                <w:szCs w:val="18"/>
              </w:rPr>
            </w:pPr>
            <w:r w:rsidRPr="00F32D54">
              <w:rPr>
                <w:rFonts w:cs="Arial"/>
                <w:szCs w:val="18"/>
              </w:rPr>
              <w:t>0..1</w:t>
            </w:r>
          </w:p>
        </w:tc>
        <w:tc>
          <w:tcPr>
            <w:tcW w:w="1559" w:type="dxa"/>
            <w:shd w:val="clear" w:color="auto" w:fill="auto"/>
          </w:tcPr>
          <w:p w14:paraId="11576BE0" w14:textId="674B2995" w:rsidR="004605A7" w:rsidRPr="001569A6" w:rsidRDefault="00DD4AC7" w:rsidP="004605A7">
            <w:pPr>
              <w:pStyle w:val="TAL"/>
              <w:keepNext w:val="0"/>
              <w:rPr>
                <w:rFonts w:cs="Arial"/>
                <w:szCs w:val="18"/>
              </w:rPr>
            </w:pPr>
            <w:r>
              <w:rPr>
                <w:rFonts w:cs="Arial"/>
                <w:szCs w:val="18"/>
              </w:rPr>
              <w:t>B</w:t>
            </w:r>
            <w:r w:rsidR="004605A7" w:rsidRPr="001569A6">
              <w:rPr>
                <w:rFonts w:cs="Arial"/>
                <w:szCs w:val="18"/>
              </w:rPr>
              <w:t>oolean</w:t>
            </w:r>
          </w:p>
        </w:tc>
        <w:tc>
          <w:tcPr>
            <w:tcW w:w="3559" w:type="dxa"/>
            <w:shd w:val="clear" w:color="auto" w:fill="auto"/>
          </w:tcPr>
          <w:p w14:paraId="61D2395A" w14:textId="4D7359A5" w:rsidR="004605A7" w:rsidRPr="00FD4C96" w:rsidRDefault="004605A7" w:rsidP="00AB183F">
            <w:pPr>
              <w:pStyle w:val="TAL"/>
              <w:keepNext w:val="0"/>
              <w:rPr>
                <w:rFonts w:cs="Arial"/>
                <w:color w:val="000000"/>
                <w:szCs w:val="18"/>
                <w:lang w:val="en"/>
              </w:rPr>
            </w:pPr>
            <w:r w:rsidRPr="00FD4C96">
              <w:rPr>
                <w:rFonts w:cs="Arial"/>
                <w:color w:val="000000"/>
                <w:szCs w:val="18"/>
                <w:lang w:val="en"/>
              </w:rPr>
              <w:t xml:space="preserve">Boolean value specifying whether the server requires any </w:t>
            </w:r>
            <w:proofErr w:type="spellStart"/>
            <w:r w:rsidRPr="00F32D54">
              <w:rPr>
                <w:rStyle w:val="HTMLTypewriter"/>
                <w:rFonts w:ascii="Arial" w:hAnsi="Arial" w:cs="Arial"/>
                <w:sz w:val="18"/>
                <w:szCs w:val="18"/>
                <w:lang w:val="en"/>
              </w:rPr>
              <w:t>request_uri</w:t>
            </w:r>
            <w:proofErr w:type="spellEnd"/>
            <w:r w:rsidRPr="00FD4C96">
              <w:rPr>
                <w:rFonts w:cs="Arial"/>
                <w:color w:val="000000"/>
                <w:szCs w:val="18"/>
                <w:lang w:val="en"/>
              </w:rPr>
              <w:t xml:space="preserve"> values used to be pre-registered using the </w:t>
            </w:r>
            <w:proofErr w:type="spellStart"/>
            <w:r w:rsidRPr="00F32D54">
              <w:rPr>
                <w:rStyle w:val="HTMLTypewriter"/>
                <w:rFonts w:ascii="Arial" w:hAnsi="Arial" w:cs="Arial"/>
                <w:sz w:val="18"/>
                <w:szCs w:val="18"/>
                <w:lang w:val="en"/>
              </w:rPr>
              <w:t>request_uris</w:t>
            </w:r>
            <w:proofErr w:type="spellEnd"/>
            <w:r w:rsidRPr="00FD4C96">
              <w:rPr>
                <w:rFonts w:cs="Arial"/>
                <w:color w:val="000000"/>
                <w:szCs w:val="18"/>
                <w:lang w:val="en"/>
              </w:rPr>
              <w:t xml:space="preserve"> registration parameter. Pre-registration is </w:t>
            </w:r>
            <w:r w:rsidR="00DE1053">
              <w:rPr>
                <w:rFonts w:cs="Arial"/>
                <w:color w:val="000000"/>
                <w:szCs w:val="18"/>
                <w:lang w:val="en"/>
              </w:rPr>
              <w:t>required</w:t>
            </w:r>
            <w:r w:rsidR="00DE1053" w:rsidRPr="00FD4C96">
              <w:rPr>
                <w:rFonts w:cs="Arial"/>
                <w:color w:val="000000"/>
                <w:szCs w:val="18"/>
                <w:lang w:val="en"/>
              </w:rPr>
              <w:t xml:space="preserve"> </w:t>
            </w:r>
            <w:r w:rsidRPr="00FD4C96">
              <w:rPr>
                <w:rFonts w:cs="Arial"/>
                <w:color w:val="000000"/>
                <w:szCs w:val="18"/>
                <w:lang w:val="en"/>
              </w:rPr>
              <w:t xml:space="preserve">when the value is </w:t>
            </w:r>
            <w:r w:rsidR="00AB183F">
              <w:rPr>
                <w:rFonts w:cs="Arial"/>
                <w:color w:val="000000"/>
                <w:szCs w:val="18"/>
                <w:lang w:val="en"/>
              </w:rPr>
              <w:t>"</w:t>
            </w:r>
            <w:r w:rsidRPr="00F32D54">
              <w:rPr>
                <w:rStyle w:val="HTMLTypewriter"/>
                <w:rFonts w:ascii="Arial" w:hAnsi="Arial" w:cs="Arial"/>
                <w:sz w:val="18"/>
                <w:szCs w:val="18"/>
                <w:lang w:val="en"/>
              </w:rPr>
              <w:t>true</w:t>
            </w:r>
            <w:r w:rsidR="00AB183F">
              <w:rPr>
                <w:rStyle w:val="HTMLTypewriter"/>
                <w:rFonts w:ascii="Arial" w:hAnsi="Arial" w:cs="Arial"/>
                <w:sz w:val="18"/>
                <w:szCs w:val="18"/>
                <w:lang w:val="en"/>
              </w:rPr>
              <w:t>"</w:t>
            </w:r>
            <w:r w:rsidR="00AB183F" w:rsidRPr="00FD4C96">
              <w:rPr>
                <w:rFonts w:cs="Arial"/>
                <w:color w:val="000000"/>
                <w:szCs w:val="18"/>
                <w:lang w:val="en"/>
              </w:rPr>
              <w:t xml:space="preserve">. </w:t>
            </w:r>
            <w:r w:rsidRPr="00FD4C96">
              <w:rPr>
                <w:rFonts w:cs="Arial"/>
                <w:color w:val="000000"/>
                <w:szCs w:val="18"/>
                <w:lang w:val="en"/>
              </w:rPr>
              <w:t xml:space="preserve">If omitted, the default value is </w:t>
            </w:r>
            <w:r w:rsidR="00AB183F">
              <w:rPr>
                <w:rFonts w:cs="Arial"/>
                <w:color w:val="000000"/>
                <w:szCs w:val="18"/>
                <w:lang w:val="en"/>
              </w:rPr>
              <w:t>"</w:t>
            </w:r>
            <w:r w:rsidRPr="00F32D54">
              <w:rPr>
                <w:rStyle w:val="HTMLTypewriter"/>
                <w:rFonts w:ascii="Arial" w:hAnsi="Arial" w:cs="Arial"/>
                <w:sz w:val="18"/>
                <w:szCs w:val="18"/>
                <w:lang w:val="en"/>
              </w:rPr>
              <w:t>false</w:t>
            </w:r>
            <w:r w:rsidR="00AB183F">
              <w:rPr>
                <w:rStyle w:val="HTMLTypewriter"/>
                <w:rFonts w:ascii="Arial" w:hAnsi="Arial" w:cs="Arial"/>
                <w:sz w:val="18"/>
                <w:szCs w:val="18"/>
                <w:lang w:val="en"/>
              </w:rPr>
              <w:t>"</w:t>
            </w:r>
            <w:r w:rsidR="00AB183F" w:rsidRPr="00FD4C96">
              <w:rPr>
                <w:rFonts w:cs="Arial"/>
                <w:color w:val="000000"/>
                <w:szCs w:val="18"/>
                <w:lang w:val="en"/>
              </w:rPr>
              <w:t>.</w:t>
            </w:r>
          </w:p>
        </w:tc>
      </w:tr>
    </w:tbl>
    <w:p w14:paraId="6AE15BA8" w14:textId="77777777" w:rsidR="004605A7" w:rsidRPr="00FD4C96" w:rsidRDefault="004605A7" w:rsidP="00FD4C96">
      <w:pPr>
        <w:rPr>
          <w:rFonts w:cs="Arial"/>
          <w:sz w:val="18"/>
          <w:szCs w:val="18"/>
        </w:rPr>
      </w:pPr>
    </w:p>
    <w:p w14:paraId="220F1FD9" w14:textId="3067EB7E" w:rsidR="004605A7" w:rsidRPr="003F591C" w:rsidRDefault="004605A7" w:rsidP="004605A7">
      <w:pPr>
        <w:rPr>
          <w:lang w:val="en"/>
        </w:rPr>
      </w:pPr>
      <w:r w:rsidRPr="003F591C">
        <w:rPr>
          <w:lang w:val="en"/>
        </w:rPr>
        <w:t xml:space="preserve">The response </w:t>
      </w:r>
      <w:r>
        <w:rPr>
          <w:lang w:val="en"/>
        </w:rPr>
        <w:t xml:space="preserve">of the </w:t>
      </w:r>
      <w:r>
        <w:t>Authorization Server Configuration</w:t>
      </w:r>
      <w:r w:rsidRPr="003F591C">
        <w:rPr>
          <w:lang w:val="en"/>
        </w:rPr>
        <w:t xml:space="preserve"> </w:t>
      </w:r>
      <w:r>
        <w:rPr>
          <w:lang w:val="en"/>
        </w:rPr>
        <w:t xml:space="preserve">request </w:t>
      </w:r>
      <w:r w:rsidRPr="003F591C">
        <w:rPr>
          <w:lang w:val="en"/>
        </w:rPr>
        <w:t xml:space="preserve">is a set of </w:t>
      </w:r>
      <w:r w:rsidR="00DD38D6">
        <w:rPr>
          <w:lang w:val="en"/>
        </w:rPr>
        <w:t xml:space="preserve">JWT </w:t>
      </w:r>
      <w:r w:rsidRPr="003F591C">
        <w:rPr>
          <w:lang w:val="en"/>
        </w:rPr>
        <w:t>Claims</w:t>
      </w:r>
      <w:r w:rsidR="00DD4AC7">
        <w:rPr>
          <w:lang w:val="en"/>
        </w:rPr>
        <w:t xml:space="preserve"> (as defined in</w:t>
      </w:r>
      <w:r w:rsidR="00DD4AC7" w:rsidRPr="00DD4AC7">
        <w:t xml:space="preserve"> </w:t>
      </w:r>
      <w:r w:rsidR="00DD4AC7" w:rsidRPr="00A268CA">
        <w:t>IETF RFC 7519</w:t>
      </w:r>
      <w:r w:rsidR="00DD4AC7">
        <w:rPr>
          <w:rFonts w:cs="Arial"/>
          <w:color w:val="000000"/>
          <w:szCs w:val="18"/>
          <w:lang w:val="en"/>
        </w:rPr>
        <w:t xml:space="preserve"> </w:t>
      </w:r>
      <w:r w:rsidR="00DD4AC7" w:rsidRPr="00FD4C96">
        <w:rPr>
          <w:rFonts w:cs="Arial"/>
          <w:color w:val="000000"/>
          <w:szCs w:val="18"/>
        </w:rPr>
        <w:t>[</w:t>
      </w:r>
      <w:r w:rsidR="00AC3564">
        <w:rPr>
          <w:rFonts w:cs="Arial"/>
          <w:color w:val="000000"/>
          <w:szCs w:val="18"/>
        </w:rPr>
        <w:t>8</w:t>
      </w:r>
      <w:r w:rsidR="00DD4AC7" w:rsidRPr="00FD4C96">
        <w:rPr>
          <w:rFonts w:cs="Arial"/>
          <w:color w:val="000000"/>
          <w:szCs w:val="18"/>
        </w:rPr>
        <w:t>]</w:t>
      </w:r>
      <w:r w:rsidR="00DD4AC7">
        <w:rPr>
          <w:rFonts w:cs="Arial"/>
          <w:color w:val="000000"/>
          <w:szCs w:val="18"/>
        </w:rPr>
        <w:t>)</w:t>
      </w:r>
      <w:r w:rsidR="00DD4AC7">
        <w:rPr>
          <w:lang w:val="en"/>
        </w:rPr>
        <w:t xml:space="preserve"> </w:t>
      </w:r>
      <w:r w:rsidRPr="003F591C">
        <w:rPr>
          <w:lang w:val="en"/>
        </w:rPr>
        <w:t xml:space="preserve">about the </w:t>
      </w:r>
      <w:r>
        <w:rPr>
          <w:lang w:val="en"/>
        </w:rPr>
        <w:t>Authorization Server</w:t>
      </w:r>
      <w:r w:rsidRPr="003F591C">
        <w:rPr>
          <w:lang w:val="en"/>
        </w:rPr>
        <w:t xml:space="preserve"> configuration, including all necessary endpoints and public key location information. A successful response </w:t>
      </w:r>
      <w:r w:rsidR="002C70ED">
        <w:rPr>
          <w:lang w:val="en"/>
        </w:rPr>
        <w:t>shall</w:t>
      </w:r>
      <w:r w:rsidR="002C70ED" w:rsidRPr="003F591C">
        <w:rPr>
          <w:lang w:val="en"/>
        </w:rPr>
        <w:t xml:space="preserve"> </w:t>
      </w:r>
      <w:r w:rsidRPr="003F591C">
        <w:rPr>
          <w:lang w:val="en"/>
        </w:rPr>
        <w:t xml:space="preserve">use the 200 OK HTTP status code and return a JSON object using the application/json content type that contains a set of Claims as its members that are a subset of the Metadata values defined </w:t>
      </w:r>
      <w:r>
        <w:rPr>
          <w:lang w:val="en"/>
        </w:rPr>
        <w:t>above</w:t>
      </w:r>
      <w:r w:rsidRPr="003F591C">
        <w:rPr>
          <w:lang w:val="en"/>
        </w:rPr>
        <w:t xml:space="preserve">. Other </w:t>
      </w:r>
      <w:r w:rsidR="00DD38D6">
        <w:rPr>
          <w:lang w:val="en"/>
        </w:rPr>
        <w:t xml:space="preserve">JWT </w:t>
      </w:r>
      <w:r w:rsidRPr="003F591C">
        <w:rPr>
          <w:lang w:val="en"/>
        </w:rPr>
        <w:t xml:space="preserve">Claims </w:t>
      </w:r>
      <w:r w:rsidR="00DD4AC7">
        <w:rPr>
          <w:lang w:val="en"/>
        </w:rPr>
        <w:t>may</w:t>
      </w:r>
      <w:r w:rsidR="00DD4AC7" w:rsidRPr="003F591C">
        <w:rPr>
          <w:lang w:val="en"/>
        </w:rPr>
        <w:t xml:space="preserve"> </w:t>
      </w:r>
      <w:r w:rsidRPr="003F591C">
        <w:rPr>
          <w:lang w:val="en"/>
        </w:rPr>
        <w:t xml:space="preserve">also be returned. Claims that return multiple values are represented as JSON arrays. Claims with zero elements </w:t>
      </w:r>
      <w:r w:rsidR="002C70ED">
        <w:rPr>
          <w:lang w:val="en"/>
        </w:rPr>
        <w:t>shall</w:t>
      </w:r>
      <w:r w:rsidR="002C70ED" w:rsidRPr="003F591C">
        <w:rPr>
          <w:lang w:val="en"/>
        </w:rPr>
        <w:t xml:space="preserve"> </w:t>
      </w:r>
      <w:r w:rsidRPr="003F591C">
        <w:rPr>
          <w:lang w:val="en"/>
        </w:rPr>
        <w:t xml:space="preserve">be omitted from the response. </w:t>
      </w:r>
    </w:p>
    <w:p w14:paraId="3A1C916C" w14:textId="77777777" w:rsidR="004605A7" w:rsidRPr="00FD4C96" w:rsidRDefault="004605A7" w:rsidP="00FD4C96">
      <w:pPr>
        <w:rPr>
          <w:lang w:val="en"/>
        </w:rPr>
      </w:pPr>
      <w:r w:rsidRPr="003F591C">
        <w:rPr>
          <w:lang w:val="en"/>
        </w:rPr>
        <w:t>An error response uses the applicable HTTP status code value.</w:t>
      </w:r>
    </w:p>
    <w:p w14:paraId="7CDD2582" w14:textId="10F6DEDC" w:rsidR="00EA02BF" w:rsidRDefault="00C51A2F" w:rsidP="00EA02BF">
      <w:pPr>
        <w:pStyle w:val="Heading2"/>
      </w:pPr>
      <w:bookmarkStart w:id="156" w:name="_Toc6996700"/>
      <w:r>
        <w:t>5</w:t>
      </w:r>
      <w:r w:rsidR="00EA02BF">
        <w:t>.2</w:t>
      </w:r>
      <w:r w:rsidR="00EA02BF" w:rsidRPr="00F72149">
        <w:tab/>
      </w:r>
      <w:r w:rsidR="00EA02BF">
        <w:t>Registration process</w:t>
      </w:r>
      <w:bookmarkEnd w:id="156"/>
      <w:r w:rsidR="005912E7">
        <w:t xml:space="preserve"> </w:t>
      </w:r>
    </w:p>
    <w:p w14:paraId="5195742C" w14:textId="1DC20CD4" w:rsidR="00DD4AC7" w:rsidRDefault="00C51A2F" w:rsidP="00DD4AC7">
      <w:pPr>
        <w:pStyle w:val="Heading3"/>
      </w:pPr>
      <w:bookmarkStart w:id="157" w:name="_Toc6996701"/>
      <w:r>
        <w:t>5</w:t>
      </w:r>
      <w:r w:rsidR="00DD4AC7">
        <w:t>.2.</w:t>
      </w:r>
      <w:r w:rsidR="00012025">
        <w:t>1</w:t>
      </w:r>
      <w:r w:rsidR="00DD4AC7" w:rsidRPr="00F72149">
        <w:tab/>
      </w:r>
      <w:r w:rsidR="00DD4AC7">
        <w:t>Disposition</w:t>
      </w:r>
      <w:bookmarkEnd w:id="157"/>
    </w:p>
    <w:p w14:paraId="24A981CB" w14:textId="2516E986" w:rsidR="00DD4AC7" w:rsidRDefault="00DD4AC7" w:rsidP="00DD4AC7">
      <w:pPr>
        <w:overflowPunct/>
        <w:textAlignment w:val="auto"/>
        <w:rPr>
          <w:rFonts w:eastAsiaTheme="minorHAnsi"/>
          <w:lang w:val="en-US"/>
        </w:rPr>
      </w:pPr>
      <w:r>
        <w:rPr>
          <w:rFonts w:eastAsiaTheme="minorHAnsi"/>
          <w:lang w:val="en-US"/>
        </w:rPr>
        <w:t xml:space="preserve">The description of </w:t>
      </w:r>
      <w:r w:rsidR="00413FB8">
        <w:rPr>
          <w:rFonts w:eastAsiaTheme="minorHAnsi"/>
          <w:lang w:val="en-US"/>
        </w:rPr>
        <w:t>the registration process in the entire</w:t>
      </w:r>
      <w:r>
        <w:rPr>
          <w:rFonts w:eastAsiaTheme="minorHAnsi"/>
          <w:lang w:val="en-US"/>
        </w:rPr>
        <w:t xml:space="preserve"> </w:t>
      </w:r>
      <w:r w:rsidR="00C51A2F">
        <w:rPr>
          <w:rFonts w:eastAsiaTheme="minorHAnsi"/>
          <w:lang w:val="en-US"/>
        </w:rPr>
        <w:t>clause 5</w:t>
      </w:r>
      <w:r>
        <w:rPr>
          <w:rFonts w:eastAsiaTheme="minorHAnsi"/>
          <w:lang w:val="en-US"/>
        </w:rPr>
        <w:t>.2 is for further study and presented only for information.</w:t>
      </w:r>
    </w:p>
    <w:p w14:paraId="207BADAE" w14:textId="77777777" w:rsidR="00AB183F" w:rsidRDefault="00AB183F" w:rsidP="00AB183F">
      <w:pPr>
        <w:overflowPunct/>
        <w:textAlignment w:val="auto"/>
        <w:rPr>
          <w:rFonts w:eastAsiaTheme="minorHAnsi"/>
          <w:lang w:val="en"/>
        </w:rPr>
      </w:pPr>
      <w:r w:rsidRPr="00043A15">
        <w:rPr>
          <w:rFonts w:eastAsiaTheme="minorHAnsi"/>
          <w:lang w:val="en"/>
        </w:rPr>
        <w:t>Throughout the document, the term "NFV access token" is used as a shorthand for an access token that conforms to the provisions in clause 5.5 of the present document.</w:t>
      </w:r>
    </w:p>
    <w:p w14:paraId="434BE4CD" w14:textId="77777777" w:rsidR="00DD4AC7" w:rsidRPr="00EA6E17" w:rsidRDefault="00DD4AC7" w:rsidP="00ED20D2">
      <w:pPr>
        <w:overflowPunct/>
        <w:textAlignment w:val="auto"/>
        <w:rPr>
          <w:rFonts w:eastAsiaTheme="minorHAnsi"/>
          <w:lang w:val="en"/>
        </w:rPr>
      </w:pPr>
    </w:p>
    <w:p w14:paraId="2B725F62" w14:textId="1F94EF54" w:rsidR="00047F5F" w:rsidRDefault="00C51A2F" w:rsidP="00047F5F">
      <w:pPr>
        <w:pStyle w:val="Heading3"/>
      </w:pPr>
      <w:bookmarkStart w:id="158" w:name="_Toc6996702"/>
      <w:r>
        <w:t>5</w:t>
      </w:r>
      <w:r w:rsidR="00047F5F">
        <w:t>.2.</w:t>
      </w:r>
      <w:r w:rsidR="00012025">
        <w:t>2</w:t>
      </w:r>
      <w:r w:rsidR="00047F5F" w:rsidRPr="00F72149">
        <w:tab/>
      </w:r>
      <w:r w:rsidR="00047F5F">
        <w:t>Registration process description</w:t>
      </w:r>
      <w:bookmarkEnd w:id="158"/>
    </w:p>
    <w:p w14:paraId="30A64F24" w14:textId="6A003CCD" w:rsidR="00EA02BF" w:rsidRDefault="00EA02BF" w:rsidP="00EA02BF">
      <w:pPr>
        <w:overflowPunct/>
        <w:textAlignment w:val="auto"/>
        <w:rPr>
          <w:rFonts w:eastAsiaTheme="minorHAnsi"/>
          <w:lang w:val="en-US"/>
        </w:rPr>
      </w:pPr>
      <w:r>
        <w:rPr>
          <w:rFonts w:eastAsiaTheme="minorHAnsi"/>
          <w:lang w:val="en-US"/>
        </w:rPr>
        <w:t>The Authorization server maintain</w:t>
      </w:r>
      <w:r w:rsidR="005912E7">
        <w:rPr>
          <w:rFonts w:eastAsiaTheme="minorHAnsi"/>
          <w:lang w:val="en-US"/>
        </w:rPr>
        <w:t>s</w:t>
      </w:r>
      <w:r>
        <w:rPr>
          <w:rFonts w:eastAsiaTheme="minorHAnsi"/>
          <w:lang w:val="en-US"/>
        </w:rPr>
        <w:t xml:space="preserve"> the profile of each entity for which it controls the API access, including e.g. the type of the entity, the access policies for the API with some other parameters. This profile is created during the registration process as described in clause 2 of </w:t>
      </w:r>
      <w:r>
        <w:rPr>
          <w:rFonts w:eastAsiaTheme="minorHAnsi"/>
          <w:color w:val="000000"/>
          <w:lang w:val="en-US"/>
        </w:rPr>
        <w:t>IETF RFC 6749 [</w:t>
      </w:r>
      <w:r w:rsidR="00E70A22">
        <w:rPr>
          <w:rFonts w:eastAsiaTheme="minorHAnsi"/>
          <w:color w:val="000000"/>
          <w:lang w:val="en-US"/>
        </w:rPr>
        <w:t>6</w:t>
      </w:r>
      <w:r>
        <w:rPr>
          <w:rFonts w:eastAsiaTheme="minorHAnsi"/>
          <w:color w:val="000000"/>
          <w:lang w:val="en-US"/>
        </w:rPr>
        <w:t>]</w:t>
      </w:r>
      <w:r w:rsidR="00AB183F">
        <w:rPr>
          <w:rFonts w:eastAsiaTheme="minorHAnsi"/>
          <w:color w:val="000000"/>
          <w:lang w:val="en-US"/>
        </w:rPr>
        <w:t>.</w:t>
      </w:r>
      <w:r>
        <w:rPr>
          <w:rFonts w:eastAsiaTheme="minorHAnsi"/>
          <w:lang w:val="en-US"/>
        </w:rPr>
        <w:t xml:space="preserve"> During this process, the authorization server issued the registered client a client identifier</w:t>
      </w:r>
      <w:r w:rsidRPr="00173506">
        <w:rPr>
          <w:rFonts w:eastAsiaTheme="minorHAnsi"/>
          <w:lang w:val="en-US"/>
        </w:rPr>
        <w:t xml:space="preserve"> </w:t>
      </w:r>
      <w:r>
        <w:rPr>
          <w:rFonts w:eastAsiaTheme="minorHAnsi"/>
          <w:lang w:val="en-US"/>
        </w:rPr>
        <w:t xml:space="preserve">as described in clause 2 of </w:t>
      </w:r>
      <w:r>
        <w:rPr>
          <w:rFonts w:eastAsiaTheme="minorHAnsi"/>
          <w:color w:val="000000"/>
          <w:lang w:val="en-US"/>
        </w:rPr>
        <w:t>IETF RFC 6749 [</w:t>
      </w:r>
      <w:r w:rsidR="00E70A22">
        <w:rPr>
          <w:rFonts w:eastAsiaTheme="minorHAnsi"/>
          <w:color w:val="000000"/>
          <w:lang w:val="en-US"/>
        </w:rPr>
        <w:t>6</w:t>
      </w:r>
      <w:r>
        <w:rPr>
          <w:rFonts w:eastAsiaTheme="minorHAnsi"/>
          <w:color w:val="000000"/>
          <w:lang w:val="en-US"/>
        </w:rPr>
        <w:t>]</w:t>
      </w:r>
      <w:r>
        <w:rPr>
          <w:rFonts w:eastAsiaTheme="minorHAnsi"/>
          <w:lang w:val="en-US"/>
        </w:rPr>
        <w:t xml:space="preserve">. </w:t>
      </w:r>
    </w:p>
    <w:p w14:paraId="665C5C02" w14:textId="262978C3" w:rsidR="00EA02BF" w:rsidRDefault="00EA02BF" w:rsidP="00EA02BF">
      <w:pPr>
        <w:overflowPunct/>
        <w:textAlignment w:val="auto"/>
        <w:rPr>
          <w:rFonts w:eastAsiaTheme="minorHAnsi"/>
          <w:lang w:val="en-US"/>
        </w:rPr>
      </w:pPr>
      <w:r>
        <w:rPr>
          <w:rFonts w:eastAsiaTheme="minorHAnsi"/>
          <w:lang w:val="en-US"/>
        </w:rPr>
        <w:t>The registration of the client with the authorization server is done as described in IETF RFC 7591 [</w:t>
      </w:r>
      <w:r w:rsidR="00C80B99">
        <w:rPr>
          <w:rFonts w:eastAsiaTheme="minorHAnsi"/>
          <w:lang w:val="en-US"/>
        </w:rPr>
        <w:t>18</w:t>
      </w:r>
      <w:r>
        <w:rPr>
          <w:rFonts w:eastAsiaTheme="minorHAnsi"/>
          <w:lang w:val="en-US"/>
        </w:rPr>
        <w:t>].</w:t>
      </w:r>
      <w:r w:rsidR="00AB183F">
        <w:rPr>
          <w:rFonts w:eastAsiaTheme="minorHAnsi"/>
          <w:lang w:val="en-US"/>
        </w:rPr>
        <w:t xml:space="preserve"> </w:t>
      </w:r>
      <w:r>
        <w:rPr>
          <w:rFonts w:eastAsiaTheme="minorHAnsi"/>
          <w:lang w:val="en-US"/>
        </w:rPr>
        <w:t xml:space="preserve">To register the client with the authorization server, an HTTP POST is sent to the client registration endpoint with a content type of </w:t>
      </w:r>
      <w:r w:rsidR="00AB183F">
        <w:rPr>
          <w:rFonts w:eastAsiaTheme="minorHAnsi"/>
          <w:lang w:val="en-US"/>
        </w:rPr>
        <w:t>"</w:t>
      </w:r>
      <w:r>
        <w:rPr>
          <w:rFonts w:eastAsiaTheme="minorHAnsi"/>
          <w:lang w:val="en-US"/>
        </w:rPr>
        <w:t>application/json</w:t>
      </w:r>
      <w:r w:rsidR="00AB183F">
        <w:rPr>
          <w:rFonts w:eastAsiaTheme="minorHAnsi"/>
          <w:lang w:val="en-US"/>
        </w:rPr>
        <w:t>"</w:t>
      </w:r>
      <w:r>
        <w:rPr>
          <w:rFonts w:eastAsiaTheme="minorHAnsi"/>
          <w:lang w:val="en-US"/>
        </w:rPr>
        <w:t xml:space="preserve">. The HTTP Entity Payload is a JSON document containing a software statement includes in the JSON object using the </w:t>
      </w:r>
      <w:proofErr w:type="spellStart"/>
      <w:r>
        <w:rPr>
          <w:rFonts w:eastAsiaTheme="minorHAnsi"/>
          <w:lang w:val="en-US"/>
        </w:rPr>
        <w:t>software_statement</w:t>
      </w:r>
      <w:proofErr w:type="spellEnd"/>
      <w:r>
        <w:rPr>
          <w:rFonts w:eastAsiaTheme="minorHAnsi"/>
          <w:lang w:val="en-US"/>
        </w:rPr>
        <w:t xml:space="preserve"> member as described in IETF RFC 7591 [</w:t>
      </w:r>
      <w:r w:rsidR="00C80B99">
        <w:rPr>
          <w:rFonts w:eastAsiaTheme="minorHAnsi"/>
          <w:lang w:val="en-US"/>
        </w:rPr>
        <w:t>18</w:t>
      </w:r>
      <w:r>
        <w:rPr>
          <w:rFonts w:eastAsiaTheme="minorHAnsi"/>
          <w:lang w:val="en-US"/>
        </w:rPr>
        <w:t>]</w:t>
      </w:r>
      <w:r w:rsidR="00AB183F">
        <w:rPr>
          <w:rFonts w:eastAsiaTheme="minorHAnsi"/>
          <w:lang w:val="en-US"/>
        </w:rPr>
        <w:t>.</w:t>
      </w:r>
      <w:r>
        <w:rPr>
          <w:rFonts w:eastAsiaTheme="minorHAnsi"/>
          <w:lang w:val="en-US"/>
        </w:rPr>
        <w:t xml:space="preserve"> </w:t>
      </w:r>
    </w:p>
    <w:p w14:paraId="0042A54D" w14:textId="77777777" w:rsidR="00EA02BF" w:rsidRDefault="00EA02BF" w:rsidP="00EA02BF">
      <w:pPr>
        <w:overflowPunct/>
        <w:textAlignment w:val="auto"/>
        <w:rPr>
          <w:rFonts w:eastAsiaTheme="minorHAnsi"/>
          <w:lang w:val="en-US"/>
        </w:rPr>
      </w:pPr>
      <w:r>
        <w:rPr>
          <w:rFonts w:eastAsiaTheme="minorHAnsi"/>
          <w:lang w:val="en-US"/>
        </w:rPr>
        <w:t xml:space="preserve">The </w:t>
      </w:r>
      <w:proofErr w:type="spellStart"/>
      <w:r>
        <w:rPr>
          <w:rFonts w:eastAsiaTheme="minorHAnsi"/>
          <w:lang w:val="en-US"/>
        </w:rPr>
        <w:t>software_</w:t>
      </w:r>
      <w:r w:rsidRPr="00FA10CB">
        <w:rPr>
          <w:rFonts w:eastAsiaTheme="minorHAnsi"/>
          <w:lang w:val="en-US"/>
        </w:rPr>
        <w:t>statement</w:t>
      </w:r>
      <w:proofErr w:type="spellEnd"/>
      <w:r w:rsidRPr="00FA10CB">
        <w:rPr>
          <w:rFonts w:eastAsiaTheme="minorHAnsi"/>
          <w:lang w:val="en-US"/>
        </w:rPr>
        <w:t xml:space="preserve"> </w:t>
      </w:r>
      <w:r>
        <w:rPr>
          <w:rFonts w:eastAsiaTheme="minorHAnsi"/>
          <w:lang w:val="en-US"/>
        </w:rPr>
        <w:t>member contains all</w:t>
      </w:r>
      <w:r w:rsidRPr="00FA10CB">
        <w:rPr>
          <w:rFonts w:eastAsiaTheme="minorHAnsi"/>
          <w:lang w:val="en-US"/>
        </w:rPr>
        <w:t xml:space="preserve"> c</w:t>
      </w:r>
      <w:r>
        <w:rPr>
          <w:rFonts w:eastAsiaTheme="minorHAnsi"/>
          <w:lang w:val="en-US"/>
        </w:rPr>
        <w:t xml:space="preserve">lient metadata values about the </w:t>
      </w:r>
      <w:r w:rsidRPr="00FA10CB">
        <w:rPr>
          <w:rFonts w:eastAsiaTheme="minorHAnsi"/>
          <w:lang w:val="en-US"/>
        </w:rPr>
        <w:t>client software as</w:t>
      </w:r>
      <w:r>
        <w:rPr>
          <w:rFonts w:eastAsiaTheme="minorHAnsi"/>
          <w:lang w:val="en-US"/>
        </w:rPr>
        <w:t xml:space="preserve"> claims. This is a string value </w:t>
      </w:r>
      <w:r w:rsidRPr="00FA10CB">
        <w:rPr>
          <w:rFonts w:eastAsiaTheme="minorHAnsi"/>
          <w:lang w:val="en-US"/>
        </w:rPr>
        <w:t>containing the</w:t>
      </w:r>
      <w:r>
        <w:rPr>
          <w:rFonts w:eastAsiaTheme="minorHAnsi"/>
          <w:lang w:val="en-US"/>
        </w:rPr>
        <w:t xml:space="preserve"> entire signed JWT. </w:t>
      </w:r>
    </w:p>
    <w:p w14:paraId="4D7FCF87" w14:textId="4CB1E262" w:rsidR="00EA02BF" w:rsidRPr="00ED20D2" w:rsidRDefault="00EA02BF" w:rsidP="00EA02BF">
      <w:pPr>
        <w:overflowPunct/>
        <w:textAlignment w:val="auto"/>
        <w:rPr>
          <w:rFonts w:eastAsiaTheme="minorHAnsi"/>
          <w:lang w:val="en-US"/>
        </w:rPr>
      </w:pPr>
    </w:p>
    <w:p w14:paraId="1CE23D9D" w14:textId="1A7DCC1C" w:rsidR="00012025" w:rsidRDefault="00012025" w:rsidP="00EA02BF">
      <w:pPr>
        <w:overflowPunct/>
        <w:textAlignment w:val="auto"/>
        <w:rPr>
          <w:rFonts w:eastAsiaTheme="minorHAnsi"/>
          <w:lang w:val="en-US"/>
        </w:rPr>
      </w:pPr>
      <w:r>
        <w:rPr>
          <w:rFonts w:eastAsiaTheme="minorHAnsi"/>
          <w:lang w:val="en-US"/>
        </w:rPr>
        <w:t>The registration process for a VNF instance and its interaction with the VNF instantiation process require further study and are thus outside the scope of the present version of the present document.</w:t>
      </w:r>
    </w:p>
    <w:p w14:paraId="2D20646F" w14:textId="77777777" w:rsidR="00EA02BF" w:rsidRDefault="00EA02BF" w:rsidP="00EA02BF">
      <w:pPr>
        <w:overflowPunct/>
        <w:textAlignment w:val="auto"/>
        <w:rPr>
          <w:rFonts w:eastAsiaTheme="minorHAnsi"/>
          <w:lang w:val="en-US"/>
        </w:rPr>
      </w:pPr>
    </w:p>
    <w:p w14:paraId="4EB9CFCA" w14:textId="0BE985F4" w:rsidR="00EA02BF" w:rsidRDefault="00C51A2F" w:rsidP="00EA02BF">
      <w:pPr>
        <w:pStyle w:val="Heading3"/>
      </w:pPr>
      <w:bookmarkStart w:id="159" w:name="_Toc6996703"/>
      <w:r>
        <w:t>5</w:t>
      </w:r>
      <w:r w:rsidR="00EA02BF">
        <w:t>.2.</w:t>
      </w:r>
      <w:r w:rsidR="00012025">
        <w:t>3</w:t>
      </w:r>
      <w:r w:rsidR="00EA02BF" w:rsidRPr="00F72149">
        <w:tab/>
      </w:r>
      <w:r w:rsidR="00EA02BF">
        <w:t>Client metadata</w:t>
      </w:r>
      <w:bookmarkEnd w:id="159"/>
    </w:p>
    <w:p w14:paraId="4E5DEE66" w14:textId="4C48BF94" w:rsidR="00EA02BF" w:rsidRDefault="00EA02BF" w:rsidP="00EA02BF">
      <w:r>
        <w:t>The Client metadata are defined</w:t>
      </w:r>
      <w:r w:rsidR="00FA3385">
        <w:t xml:space="preserve"> in table </w:t>
      </w:r>
      <w:r w:rsidR="0037441C">
        <w:t>5</w:t>
      </w:r>
      <w:r w:rsidR="00FA3385">
        <w:t>.2.</w:t>
      </w:r>
      <w:r w:rsidR="0037441C">
        <w:t>3</w:t>
      </w:r>
      <w:r w:rsidR="00FA3385">
        <w:t>-1</w:t>
      </w:r>
      <w:r>
        <w:t xml:space="preserve"> and are included in the software statement as a JSON Web Token (JWT) as defined in IETF RFC 7519 [</w:t>
      </w:r>
      <w:r w:rsidR="00AC3564">
        <w:t>8</w:t>
      </w:r>
      <w:r>
        <w:t xml:space="preserve">]. The software statement </w:t>
      </w:r>
      <w:r w:rsidR="005912E7">
        <w:t>is</w:t>
      </w:r>
      <w:r>
        <w:t xml:space="preserve"> signed </w:t>
      </w:r>
      <w:r w:rsidR="007A2E8B">
        <w:t xml:space="preserve">using digital signatures </w:t>
      </w:r>
      <w:r>
        <w:t xml:space="preserve">or </w:t>
      </w:r>
      <w:r w:rsidR="007A2E8B">
        <w:t>Message Authentication Codes (MAC) based on</w:t>
      </w:r>
      <w:r>
        <w:t xml:space="preserve"> JSON Web Signature (JWS) as defined in IETF RFC 7515 [1</w:t>
      </w:r>
      <w:r w:rsidR="00AC3564">
        <w:t>0</w:t>
      </w:r>
      <w:r>
        <w:t>]</w:t>
      </w:r>
      <w:r w:rsidR="00AB183F">
        <w:t>.</w:t>
      </w:r>
    </w:p>
    <w:p w14:paraId="048F8B69" w14:textId="77777777" w:rsidR="00EA02BF" w:rsidRDefault="00EA02BF" w:rsidP="00EA02BF"/>
    <w:p w14:paraId="3B9E7C5B" w14:textId="5BF76C2B" w:rsidR="004B6A72" w:rsidRDefault="004B6A72" w:rsidP="006C5095">
      <w:pPr>
        <w:pStyle w:val="Caption"/>
        <w:keepNext/>
        <w:jc w:val="center"/>
      </w:pPr>
      <w:r>
        <w:lastRenderedPageBreak/>
        <w:t xml:space="preserve">Table </w:t>
      </w:r>
      <w:r w:rsidR="0037441C">
        <w:t>5</w:t>
      </w:r>
      <w:r>
        <w:t>.2.</w:t>
      </w:r>
      <w:r w:rsidR="0037441C">
        <w:t>3</w:t>
      </w:r>
      <w:r>
        <w:t>-1: Client metadata of the software statement</w:t>
      </w:r>
    </w:p>
    <w:tbl>
      <w:tblPr>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347"/>
        <w:gridCol w:w="1190"/>
        <w:gridCol w:w="1249"/>
        <w:gridCol w:w="1559"/>
        <w:gridCol w:w="3559"/>
      </w:tblGrid>
      <w:tr w:rsidR="00EA02BF" w:rsidRPr="00095D79" w14:paraId="2A74EAF5" w14:textId="77777777" w:rsidTr="00FD4C96">
        <w:trPr>
          <w:tblHeader/>
          <w:jc w:val="center"/>
        </w:trPr>
        <w:tc>
          <w:tcPr>
            <w:tcW w:w="2347" w:type="dxa"/>
            <w:shd w:val="clear" w:color="auto" w:fill="auto"/>
            <w:hideMark/>
          </w:tcPr>
          <w:p w14:paraId="11E3F225" w14:textId="3DFD9373" w:rsidR="00EA02BF" w:rsidRPr="00095D79" w:rsidRDefault="007A2E8B" w:rsidP="00FD4C96">
            <w:pPr>
              <w:pStyle w:val="TAH"/>
              <w:keepNext w:val="0"/>
            </w:pPr>
            <w:r>
              <w:t>Claim</w:t>
            </w:r>
          </w:p>
        </w:tc>
        <w:tc>
          <w:tcPr>
            <w:tcW w:w="1190" w:type="dxa"/>
            <w:shd w:val="clear" w:color="auto" w:fill="auto"/>
            <w:hideMark/>
          </w:tcPr>
          <w:p w14:paraId="70CD355A" w14:textId="77777777" w:rsidR="00EA02BF" w:rsidRPr="00095D79" w:rsidRDefault="00EA02BF" w:rsidP="00FD4C96">
            <w:pPr>
              <w:pStyle w:val="TAH"/>
              <w:keepNext w:val="0"/>
            </w:pPr>
            <w:r w:rsidRPr="00095D79">
              <w:t>Qualifier</w:t>
            </w:r>
          </w:p>
        </w:tc>
        <w:tc>
          <w:tcPr>
            <w:tcW w:w="1249" w:type="dxa"/>
            <w:shd w:val="clear" w:color="auto" w:fill="auto"/>
            <w:hideMark/>
          </w:tcPr>
          <w:p w14:paraId="0B84BB94" w14:textId="77777777" w:rsidR="00EA02BF" w:rsidRPr="00095D79" w:rsidRDefault="00EA02BF" w:rsidP="00FD4C96">
            <w:pPr>
              <w:pStyle w:val="TAH"/>
              <w:keepNext w:val="0"/>
            </w:pPr>
            <w:r w:rsidRPr="00095D79">
              <w:t>Cardinality</w:t>
            </w:r>
          </w:p>
        </w:tc>
        <w:tc>
          <w:tcPr>
            <w:tcW w:w="1559" w:type="dxa"/>
            <w:shd w:val="clear" w:color="auto" w:fill="auto"/>
            <w:hideMark/>
          </w:tcPr>
          <w:p w14:paraId="7E1CD63B" w14:textId="77777777" w:rsidR="00EA02BF" w:rsidRPr="00095D79" w:rsidRDefault="00EA02BF" w:rsidP="00FD4C96">
            <w:pPr>
              <w:pStyle w:val="TAH"/>
              <w:keepNext w:val="0"/>
            </w:pPr>
            <w:r w:rsidRPr="00095D79">
              <w:t>Content</w:t>
            </w:r>
          </w:p>
        </w:tc>
        <w:tc>
          <w:tcPr>
            <w:tcW w:w="3559" w:type="dxa"/>
            <w:shd w:val="clear" w:color="auto" w:fill="auto"/>
            <w:hideMark/>
          </w:tcPr>
          <w:p w14:paraId="3353A1DA" w14:textId="77777777" w:rsidR="00EA02BF" w:rsidRPr="00095D79" w:rsidRDefault="00EA02BF" w:rsidP="00FD4C96">
            <w:pPr>
              <w:pStyle w:val="TAH"/>
              <w:keepNext w:val="0"/>
            </w:pPr>
            <w:r w:rsidRPr="00095D79">
              <w:t>Description</w:t>
            </w:r>
          </w:p>
        </w:tc>
      </w:tr>
      <w:tr w:rsidR="00EA02BF" w:rsidRPr="004A47D4" w14:paraId="1A97A515" w14:textId="77777777" w:rsidTr="00FD4C96">
        <w:trPr>
          <w:jc w:val="center"/>
        </w:trPr>
        <w:tc>
          <w:tcPr>
            <w:tcW w:w="2347" w:type="dxa"/>
            <w:shd w:val="clear" w:color="auto" w:fill="auto"/>
          </w:tcPr>
          <w:p w14:paraId="62668CC6" w14:textId="77777777" w:rsidR="00EA02BF" w:rsidRPr="004A47D4" w:rsidRDefault="00EA02BF" w:rsidP="00FD4C96">
            <w:pPr>
              <w:rPr>
                <w:rFonts w:ascii="Arial" w:hAnsi="Arial" w:cs="Arial"/>
                <w:color w:val="000000"/>
                <w:sz w:val="18"/>
                <w:szCs w:val="18"/>
                <w:lang w:val="en"/>
              </w:rPr>
            </w:pPr>
            <w:proofErr w:type="spellStart"/>
            <w:r w:rsidRPr="004A47D4">
              <w:rPr>
                <w:rFonts w:ascii="Arial" w:hAnsi="Arial" w:cs="Arial"/>
                <w:color w:val="000000"/>
                <w:sz w:val="18"/>
                <w:szCs w:val="18"/>
                <w:lang w:val="en"/>
              </w:rPr>
              <w:t>token_endpoint_auth_method</w:t>
            </w:r>
            <w:proofErr w:type="spellEnd"/>
          </w:p>
        </w:tc>
        <w:tc>
          <w:tcPr>
            <w:tcW w:w="1190" w:type="dxa"/>
            <w:shd w:val="clear" w:color="auto" w:fill="auto"/>
          </w:tcPr>
          <w:p w14:paraId="1333649E" w14:textId="77777777" w:rsidR="00EA02BF" w:rsidRPr="003F591C" w:rsidRDefault="00EA02BF" w:rsidP="00FD4C96">
            <w:pPr>
              <w:pStyle w:val="TAL"/>
              <w:keepNext w:val="0"/>
              <w:rPr>
                <w:rFonts w:cs="Arial"/>
                <w:szCs w:val="18"/>
              </w:rPr>
            </w:pPr>
            <w:r>
              <w:rPr>
                <w:rFonts w:cs="Arial"/>
                <w:szCs w:val="18"/>
              </w:rPr>
              <w:t>M</w:t>
            </w:r>
          </w:p>
        </w:tc>
        <w:tc>
          <w:tcPr>
            <w:tcW w:w="1249" w:type="dxa"/>
            <w:shd w:val="clear" w:color="auto" w:fill="auto"/>
          </w:tcPr>
          <w:p w14:paraId="35A7CF53" w14:textId="77777777" w:rsidR="00EA02BF" w:rsidRPr="00F32D54" w:rsidRDefault="00EA02BF" w:rsidP="00FD4C96">
            <w:pPr>
              <w:pStyle w:val="TAL"/>
              <w:keepNext w:val="0"/>
              <w:rPr>
                <w:rFonts w:cs="Arial"/>
                <w:szCs w:val="18"/>
              </w:rPr>
            </w:pPr>
            <w:r>
              <w:rPr>
                <w:rFonts w:cs="Arial"/>
                <w:szCs w:val="18"/>
              </w:rPr>
              <w:t>1</w:t>
            </w:r>
          </w:p>
        </w:tc>
        <w:tc>
          <w:tcPr>
            <w:tcW w:w="1559" w:type="dxa"/>
            <w:shd w:val="clear" w:color="auto" w:fill="auto"/>
          </w:tcPr>
          <w:p w14:paraId="01C97966" w14:textId="77777777" w:rsidR="00EA02BF" w:rsidRPr="001569A6" w:rsidRDefault="00EA02BF" w:rsidP="00FD4C96">
            <w:pPr>
              <w:pStyle w:val="TAL"/>
              <w:keepNext w:val="0"/>
              <w:rPr>
                <w:rFonts w:cs="Arial"/>
                <w:szCs w:val="18"/>
              </w:rPr>
            </w:pPr>
            <w:r w:rsidRPr="001569A6">
              <w:rPr>
                <w:rFonts w:cs="Arial"/>
                <w:szCs w:val="18"/>
              </w:rPr>
              <w:t>String</w:t>
            </w:r>
          </w:p>
        </w:tc>
        <w:tc>
          <w:tcPr>
            <w:tcW w:w="3559" w:type="dxa"/>
            <w:shd w:val="clear" w:color="auto" w:fill="auto"/>
          </w:tcPr>
          <w:p w14:paraId="2942F428" w14:textId="77777777" w:rsidR="00EA02BF" w:rsidRDefault="00EA02BF" w:rsidP="00FD4C96">
            <w:pPr>
              <w:pStyle w:val="TAL"/>
              <w:keepNext w:val="0"/>
              <w:rPr>
                <w:rFonts w:cs="Arial"/>
                <w:color w:val="000000"/>
                <w:szCs w:val="18"/>
                <w:lang w:val="en"/>
              </w:rPr>
            </w:pPr>
            <w:r>
              <w:rPr>
                <w:rFonts w:cs="Arial"/>
                <w:color w:val="000000"/>
                <w:szCs w:val="18"/>
                <w:lang w:val="en"/>
              </w:rPr>
              <w:t>String indicator of the requested authentication method for the token endpoint.</w:t>
            </w:r>
          </w:p>
          <w:p w14:paraId="089D5B8F" w14:textId="43CB905D" w:rsidR="00EA02BF" w:rsidRDefault="00EA02BF" w:rsidP="00FD4C96">
            <w:pPr>
              <w:pStyle w:val="TAL"/>
              <w:keepNext w:val="0"/>
              <w:rPr>
                <w:rFonts w:cs="Arial"/>
                <w:color w:val="000000"/>
                <w:szCs w:val="18"/>
                <w:lang w:val="en"/>
              </w:rPr>
            </w:pPr>
            <w:r w:rsidRPr="004A47D4">
              <w:rPr>
                <w:rFonts w:cs="Arial"/>
                <w:color w:val="000000"/>
                <w:szCs w:val="18"/>
                <w:lang w:val="en"/>
              </w:rPr>
              <w:t xml:space="preserve">The value </w:t>
            </w:r>
            <w:r>
              <w:rPr>
                <w:rFonts w:cs="Arial"/>
                <w:color w:val="000000"/>
                <w:szCs w:val="18"/>
                <w:lang w:val="en"/>
              </w:rPr>
              <w:t>“</w:t>
            </w:r>
            <w:r w:rsidRPr="00F32D54">
              <w:rPr>
                <w:rStyle w:val="HTMLTypewriter"/>
                <w:rFonts w:ascii="Arial" w:hAnsi="Arial" w:cs="Arial"/>
                <w:sz w:val="18"/>
                <w:szCs w:val="18"/>
                <w:lang w:val="en"/>
              </w:rPr>
              <w:t>none</w:t>
            </w:r>
            <w:r>
              <w:rPr>
                <w:rStyle w:val="HTMLTypewriter"/>
                <w:rFonts w:ascii="Arial" w:hAnsi="Arial" w:cs="Arial"/>
                <w:sz w:val="18"/>
                <w:szCs w:val="18"/>
                <w:lang w:val="en"/>
              </w:rPr>
              <w:t>”</w:t>
            </w:r>
            <w:r w:rsidRPr="004A47D4">
              <w:rPr>
                <w:rFonts w:cs="Arial"/>
                <w:color w:val="000000"/>
                <w:szCs w:val="18"/>
                <w:lang w:val="en"/>
              </w:rPr>
              <w:t xml:space="preserve"> </w:t>
            </w:r>
            <w:r w:rsidR="005912E7">
              <w:rPr>
                <w:rFonts w:cs="Arial"/>
                <w:color w:val="000000"/>
                <w:szCs w:val="18"/>
                <w:lang w:val="en"/>
              </w:rPr>
              <w:t>is</w:t>
            </w:r>
            <w:r w:rsidR="00413FB8">
              <w:rPr>
                <w:rFonts w:cs="Arial"/>
                <w:color w:val="000000"/>
                <w:szCs w:val="18"/>
                <w:lang w:val="en"/>
              </w:rPr>
              <w:t xml:space="preserve"> </w:t>
            </w:r>
            <w:r w:rsidR="002C70ED">
              <w:rPr>
                <w:rFonts w:cs="Arial"/>
                <w:color w:val="000000"/>
                <w:szCs w:val="18"/>
                <w:lang w:val="en"/>
              </w:rPr>
              <w:t>not</w:t>
            </w:r>
            <w:r w:rsidR="002C70ED" w:rsidRPr="004A47D4">
              <w:rPr>
                <w:rFonts w:cs="Arial"/>
                <w:color w:val="000000"/>
                <w:szCs w:val="18"/>
                <w:lang w:val="en"/>
              </w:rPr>
              <w:t xml:space="preserve"> </w:t>
            </w:r>
            <w:r w:rsidRPr="004A47D4">
              <w:rPr>
                <w:rFonts w:cs="Arial"/>
                <w:color w:val="000000"/>
                <w:szCs w:val="18"/>
                <w:lang w:val="en"/>
              </w:rPr>
              <w:t>used.</w:t>
            </w:r>
          </w:p>
          <w:p w14:paraId="17CE29D6" w14:textId="440E76D9" w:rsidR="00EA02BF" w:rsidRDefault="00EA02BF" w:rsidP="00FD4C96">
            <w:pPr>
              <w:pStyle w:val="TAL"/>
              <w:keepNext w:val="0"/>
              <w:rPr>
                <w:rFonts w:cs="Arial"/>
                <w:color w:val="000000"/>
                <w:szCs w:val="18"/>
                <w:lang w:val="en"/>
              </w:rPr>
            </w:pPr>
            <w:r>
              <w:rPr>
                <w:rFonts w:cs="Arial"/>
                <w:color w:val="000000"/>
                <w:szCs w:val="18"/>
                <w:lang w:val="en"/>
              </w:rPr>
              <w:t xml:space="preserve">If Mutual TLS Authentication as defined in </w:t>
            </w:r>
            <w:r w:rsidRPr="00C93819">
              <w:rPr>
                <w:rFonts w:cs="Arial"/>
                <w:color w:val="000000"/>
                <w:szCs w:val="18"/>
                <w:lang w:val="en"/>
              </w:rPr>
              <w:t>draft-</w:t>
            </w:r>
            <w:proofErr w:type="spellStart"/>
            <w:r w:rsidRPr="00C93819">
              <w:rPr>
                <w:rFonts w:cs="Arial"/>
                <w:color w:val="000000"/>
                <w:szCs w:val="18"/>
                <w:lang w:val="en"/>
              </w:rPr>
              <w:t>ietf</w:t>
            </w:r>
            <w:proofErr w:type="spellEnd"/>
            <w:r w:rsidRPr="00C93819">
              <w:rPr>
                <w:rFonts w:cs="Arial"/>
                <w:color w:val="000000"/>
                <w:szCs w:val="18"/>
                <w:lang w:val="en"/>
              </w:rPr>
              <w:t>-</w:t>
            </w:r>
            <w:proofErr w:type="spellStart"/>
            <w:r w:rsidRPr="00C93819">
              <w:rPr>
                <w:rFonts w:cs="Arial"/>
                <w:color w:val="000000"/>
                <w:szCs w:val="18"/>
                <w:lang w:val="en"/>
              </w:rPr>
              <w:t>oauth-mtls</w:t>
            </w:r>
            <w:proofErr w:type="spellEnd"/>
            <w:r>
              <w:rPr>
                <w:rFonts w:cs="Arial"/>
                <w:color w:val="000000"/>
                <w:szCs w:val="18"/>
                <w:lang w:val="en"/>
              </w:rPr>
              <w:t xml:space="preserve"> [</w:t>
            </w:r>
            <w:r w:rsidR="00DB32CD">
              <w:rPr>
                <w:rFonts w:cs="Arial"/>
                <w:color w:val="000000"/>
                <w:szCs w:val="18"/>
                <w:lang w:val="en"/>
              </w:rPr>
              <w:t>2</w:t>
            </w:r>
            <w:r w:rsidR="00C80B99">
              <w:rPr>
                <w:rFonts w:cs="Arial"/>
                <w:color w:val="000000"/>
                <w:szCs w:val="18"/>
                <w:lang w:val="en"/>
              </w:rPr>
              <w:t>3</w:t>
            </w:r>
            <w:r>
              <w:rPr>
                <w:rFonts w:cs="Arial"/>
                <w:color w:val="000000"/>
                <w:szCs w:val="18"/>
                <w:lang w:val="en"/>
              </w:rPr>
              <w:t>] is used the following methods may be requested:</w:t>
            </w:r>
          </w:p>
          <w:p w14:paraId="5B27A2A6" w14:textId="77777777" w:rsidR="00EA02BF" w:rsidRPr="004A47D4" w:rsidRDefault="00EA02BF" w:rsidP="00FD4C96">
            <w:pPr>
              <w:pStyle w:val="TAL"/>
              <w:keepNext w:val="0"/>
              <w:rPr>
                <w:rFonts w:cs="Arial"/>
                <w:color w:val="000000"/>
                <w:szCs w:val="18"/>
                <w:lang w:val="en"/>
              </w:rPr>
            </w:pPr>
            <w:r>
              <w:rPr>
                <w:rFonts w:cs="Arial"/>
                <w:color w:val="000000"/>
                <w:szCs w:val="18"/>
                <w:lang w:val="en"/>
              </w:rPr>
              <w:t>“</w:t>
            </w:r>
            <w:proofErr w:type="spellStart"/>
            <w:r w:rsidRPr="00C93819">
              <w:rPr>
                <w:rFonts w:cs="Arial"/>
                <w:color w:val="000000"/>
                <w:szCs w:val="18"/>
                <w:lang w:val="en"/>
              </w:rPr>
              <w:t>tls_client_auth</w:t>
            </w:r>
            <w:proofErr w:type="spellEnd"/>
            <w:r>
              <w:rPr>
                <w:rFonts w:cs="Arial"/>
                <w:color w:val="000000"/>
                <w:szCs w:val="18"/>
                <w:lang w:val="en"/>
              </w:rPr>
              <w:t>” if PKI methods is used and “</w:t>
            </w:r>
            <w:proofErr w:type="spellStart"/>
            <w:r w:rsidRPr="00C93819">
              <w:rPr>
                <w:rFonts w:cs="Arial"/>
                <w:color w:val="000000"/>
                <w:szCs w:val="18"/>
                <w:lang w:val="en"/>
              </w:rPr>
              <w:t>self_signed_tls_client_auth</w:t>
            </w:r>
            <w:proofErr w:type="spellEnd"/>
            <w:r>
              <w:rPr>
                <w:rFonts w:cs="Arial"/>
                <w:color w:val="000000"/>
                <w:szCs w:val="18"/>
                <w:lang w:val="en"/>
              </w:rPr>
              <w:t xml:space="preserve">” if </w:t>
            </w:r>
            <w:r w:rsidRPr="00C93819">
              <w:rPr>
                <w:rFonts w:cs="Arial"/>
                <w:color w:val="000000"/>
                <w:szCs w:val="18"/>
                <w:lang w:val="en"/>
              </w:rPr>
              <w:t>Self-Signed Certificate method</w:t>
            </w:r>
            <w:r>
              <w:rPr>
                <w:rFonts w:cs="Arial"/>
                <w:color w:val="000000"/>
                <w:szCs w:val="18"/>
                <w:lang w:val="en"/>
              </w:rPr>
              <w:t xml:space="preserve"> is used.</w:t>
            </w:r>
          </w:p>
        </w:tc>
      </w:tr>
      <w:tr w:rsidR="00EA02BF" w:rsidRPr="001569A6" w14:paraId="088932C5" w14:textId="77777777" w:rsidTr="00FD4C96">
        <w:trPr>
          <w:jc w:val="center"/>
        </w:trPr>
        <w:tc>
          <w:tcPr>
            <w:tcW w:w="2347" w:type="dxa"/>
            <w:shd w:val="clear" w:color="auto" w:fill="auto"/>
          </w:tcPr>
          <w:p w14:paraId="46A4C3E3" w14:textId="77777777" w:rsidR="00EA02BF" w:rsidRPr="008F226F" w:rsidRDefault="00EA02BF" w:rsidP="00FD4C96">
            <w:pPr>
              <w:pStyle w:val="TAL"/>
              <w:keepNext w:val="0"/>
              <w:rPr>
                <w:rFonts w:cs="Arial"/>
                <w:color w:val="000000"/>
                <w:szCs w:val="18"/>
                <w:lang w:val="en"/>
              </w:rPr>
            </w:pPr>
            <w:proofErr w:type="spellStart"/>
            <w:r>
              <w:rPr>
                <w:rFonts w:cs="Arial"/>
                <w:color w:val="000000"/>
                <w:szCs w:val="18"/>
                <w:lang w:val="en"/>
              </w:rPr>
              <w:t>grant_types</w:t>
            </w:r>
            <w:proofErr w:type="spellEnd"/>
          </w:p>
        </w:tc>
        <w:tc>
          <w:tcPr>
            <w:tcW w:w="1190" w:type="dxa"/>
            <w:shd w:val="clear" w:color="auto" w:fill="auto"/>
          </w:tcPr>
          <w:p w14:paraId="39FBAA37" w14:textId="77777777" w:rsidR="00EA02BF" w:rsidRPr="00F32D54" w:rsidRDefault="00EA02BF" w:rsidP="00FD4C96">
            <w:pPr>
              <w:pStyle w:val="TAL"/>
              <w:keepNext w:val="0"/>
              <w:rPr>
                <w:rFonts w:cs="Arial"/>
                <w:szCs w:val="18"/>
              </w:rPr>
            </w:pPr>
            <w:r>
              <w:rPr>
                <w:rFonts w:cs="Arial"/>
                <w:szCs w:val="18"/>
              </w:rPr>
              <w:t>M</w:t>
            </w:r>
          </w:p>
        </w:tc>
        <w:tc>
          <w:tcPr>
            <w:tcW w:w="1249" w:type="dxa"/>
            <w:shd w:val="clear" w:color="auto" w:fill="auto"/>
          </w:tcPr>
          <w:p w14:paraId="06BDD627" w14:textId="77777777" w:rsidR="00EA02BF" w:rsidRPr="001569A6" w:rsidRDefault="00EA02BF" w:rsidP="00FD4C96">
            <w:pPr>
              <w:pStyle w:val="TAL"/>
              <w:keepNext w:val="0"/>
              <w:rPr>
                <w:rFonts w:cs="Arial"/>
                <w:szCs w:val="18"/>
              </w:rPr>
            </w:pPr>
            <w:r>
              <w:rPr>
                <w:rFonts w:cs="Arial"/>
                <w:szCs w:val="18"/>
              </w:rPr>
              <w:t>1</w:t>
            </w:r>
          </w:p>
        </w:tc>
        <w:tc>
          <w:tcPr>
            <w:tcW w:w="1559" w:type="dxa"/>
            <w:shd w:val="clear" w:color="auto" w:fill="auto"/>
          </w:tcPr>
          <w:p w14:paraId="3BCD454C" w14:textId="77777777" w:rsidR="00EA02BF" w:rsidRPr="001569A6" w:rsidRDefault="00EA02BF" w:rsidP="00FD4C96">
            <w:pPr>
              <w:pStyle w:val="TAL"/>
              <w:keepNext w:val="0"/>
              <w:rPr>
                <w:rFonts w:cs="Arial"/>
                <w:szCs w:val="18"/>
              </w:rPr>
            </w:pPr>
            <w:r>
              <w:rPr>
                <w:rFonts w:cs="Arial"/>
                <w:szCs w:val="18"/>
              </w:rPr>
              <w:t>String</w:t>
            </w:r>
          </w:p>
        </w:tc>
        <w:tc>
          <w:tcPr>
            <w:tcW w:w="3559" w:type="dxa"/>
            <w:shd w:val="clear" w:color="auto" w:fill="auto"/>
          </w:tcPr>
          <w:p w14:paraId="4CE8581D" w14:textId="586630E6" w:rsidR="00EA02BF" w:rsidRPr="001569A6" w:rsidRDefault="00413FB8" w:rsidP="005912E7">
            <w:pPr>
              <w:pStyle w:val="TAL"/>
              <w:keepNext w:val="0"/>
              <w:rPr>
                <w:rFonts w:cs="Arial"/>
                <w:szCs w:val="18"/>
              </w:rPr>
            </w:pPr>
            <w:r>
              <w:rPr>
                <w:sz w:val="16"/>
                <w:szCs w:val="16"/>
              </w:rPr>
              <w:t>"</w:t>
            </w:r>
            <w:proofErr w:type="spellStart"/>
            <w:r w:rsidR="00EA02BF">
              <w:rPr>
                <w:rFonts w:cs="Arial"/>
                <w:szCs w:val="18"/>
              </w:rPr>
              <w:t>client_credentials</w:t>
            </w:r>
            <w:proofErr w:type="spellEnd"/>
            <w:r>
              <w:rPr>
                <w:sz w:val="16"/>
                <w:szCs w:val="16"/>
              </w:rPr>
              <w:t>"</w:t>
            </w:r>
            <w:r w:rsidR="00EA02BF">
              <w:rPr>
                <w:rFonts w:cs="Arial"/>
                <w:szCs w:val="18"/>
              </w:rPr>
              <w:t>. Other values</w:t>
            </w:r>
            <w:r>
              <w:rPr>
                <w:rFonts w:cs="Arial"/>
                <w:szCs w:val="18"/>
              </w:rPr>
              <w:t xml:space="preserve"> defined in IANA for </w:t>
            </w:r>
            <w:r>
              <w:rPr>
                <w:sz w:val="16"/>
                <w:szCs w:val="16"/>
              </w:rPr>
              <w:t>"</w:t>
            </w:r>
            <w:proofErr w:type="spellStart"/>
            <w:r>
              <w:rPr>
                <w:rFonts w:cs="Arial"/>
                <w:szCs w:val="18"/>
              </w:rPr>
              <w:t>grant_types</w:t>
            </w:r>
            <w:proofErr w:type="spellEnd"/>
            <w:r>
              <w:rPr>
                <w:sz w:val="16"/>
                <w:szCs w:val="16"/>
              </w:rPr>
              <w:t>"</w:t>
            </w:r>
            <w:r w:rsidR="00EA02BF">
              <w:rPr>
                <w:rFonts w:cs="Arial"/>
                <w:szCs w:val="18"/>
              </w:rPr>
              <w:t xml:space="preserve"> </w:t>
            </w:r>
            <w:r w:rsidR="005912E7">
              <w:rPr>
                <w:rFonts w:cs="Arial"/>
                <w:szCs w:val="18"/>
              </w:rPr>
              <w:t xml:space="preserve">are </w:t>
            </w:r>
            <w:r w:rsidR="00EA02BF">
              <w:rPr>
                <w:rFonts w:cs="Arial"/>
                <w:szCs w:val="18"/>
              </w:rPr>
              <w:t>not used.</w:t>
            </w:r>
          </w:p>
        </w:tc>
      </w:tr>
      <w:tr w:rsidR="00EA02BF" w:rsidRPr="001569A6" w14:paraId="509A3CEB" w14:textId="77777777" w:rsidTr="00FD4C96">
        <w:trPr>
          <w:jc w:val="center"/>
        </w:trPr>
        <w:tc>
          <w:tcPr>
            <w:tcW w:w="2347" w:type="dxa"/>
            <w:shd w:val="clear" w:color="auto" w:fill="auto"/>
          </w:tcPr>
          <w:p w14:paraId="126D6811" w14:textId="77777777" w:rsidR="00EA02BF" w:rsidRDefault="00EA02BF" w:rsidP="00FD4C96">
            <w:pPr>
              <w:pStyle w:val="TAL"/>
              <w:keepNext w:val="0"/>
              <w:rPr>
                <w:rFonts w:cs="Arial"/>
                <w:color w:val="000000"/>
                <w:szCs w:val="18"/>
                <w:lang w:val="en"/>
              </w:rPr>
            </w:pPr>
            <w:proofErr w:type="spellStart"/>
            <w:r>
              <w:rPr>
                <w:rFonts w:cs="Arial"/>
                <w:color w:val="000000"/>
                <w:szCs w:val="18"/>
                <w:lang w:val="en"/>
              </w:rPr>
              <w:t>response_types</w:t>
            </w:r>
            <w:proofErr w:type="spellEnd"/>
          </w:p>
        </w:tc>
        <w:tc>
          <w:tcPr>
            <w:tcW w:w="1190" w:type="dxa"/>
            <w:shd w:val="clear" w:color="auto" w:fill="auto"/>
          </w:tcPr>
          <w:p w14:paraId="0A3E0602" w14:textId="77777777" w:rsidR="00EA02BF" w:rsidRDefault="00EA02BF" w:rsidP="00FD4C96">
            <w:pPr>
              <w:pStyle w:val="TAL"/>
              <w:keepNext w:val="0"/>
              <w:rPr>
                <w:rFonts w:cs="Arial"/>
                <w:szCs w:val="18"/>
              </w:rPr>
            </w:pPr>
            <w:r>
              <w:rPr>
                <w:rFonts w:cs="Arial"/>
                <w:szCs w:val="18"/>
              </w:rPr>
              <w:t>M</w:t>
            </w:r>
          </w:p>
        </w:tc>
        <w:tc>
          <w:tcPr>
            <w:tcW w:w="1249" w:type="dxa"/>
            <w:shd w:val="clear" w:color="auto" w:fill="auto"/>
          </w:tcPr>
          <w:p w14:paraId="08792630" w14:textId="77777777" w:rsidR="00EA02BF" w:rsidRDefault="00EA02BF" w:rsidP="00FD4C96">
            <w:pPr>
              <w:pStyle w:val="TAL"/>
              <w:keepNext w:val="0"/>
              <w:rPr>
                <w:rFonts w:cs="Arial"/>
                <w:szCs w:val="18"/>
              </w:rPr>
            </w:pPr>
            <w:r>
              <w:rPr>
                <w:rFonts w:cs="Arial"/>
                <w:szCs w:val="18"/>
              </w:rPr>
              <w:t>1</w:t>
            </w:r>
          </w:p>
        </w:tc>
        <w:tc>
          <w:tcPr>
            <w:tcW w:w="1559" w:type="dxa"/>
            <w:shd w:val="clear" w:color="auto" w:fill="auto"/>
          </w:tcPr>
          <w:p w14:paraId="2ABAC067" w14:textId="77777777" w:rsidR="00EA02BF" w:rsidRDefault="00EA02BF" w:rsidP="00FD4C96">
            <w:pPr>
              <w:pStyle w:val="TAL"/>
              <w:keepNext w:val="0"/>
              <w:rPr>
                <w:rFonts w:cs="Arial"/>
                <w:szCs w:val="18"/>
              </w:rPr>
            </w:pPr>
            <w:r>
              <w:rPr>
                <w:rFonts w:cs="Arial"/>
                <w:szCs w:val="18"/>
              </w:rPr>
              <w:t>String</w:t>
            </w:r>
          </w:p>
        </w:tc>
        <w:tc>
          <w:tcPr>
            <w:tcW w:w="3559" w:type="dxa"/>
            <w:shd w:val="clear" w:color="auto" w:fill="auto"/>
          </w:tcPr>
          <w:p w14:paraId="5973F566" w14:textId="200AA716" w:rsidR="00EA02BF" w:rsidRDefault="00413FB8" w:rsidP="00FD4C96">
            <w:pPr>
              <w:pStyle w:val="TAL"/>
              <w:keepNext w:val="0"/>
              <w:rPr>
                <w:rFonts w:cs="Arial"/>
                <w:szCs w:val="18"/>
              </w:rPr>
            </w:pPr>
            <w:r>
              <w:rPr>
                <w:sz w:val="16"/>
                <w:szCs w:val="16"/>
              </w:rPr>
              <w:t>"</w:t>
            </w:r>
            <w:r w:rsidR="00EA02BF">
              <w:rPr>
                <w:rFonts w:cs="Arial"/>
                <w:szCs w:val="18"/>
              </w:rPr>
              <w:t>none</w:t>
            </w:r>
            <w:r>
              <w:rPr>
                <w:sz w:val="16"/>
                <w:szCs w:val="16"/>
              </w:rPr>
              <w:t>"</w:t>
            </w:r>
            <w:r>
              <w:rPr>
                <w:rFonts w:cs="Arial"/>
                <w:szCs w:val="18"/>
              </w:rPr>
              <w:t xml:space="preserve">. Other value defined in IANA for </w:t>
            </w:r>
            <w:r w:rsidRPr="00ED20D2">
              <w:rPr>
                <w:rFonts w:cs="Arial"/>
                <w:szCs w:val="18"/>
              </w:rPr>
              <w:t>"</w:t>
            </w:r>
            <w:proofErr w:type="spellStart"/>
            <w:r w:rsidRPr="00ED20D2">
              <w:rPr>
                <w:rFonts w:cs="Arial"/>
                <w:szCs w:val="18"/>
              </w:rPr>
              <w:t>response_type</w:t>
            </w:r>
            <w:proofErr w:type="spellEnd"/>
            <w:r w:rsidRPr="00ED20D2">
              <w:rPr>
                <w:rFonts w:cs="Arial"/>
                <w:szCs w:val="18"/>
              </w:rPr>
              <w:t>" are not used</w:t>
            </w:r>
            <w:r w:rsidR="00AB183F">
              <w:rPr>
                <w:sz w:val="16"/>
                <w:szCs w:val="16"/>
              </w:rPr>
              <w:t>.</w:t>
            </w:r>
          </w:p>
        </w:tc>
      </w:tr>
      <w:tr w:rsidR="00EA02BF" w:rsidRPr="001569A6" w14:paraId="7F192D24" w14:textId="77777777" w:rsidTr="00FD4C96">
        <w:trPr>
          <w:jc w:val="center"/>
        </w:trPr>
        <w:tc>
          <w:tcPr>
            <w:tcW w:w="2347" w:type="dxa"/>
            <w:shd w:val="clear" w:color="auto" w:fill="auto"/>
          </w:tcPr>
          <w:p w14:paraId="481FEEAB" w14:textId="77777777" w:rsidR="00EA02BF" w:rsidRDefault="00EA02BF" w:rsidP="00FD4C96">
            <w:pPr>
              <w:pStyle w:val="TAL"/>
              <w:keepNext w:val="0"/>
              <w:rPr>
                <w:rFonts w:cs="Arial"/>
                <w:color w:val="000000"/>
                <w:szCs w:val="18"/>
                <w:lang w:val="en"/>
              </w:rPr>
            </w:pPr>
            <w:r>
              <w:rPr>
                <w:rFonts w:cs="Arial"/>
                <w:color w:val="000000"/>
                <w:szCs w:val="18"/>
                <w:lang w:val="en"/>
              </w:rPr>
              <w:t>scope</w:t>
            </w:r>
          </w:p>
        </w:tc>
        <w:tc>
          <w:tcPr>
            <w:tcW w:w="1190" w:type="dxa"/>
            <w:shd w:val="clear" w:color="auto" w:fill="auto"/>
          </w:tcPr>
          <w:p w14:paraId="0C13F429" w14:textId="77777777" w:rsidR="00EA02BF" w:rsidRDefault="00EA02BF" w:rsidP="00FD4C96">
            <w:pPr>
              <w:pStyle w:val="TAL"/>
              <w:keepNext w:val="0"/>
              <w:rPr>
                <w:rFonts w:cs="Arial"/>
                <w:szCs w:val="18"/>
              </w:rPr>
            </w:pPr>
            <w:r>
              <w:rPr>
                <w:rFonts w:cs="Arial"/>
                <w:szCs w:val="18"/>
              </w:rPr>
              <w:t>O</w:t>
            </w:r>
          </w:p>
        </w:tc>
        <w:tc>
          <w:tcPr>
            <w:tcW w:w="1249" w:type="dxa"/>
            <w:shd w:val="clear" w:color="auto" w:fill="auto"/>
          </w:tcPr>
          <w:p w14:paraId="748A7ACB" w14:textId="77777777" w:rsidR="00EA02BF" w:rsidRDefault="00EA02BF" w:rsidP="00FD4C96">
            <w:pPr>
              <w:pStyle w:val="TAL"/>
              <w:keepNext w:val="0"/>
              <w:rPr>
                <w:rFonts w:cs="Arial"/>
                <w:szCs w:val="18"/>
              </w:rPr>
            </w:pPr>
            <w:r>
              <w:rPr>
                <w:rFonts w:cs="Arial"/>
                <w:szCs w:val="18"/>
              </w:rPr>
              <w:t>0..1</w:t>
            </w:r>
          </w:p>
        </w:tc>
        <w:tc>
          <w:tcPr>
            <w:tcW w:w="1559" w:type="dxa"/>
            <w:shd w:val="clear" w:color="auto" w:fill="auto"/>
          </w:tcPr>
          <w:p w14:paraId="7F95BCE5" w14:textId="77777777" w:rsidR="00EA02BF" w:rsidRDefault="00EA02BF" w:rsidP="00FD4C96">
            <w:pPr>
              <w:pStyle w:val="TAL"/>
              <w:keepNext w:val="0"/>
              <w:rPr>
                <w:rFonts w:cs="Arial"/>
                <w:szCs w:val="18"/>
              </w:rPr>
            </w:pPr>
            <w:r>
              <w:rPr>
                <w:rFonts w:cs="Arial"/>
                <w:szCs w:val="18"/>
              </w:rPr>
              <w:t>String</w:t>
            </w:r>
          </w:p>
        </w:tc>
        <w:tc>
          <w:tcPr>
            <w:tcW w:w="3559" w:type="dxa"/>
            <w:shd w:val="clear" w:color="auto" w:fill="auto"/>
          </w:tcPr>
          <w:p w14:paraId="2E7CA6D6" w14:textId="53B8AD17" w:rsidR="00EA02BF" w:rsidRDefault="00EA02BF" w:rsidP="00AB183F">
            <w:pPr>
              <w:pStyle w:val="TAL"/>
              <w:rPr>
                <w:rFonts w:cs="Arial"/>
                <w:szCs w:val="18"/>
              </w:rPr>
            </w:pPr>
            <w:r w:rsidRPr="00187C98">
              <w:rPr>
                <w:rFonts w:cs="Arial"/>
                <w:szCs w:val="18"/>
              </w:rPr>
              <w:t>String containing a space-sep</w:t>
            </w:r>
            <w:r>
              <w:rPr>
                <w:rFonts w:cs="Arial"/>
                <w:szCs w:val="18"/>
              </w:rPr>
              <w:t xml:space="preserve">arated list of scope values (as </w:t>
            </w:r>
            <w:r w:rsidRPr="00187C98">
              <w:rPr>
                <w:rFonts w:cs="Arial"/>
                <w:szCs w:val="18"/>
              </w:rPr>
              <w:t xml:space="preserve">described in Section 3.3 of </w:t>
            </w:r>
            <w:r>
              <w:t>IETF RFC 6749</w:t>
            </w:r>
            <w:r>
              <w:rPr>
                <w:rFonts w:cs="Arial"/>
                <w:szCs w:val="18"/>
              </w:rPr>
              <w:t> [</w:t>
            </w:r>
            <w:r w:rsidR="00E70A22">
              <w:rPr>
                <w:rFonts w:cs="Arial"/>
                <w:szCs w:val="18"/>
              </w:rPr>
              <w:t>6</w:t>
            </w:r>
            <w:r>
              <w:rPr>
                <w:rFonts w:cs="Arial"/>
                <w:szCs w:val="18"/>
              </w:rPr>
              <w:t xml:space="preserve">]) that the client </w:t>
            </w:r>
            <w:r w:rsidRPr="00187C98">
              <w:rPr>
                <w:rFonts w:cs="Arial"/>
                <w:szCs w:val="18"/>
              </w:rPr>
              <w:t>can use when requesting access tok</w:t>
            </w:r>
            <w:r>
              <w:rPr>
                <w:rFonts w:cs="Arial"/>
                <w:szCs w:val="18"/>
              </w:rPr>
              <w:t xml:space="preserve">ens. The semantics of values in </w:t>
            </w:r>
            <w:r w:rsidRPr="00187C98">
              <w:rPr>
                <w:rFonts w:cs="Arial"/>
                <w:szCs w:val="18"/>
              </w:rPr>
              <w:t>this list are s</w:t>
            </w:r>
            <w:r>
              <w:rPr>
                <w:rFonts w:cs="Arial"/>
                <w:szCs w:val="18"/>
              </w:rPr>
              <w:t xml:space="preserve">ervice specific. If omitted, an authorization </w:t>
            </w:r>
            <w:r w:rsidRPr="00187C98">
              <w:rPr>
                <w:rFonts w:cs="Arial"/>
                <w:szCs w:val="18"/>
              </w:rPr>
              <w:t xml:space="preserve">server </w:t>
            </w:r>
            <w:r w:rsidR="00AB183F">
              <w:rPr>
                <w:rFonts w:cs="Arial"/>
                <w:szCs w:val="18"/>
              </w:rPr>
              <w:t>may</w:t>
            </w:r>
            <w:r w:rsidR="00AB183F" w:rsidRPr="00187C98">
              <w:rPr>
                <w:rFonts w:cs="Arial"/>
                <w:szCs w:val="18"/>
              </w:rPr>
              <w:t xml:space="preserve"> </w:t>
            </w:r>
            <w:r w:rsidRPr="00187C98">
              <w:rPr>
                <w:rFonts w:cs="Arial"/>
                <w:szCs w:val="18"/>
              </w:rPr>
              <w:t>register a client with a default set of scopes.</w:t>
            </w:r>
          </w:p>
        </w:tc>
      </w:tr>
      <w:tr w:rsidR="00EA02BF" w:rsidRPr="003F591C" w14:paraId="6B071E27" w14:textId="77777777" w:rsidTr="00FD4C96">
        <w:trPr>
          <w:jc w:val="center"/>
        </w:trPr>
        <w:tc>
          <w:tcPr>
            <w:tcW w:w="2347" w:type="dxa"/>
            <w:shd w:val="clear" w:color="auto" w:fill="auto"/>
          </w:tcPr>
          <w:p w14:paraId="03E5B046" w14:textId="77777777" w:rsidR="00EA02BF" w:rsidRPr="00FF7C25" w:rsidRDefault="00EA02BF" w:rsidP="00FD4C96">
            <w:pPr>
              <w:rPr>
                <w:rFonts w:ascii="Arial" w:hAnsi="Arial" w:cs="Arial"/>
                <w:color w:val="000000"/>
                <w:szCs w:val="18"/>
                <w:lang w:val="en"/>
              </w:rPr>
            </w:pPr>
            <w:proofErr w:type="spellStart"/>
            <w:r w:rsidRPr="00FF7C25">
              <w:rPr>
                <w:rFonts w:ascii="Arial" w:hAnsi="Arial" w:cs="Arial"/>
                <w:color w:val="000000"/>
                <w:sz w:val="18"/>
                <w:szCs w:val="18"/>
                <w:lang w:val="en"/>
              </w:rPr>
              <w:t>jwks_uri</w:t>
            </w:r>
            <w:proofErr w:type="spellEnd"/>
          </w:p>
        </w:tc>
        <w:tc>
          <w:tcPr>
            <w:tcW w:w="1190" w:type="dxa"/>
            <w:shd w:val="clear" w:color="auto" w:fill="auto"/>
          </w:tcPr>
          <w:p w14:paraId="1DA81A04" w14:textId="77777777" w:rsidR="00EA02BF" w:rsidRPr="001569A6" w:rsidRDefault="00EA02BF" w:rsidP="00FD4C96">
            <w:pPr>
              <w:pStyle w:val="TAL"/>
              <w:keepNext w:val="0"/>
              <w:rPr>
                <w:rFonts w:cs="Arial"/>
                <w:szCs w:val="18"/>
              </w:rPr>
            </w:pPr>
            <w:r w:rsidRPr="001569A6">
              <w:rPr>
                <w:rFonts w:cs="Arial"/>
                <w:szCs w:val="18"/>
              </w:rPr>
              <w:t>M</w:t>
            </w:r>
          </w:p>
        </w:tc>
        <w:tc>
          <w:tcPr>
            <w:tcW w:w="1249" w:type="dxa"/>
            <w:shd w:val="clear" w:color="auto" w:fill="auto"/>
          </w:tcPr>
          <w:p w14:paraId="54FAC1DA" w14:textId="77777777" w:rsidR="00EA02BF" w:rsidRPr="00E11AC9" w:rsidRDefault="00EA02BF" w:rsidP="00FD4C96">
            <w:pPr>
              <w:pStyle w:val="TAL"/>
              <w:keepNext w:val="0"/>
              <w:rPr>
                <w:rFonts w:cs="Arial"/>
                <w:szCs w:val="18"/>
              </w:rPr>
            </w:pPr>
            <w:r w:rsidRPr="00E11AC9">
              <w:rPr>
                <w:rFonts w:cs="Arial"/>
                <w:szCs w:val="18"/>
              </w:rPr>
              <w:t>1</w:t>
            </w:r>
          </w:p>
        </w:tc>
        <w:tc>
          <w:tcPr>
            <w:tcW w:w="1559" w:type="dxa"/>
            <w:shd w:val="clear" w:color="auto" w:fill="auto"/>
          </w:tcPr>
          <w:p w14:paraId="32EB9D17" w14:textId="77777777" w:rsidR="00EA02BF" w:rsidRPr="00E11AC9" w:rsidRDefault="00EA02BF" w:rsidP="00FD4C96">
            <w:pPr>
              <w:pStyle w:val="TAL"/>
              <w:keepNext w:val="0"/>
              <w:rPr>
                <w:rFonts w:cs="Arial"/>
                <w:szCs w:val="18"/>
              </w:rPr>
            </w:pPr>
            <w:r w:rsidRPr="00E11AC9">
              <w:rPr>
                <w:rFonts w:cs="Arial"/>
                <w:szCs w:val="18"/>
              </w:rPr>
              <w:t>String</w:t>
            </w:r>
          </w:p>
        </w:tc>
        <w:tc>
          <w:tcPr>
            <w:tcW w:w="3559" w:type="dxa"/>
            <w:shd w:val="clear" w:color="auto" w:fill="auto"/>
          </w:tcPr>
          <w:p w14:paraId="13F64D7B" w14:textId="6ED52ABD" w:rsidR="00EA02BF" w:rsidRPr="00FF7C25" w:rsidRDefault="00EA02BF" w:rsidP="00FD4C96">
            <w:pPr>
              <w:pStyle w:val="TAL"/>
              <w:keepNext w:val="0"/>
              <w:rPr>
                <w:rFonts w:cs="Arial"/>
                <w:szCs w:val="18"/>
                <w:lang w:val="en"/>
              </w:rPr>
            </w:pPr>
            <w:r w:rsidRPr="00FF7C25">
              <w:rPr>
                <w:rFonts w:cs="Arial"/>
                <w:color w:val="000000"/>
                <w:szCs w:val="18"/>
                <w:lang w:val="en"/>
              </w:rPr>
              <w:t xml:space="preserve">URL of the </w:t>
            </w:r>
            <w:r>
              <w:rPr>
                <w:rFonts w:cs="Arial"/>
                <w:color w:val="000000"/>
                <w:szCs w:val="18"/>
                <w:lang w:val="en"/>
              </w:rPr>
              <w:t xml:space="preserve">client’s </w:t>
            </w:r>
            <w:r w:rsidRPr="00FF7C25">
              <w:rPr>
                <w:rFonts w:cs="Arial"/>
                <w:color w:val="000000"/>
                <w:szCs w:val="18"/>
                <w:lang w:val="en"/>
              </w:rPr>
              <w:t xml:space="preserve">JSON Web Key Set </w:t>
            </w:r>
            <w:r>
              <w:rPr>
                <w:rFonts w:cs="Arial"/>
                <w:color w:val="000000"/>
                <w:szCs w:val="18"/>
                <w:lang w:val="en"/>
              </w:rPr>
              <w:t xml:space="preserve">as described in </w:t>
            </w:r>
            <w:r>
              <w:t>IETF RFC 7517</w:t>
            </w:r>
            <w:r>
              <w:rPr>
                <w:rFonts w:cs="Arial"/>
                <w:szCs w:val="18"/>
              </w:rPr>
              <w:t> [</w:t>
            </w:r>
            <w:r w:rsidR="00C80B99">
              <w:rPr>
                <w:rFonts w:cs="Arial"/>
                <w:szCs w:val="18"/>
              </w:rPr>
              <w:t>19</w:t>
            </w:r>
            <w:r>
              <w:rPr>
                <w:rFonts w:cs="Arial"/>
                <w:szCs w:val="18"/>
              </w:rPr>
              <w:t>]</w:t>
            </w:r>
            <w:r>
              <w:rPr>
                <w:rFonts w:cs="Arial"/>
                <w:szCs w:val="18"/>
                <w:lang w:val="en"/>
              </w:rPr>
              <w:t>, which contains the client’s public keys</w:t>
            </w:r>
          </w:p>
        </w:tc>
      </w:tr>
      <w:tr w:rsidR="00EA02BF" w:rsidRPr="003F591C" w14:paraId="7662B42A" w14:textId="77777777" w:rsidTr="00FD4C96">
        <w:trPr>
          <w:jc w:val="center"/>
        </w:trPr>
        <w:tc>
          <w:tcPr>
            <w:tcW w:w="2347" w:type="dxa"/>
            <w:shd w:val="clear" w:color="auto" w:fill="auto"/>
          </w:tcPr>
          <w:p w14:paraId="0B1CC066" w14:textId="77777777" w:rsidR="00EA02BF" w:rsidRPr="00FF7C25" w:rsidRDefault="00EA02BF" w:rsidP="00FD4C96">
            <w:pPr>
              <w:rPr>
                <w:rFonts w:ascii="Arial" w:hAnsi="Arial" w:cs="Arial"/>
                <w:color w:val="000000"/>
                <w:sz w:val="18"/>
                <w:szCs w:val="18"/>
                <w:lang w:val="en"/>
              </w:rPr>
            </w:pPr>
            <w:proofErr w:type="spellStart"/>
            <w:r>
              <w:rPr>
                <w:rFonts w:ascii="Arial" w:hAnsi="Arial" w:cs="Arial"/>
                <w:color w:val="000000"/>
                <w:sz w:val="18"/>
                <w:szCs w:val="18"/>
                <w:lang w:val="en"/>
              </w:rPr>
              <w:t>software_id</w:t>
            </w:r>
            <w:proofErr w:type="spellEnd"/>
          </w:p>
        </w:tc>
        <w:tc>
          <w:tcPr>
            <w:tcW w:w="1190" w:type="dxa"/>
            <w:shd w:val="clear" w:color="auto" w:fill="auto"/>
          </w:tcPr>
          <w:p w14:paraId="690DB0D7" w14:textId="77777777" w:rsidR="00EA02BF" w:rsidRPr="003F591C" w:rsidRDefault="00EA02BF" w:rsidP="00FD4C96">
            <w:pPr>
              <w:pStyle w:val="TAL"/>
              <w:keepNext w:val="0"/>
              <w:rPr>
                <w:rFonts w:cs="Arial"/>
                <w:szCs w:val="18"/>
              </w:rPr>
            </w:pPr>
            <w:r>
              <w:rPr>
                <w:rFonts w:cs="Arial"/>
                <w:szCs w:val="18"/>
              </w:rPr>
              <w:t>M</w:t>
            </w:r>
          </w:p>
        </w:tc>
        <w:tc>
          <w:tcPr>
            <w:tcW w:w="1249" w:type="dxa"/>
            <w:shd w:val="clear" w:color="auto" w:fill="auto"/>
          </w:tcPr>
          <w:p w14:paraId="4D461341" w14:textId="77777777" w:rsidR="00EA02BF" w:rsidRPr="00F32D54" w:rsidRDefault="00EA02BF" w:rsidP="00FD4C96">
            <w:pPr>
              <w:pStyle w:val="TAL"/>
              <w:keepNext w:val="0"/>
              <w:rPr>
                <w:rFonts w:cs="Arial"/>
                <w:szCs w:val="18"/>
              </w:rPr>
            </w:pPr>
            <w:r w:rsidRPr="00F32D54">
              <w:rPr>
                <w:rFonts w:cs="Arial"/>
                <w:szCs w:val="18"/>
              </w:rPr>
              <w:t>1</w:t>
            </w:r>
          </w:p>
        </w:tc>
        <w:tc>
          <w:tcPr>
            <w:tcW w:w="1559" w:type="dxa"/>
            <w:shd w:val="clear" w:color="auto" w:fill="auto"/>
          </w:tcPr>
          <w:p w14:paraId="145D74B7" w14:textId="77777777" w:rsidR="00EA02BF" w:rsidRPr="001569A6" w:rsidRDefault="00EA02BF" w:rsidP="00FD4C96">
            <w:pPr>
              <w:pStyle w:val="TAL"/>
              <w:keepNext w:val="0"/>
              <w:rPr>
                <w:rFonts w:cs="Arial"/>
                <w:szCs w:val="18"/>
              </w:rPr>
            </w:pPr>
            <w:r w:rsidRPr="001569A6">
              <w:rPr>
                <w:rFonts w:cs="Arial"/>
                <w:szCs w:val="18"/>
              </w:rPr>
              <w:t>String</w:t>
            </w:r>
          </w:p>
        </w:tc>
        <w:tc>
          <w:tcPr>
            <w:tcW w:w="3559" w:type="dxa"/>
            <w:shd w:val="clear" w:color="auto" w:fill="auto"/>
          </w:tcPr>
          <w:p w14:paraId="60534AA0" w14:textId="010285E7" w:rsidR="00EA02BF" w:rsidRPr="00FF7C25" w:rsidRDefault="00EA02BF" w:rsidP="004A35F8">
            <w:pPr>
              <w:pStyle w:val="TAL"/>
              <w:rPr>
                <w:rFonts w:cs="Arial"/>
                <w:color w:val="000000"/>
                <w:szCs w:val="18"/>
                <w:lang w:val="en"/>
              </w:rPr>
            </w:pPr>
            <w:r w:rsidRPr="00ED7112">
              <w:rPr>
                <w:rFonts w:cs="Arial"/>
                <w:color w:val="000000"/>
                <w:szCs w:val="18"/>
                <w:lang w:val="en"/>
              </w:rPr>
              <w:t>A un</w:t>
            </w:r>
            <w:r>
              <w:rPr>
                <w:rFonts w:cs="Arial"/>
                <w:color w:val="000000"/>
                <w:szCs w:val="18"/>
                <w:lang w:val="en"/>
              </w:rPr>
              <w:t xml:space="preserve">ique identifier string (e.g., a Universally Unique Identifier </w:t>
            </w:r>
            <w:r w:rsidRPr="00ED7112">
              <w:rPr>
                <w:rFonts w:cs="Arial"/>
                <w:color w:val="000000"/>
                <w:szCs w:val="18"/>
                <w:lang w:val="en"/>
              </w:rPr>
              <w:t>(UUID)) assi</w:t>
            </w:r>
            <w:r>
              <w:rPr>
                <w:rFonts w:cs="Arial"/>
                <w:color w:val="000000"/>
                <w:szCs w:val="18"/>
                <w:lang w:val="en"/>
              </w:rPr>
              <w:t xml:space="preserve">gned by the client developer or software publisher </w:t>
            </w:r>
            <w:r w:rsidRPr="00ED7112">
              <w:rPr>
                <w:rFonts w:cs="Arial"/>
                <w:color w:val="000000"/>
                <w:szCs w:val="18"/>
                <w:lang w:val="en"/>
              </w:rPr>
              <w:t xml:space="preserve">used by registration endpoints to </w:t>
            </w:r>
            <w:r>
              <w:rPr>
                <w:rFonts w:cs="Arial"/>
                <w:color w:val="000000"/>
                <w:szCs w:val="18"/>
                <w:lang w:val="en"/>
              </w:rPr>
              <w:t xml:space="preserve">identify the client software to </w:t>
            </w:r>
            <w:r w:rsidRPr="00ED7112">
              <w:rPr>
                <w:rFonts w:cs="Arial"/>
                <w:color w:val="000000"/>
                <w:szCs w:val="18"/>
                <w:lang w:val="en"/>
              </w:rPr>
              <w:t xml:space="preserve">be dynamically registered. Unlike </w:t>
            </w:r>
            <w:r>
              <w:rPr>
                <w:rFonts w:cs="Arial"/>
                <w:color w:val="000000"/>
                <w:szCs w:val="18"/>
                <w:lang w:val="en"/>
              </w:rPr>
              <w:t>"</w:t>
            </w:r>
            <w:proofErr w:type="spellStart"/>
            <w:r>
              <w:rPr>
                <w:rFonts w:cs="Arial"/>
                <w:color w:val="000000"/>
                <w:szCs w:val="18"/>
                <w:lang w:val="en"/>
              </w:rPr>
              <w:t>client_id</w:t>
            </w:r>
            <w:proofErr w:type="spellEnd"/>
            <w:r>
              <w:rPr>
                <w:rFonts w:cs="Arial"/>
                <w:color w:val="000000"/>
                <w:szCs w:val="18"/>
                <w:lang w:val="en"/>
              </w:rPr>
              <w:t xml:space="preserve">", which is issued by </w:t>
            </w:r>
            <w:r w:rsidRPr="00ED7112">
              <w:rPr>
                <w:rFonts w:cs="Arial"/>
                <w:color w:val="000000"/>
                <w:szCs w:val="18"/>
                <w:lang w:val="en"/>
              </w:rPr>
              <w:t xml:space="preserve">the authorization server and </w:t>
            </w:r>
            <w:r w:rsidR="004A35F8">
              <w:rPr>
                <w:rFonts w:cs="Arial"/>
                <w:color w:val="000000"/>
                <w:szCs w:val="18"/>
                <w:lang w:val="en"/>
              </w:rPr>
              <w:t xml:space="preserve">should </w:t>
            </w:r>
            <w:r>
              <w:rPr>
                <w:rFonts w:cs="Arial"/>
                <w:color w:val="000000"/>
                <w:szCs w:val="18"/>
                <w:lang w:val="en"/>
              </w:rPr>
              <w:t xml:space="preserve">vary between instances, the </w:t>
            </w:r>
            <w:r w:rsidRPr="00ED7112">
              <w:rPr>
                <w:rFonts w:cs="Arial"/>
                <w:color w:val="000000"/>
                <w:szCs w:val="18"/>
                <w:lang w:val="en"/>
              </w:rPr>
              <w:t>"</w:t>
            </w:r>
            <w:proofErr w:type="spellStart"/>
            <w:r w:rsidRPr="00ED7112">
              <w:rPr>
                <w:rFonts w:cs="Arial"/>
                <w:color w:val="000000"/>
                <w:szCs w:val="18"/>
                <w:lang w:val="en"/>
              </w:rPr>
              <w:t>software_id</w:t>
            </w:r>
            <w:proofErr w:type="spellEnd"/>
            <w:r w:rsidRPr="00ED7112">
              <w:rPr>
                <w:rFonts w:cs="Arial"/>
                <w:color w:val="000000"/>
                <w:szCs w:val="18"/>
                <w:lang w:val="en"/>
              </w:rPr>
              <w:t xml:space="preserve">" </w:t>
            </w:r>
            <w:r w:rsidR="004A35F8">
              <w:rPr>
                <w:rFonts w:cs="Arial"/>
                <w:color w:val="000000"/>
                <w:szCs w:val="18"/>
                <w:lang w:val="en"/>
              </w:rPr>
              <w:t>should</w:t>
            </w:r>
            <w:r w:rsidR="004A35F8" w:rsidRPr="00ED7112">
              <w:rPr>
                <w:rFonts w:cs="Arial"/>
                <w:color w:val="000000"/>
                <w:szCs w:val="18"/>
                <w:lang w:val="en"/>
              </w:rPr>
              <w:t xml:space="preserve"> </w:t>
            </w:r>
            <w:r w:rsidRPr="00ED7112">
              <w:rPr>
                <w:rFonts w:cs="Arial"/>
                <w:color w:val="000000"/>
                <w:szCs w:val="18"/>
                <w:lang w:val="en"/>
              </w:rPr>
              <w:t>remain the same for all instances of th</w:t>
            </w:r>
            <w:r>
              <w:rPr>
                <w:rFonts w:cs="Arial"/>
                <w:color w:val="000000"/>
                <w:szCs w:val="18"/>
                <w:lang w:val="en"/>
              </w:rPr>
              <w:t xml:space="preserve">e </w:t>
            </w:r>
            <w:r w:rsidRPr="00ED7112">
              <w:rPr>
                <w:rFonts w:cs="Arial"/>
                <w:color w:val="000000"/>
                <w:szCs w:val="18"/>
                <w:lang w:val="en"/>
              </w:rPr>
              <w:t>client software. The "</w:t>
            </w:r>
            <w:proofErr w:type="spellStart"/>
            <w:r w:rsidRPr="00ED7112">
              <w:rPr>
                <w:rFonts w:cs="Arial"/>
                <w:color w:val="000000"/>
                <w:szCs w:val="18"/>
                <w:lang w:val="en"/>
              </w:rPr>
              <w:t>software_id</w:t>
            </w:r>
            <w:proofErr w:type="spellEnd"/>
            <w:r w:rsidRPr="00ED7112">
              <w:rPr>
                <w:rFonts w:cs="Arial"/>
                <w:color w:val="000000"/>
                <w:szCs w:val="18"/>
                <w:lang w:val="en"/>
              </w:rPr>
              <w:t xml:space="preserve">" </w:t>
            </w:r>
            <w:r w:rsidR="004A35F8">
              <w:rPr>
                <w:rFonts w:cs="Arial"/>
                <w:color w:val="000000"/>
                <w:szCs w:val="18"/>
                <w:lang w:val="en"/>
              </w:rPr>
              <w:t>should</w:t>
            </w:r>
            <w:r w:rsidR="004A35F8" w:rsidRPr="00ED7112">
              <w:rPr>
                <w:rFonts w:cs="Arial"/>
                <w:color w:val="000000"/>
                <w:szCs w:val="18"/>
                <w:lang w:val="en"/>
              </w:rPr>
              <w:t xml:space="preserve"> </w:t>
            </w:r>
            <w:r w:rsidRPr="00ED7112">
              <w:rPr>
                <w:rFonts w:cs="Arial"/>
                <w:color w:val="000000"/>
                <w:szCs w:val="18"/>
                <w:lang w:val="en"/>
              </w:rPr>
              <w:t>remain the same across</w:t>
            </w:r>
            <w:r>
              <w:rPr>
                <w:rFonts w:cs="Arial"/>
                <w:color w:val="000000"/>
                <w:szCs w:val="18"/>
                <w:lang w:val="en"/>
              </w:rPr>
              <w:t xml:space="preserve"> </w:t>
            </w:r>
            <w:r w:rsidRPr="00ED7112">
              <w:rPr>
                <w:rFonts w:cs="Arial"/>
                <w:color w:val="000000"/>
                <w:szCs w:val="18"/>
                <w:lang w:val="en"/>
              </w:rPr>
              <w:t xml:space="preserve">multiple updates or versions of </w:t>
            </w:r>
            <w:r>
              <w:rPr>
                <w:rFonts w:cs="Arial"/>
                <w:color w:val="000000"/>
                <w:szCs w:val="18"/>
                <w:lang w:val="en"/>
              </w:rPr>
              <w:t xml:space="preserve">the same piece of software. The </w:t>
            </w:r>
            <w:r w:rsidRPr="00ED7112">
              <w:rPr>
                <w:rFonts w:cs="Arial"/>
                <w:color w:val="000000"/>
                <w:szCs w:val="18"/>
                <w:lang w:val="en"/>
              </w:rPr>
              <w:t>value of this field is not inten</w:t>
            </w:r>
            <w:r>
              <w:rPr>
                <w:rFonts w:cs="Arial"/>
                <w:color w:val="000000"/>
                <w:szCs w:val="18"/>
                <w:lang w:val="en"/>
              </w:rPr>
              <w:t xml:space="preserve">ded to be human readable and is </w:t>
            </w:r>
            <w:r w:rsidRPr="00ED7112">
              <w:rPr>
                <w:rFonts w:cs="Arial"/>
                <w:color w:val="000000"/>
                <w:szCs w:val="18"/>
                <w:lang w:val="en"/>
              </w:rPr>
              <w:t>usually opaque to the client and authorization server.</w:t>
            </w:r>
            <w:r>
              <w:rPr>
                <w:rFonts w:cs="Arial"/>
                <w:color w:val="000000"/>
                <w:szCs w:val="18"/>
                <w:lang w:val="en"/>
              </w:rPr>
              <w:t xml:space="preserve"> </w:t>
            </w:r>
          </w:p>
        </w:tc>
      </w:tr>
      <w:tr w:rsidR="00EA02BF" w:rsidRPr="003F591C" w14:paraId="4FF22866" w14:textId="77777777" w:rsidTr="00FD4C96">
        <w:trPr>
          <w:jc w:val="center"/>
        </w:trPr>
        <w:tc>
          <w:tcPr>
            <w:tcW w:w="2347" w:type="dxa"/>
            <w:shd w:val="clear" w:color="auto" w:fill="auto"/>
          </w:tcPr>
          <w:p w14:paraId="43A69982" w14:textId="77777777" w:rsidR="00EA02BF" w:rsidRPr="00FF7C25" w:rsidRDefault="00EA02BF" w:rsidP="00FD4C96">
            <w:pPr>
              <w:rPr>
                <w:rFonts w:ascii="Arial" w:hAnsi="Arial" w:cs="Arial"/>
                <w:color w:val="000000"/>
                <w:sz w:val="18"/>
                <w:szCs w:val="18"/>
                <w:lang w:val="en"/>
              </w:rPr>
            </w:pPr>
            <w:proofErr w:type="spellStart"/>
            <w:r>
              <w:rPr>
                <w:rFonts w:ascii="Arial" w:hAnsi="Arial" w:cs="Arial"/>
                <w:color w:val="000000"/>
                <w:sz w:val="18"/>
                <w:szCs w:val="18"/>
                <w:lang w:val="en"/>
              </w:rPr>
              <w:t>software_version</w:t>
            </w:r>
            <w:proofErr w:type="spellEnd"/>
          </w:p>
        </w:tc>
        <w:tc>
          <w:tcPr>
            <w:tcW w:w="1190" w:type="dxa"/>
            <w:shd w:val="clear" w:color="auto" w:fill="auto"/>
          </w:tcPr>
          <w:p w14:paraId="695BD994" w14:textId="77777777" w:rsidR="00EA02BF" w:rsidRPr="003F591C" w:rsidRDefault="00EA02BF" w:rsidP="00FD4C96">
            <w:pPr>
              <w:pStyle w:val="TAL"/>
              <w:keepNext w:val="0"/>
              <w:rPr>
                <w:rFonts w:cs="Arial"/>
                <w:szCs w:val="18"/>
              </w:rPr>
            </w:pPr>
            <w:r>
              <w:rPr>
                <w:rFonts w:cs="Arial"/>
                <w:szCs w:val="18"/>
              </w:rPr>
              <w:t>M</w:t>
            </w:r>
          </w:p>
        </w:tc>
        <w:tc>
          <w:tcPr>
            <w:tcW w:w="1249" w:type="dxa"/>
            <w:shd w:val="clear" w:color="auto" w:fill="auto"/>
          </w:tcPr>
          <w:p w14:paraId="03B6FC4E" w14:textId="77777777" w:rsidR="00EA02BF" w:rsidRPr="00F32D54" w:rsidRDefault="00EA02BF" w:rsidP="00FD4C96">
            <w:pPr>
              <w:pStyle w:val="TAL"/>
              <w:keepNext w:val="0"/>
              <w:rPr>
                <w:rFonts w:cs="Arial"/>
                <w:szCs w:val="18"/>
              </w:rPr>
            </w:pPr>
            <w:r>
              <w:rPr>
                <w:rFonts w:cs="Arial"/>
                <w:szCs w:val="18"/>
              </w:rPr>
              <w:t>1</w:t>
            </w:r>
          </w:p>
        </w:tc>
        <w:tc>
          <w:tcPr>
            <w:tcW w:w="1559" w:type="dxa"/>
            <w:shd w:val="clear" w:color="auto" w:fill="auto"/>
          </w:tcPr>
          <w:p w14:paraId="1DF9E147" w14:textId="77777777" w:rsidR="00EA02BF" w:rsidRPr="001569A6" w:rsidRDefault="00EA02BF" w:rsidP="00FD4C96">
            <w:pPr>
              <w:pStyle w:val="TAL"/>
              <w:keepNext w:val="0"/>
              <w:rPr>
                <w:rFonts w:cs="Arial"/>
                <w:szCs w:val="18"/>
              </w:rPr>
            </w:pPr>
            <w:r w:rsidRPr="001569A6">
              <w:rPr>
                <w:rFonts w:cs="Arial"/>
                <w:szCs w:val="18"/>
              </w:rPr>
              <w:t>String</w:t>
            </w:r>
          </w:p>
        </w:tc>
        <w:tc>
          <w:tcPr>
            <w:tcW w:w="3559" w:type="dxa"/>
            <w:shd w:val="clear" w:color="auto" w:fill="auto"/>
          </w:tcPr>
          <w:p w14:paraId="16442954" w14:textId="77777777" w:rsidR="00EA02BF" w:rsidRPr="00FF7C25" w:rsidRDefault="00EA02BF" w:rsidP="00FD4C96">
            <w:pPr>
              <w:pStyle w:val="TAL"/>
              <w:rPr>
                <w:rFonts w:cs="Arial"/>
                <w:color w:val="000000"/>
                <w:szCs w:val="18"/>
                <w:lang w:val="en"/>
              </w:rPr>
            </w:pPr>
            <w:r w:rsidRPr="006847EA">
              <w:rPr>
                <w:rFonts w:cs="Arial"/>
                <w:color w:val="000000"/>
                <w:szCs w:val="18"/>
                <w:lang w:val="en"/>
              </w:rPr>
              <w:t>A version identifier string for th</w:t>
            </w:r>
            <w:r>
              <w:rPr>
                <w:rFonts w:cs="Arial"/>
                <w:color w:val="000000"/>
                <w:szCs w:val="18"/>
                <w:lang w:val="en"/>
              </w:rPr>
              <w:t xml:space="preserve">e client software identified by </w:t>
            </w:r>
            <w:r w:rsidRPr="006847EA">
              <w:rPr>
                <w:rFonts w:cs="Arial"/>
                <w:color w:val="000000"/>
                <w:szCs w:val="18"/>
                <w:lang w:val="en"/>
              </w:rPr>
              <w:t>"</w:t>
            </w:r>
            <w:proofErr w:type="spellStart"/>
            <w:r w:rsidRPr="006847EA">
              <w:rPr>
                <w:rFonts w:cs="Arial"/>
                <w:color w:val="000000"/>
                <w:szCs w:val="18"/>
                <w:lang w:val="en"/>
              </w:rPr>
              <w:t>software_id</w:t>
            </w:r>
            <w:proofErr w:type="spellEnd"/>
            <w:r w:rsidRPr="006847EA">
              <w:rPr>
                <w:rFonts w:cs="Arial"/>
                <w:color w:val="000000"/>
                <w:szCs w:val="18"/>
                <w:lang w:val="en"/>
              </w:rPr>
              <w:t>".</w:t>
            </w:r>
          </w:p>
        </w:tc>
      </w:tr>
      <w:tr w:rsidR="00EA02BF" w:rsidRPr="003F591C" w14:paraId="437BF175" w14:textId="77777777" w:rsidTr="00FD4C96">
        <w:trPr>
          <w:jc w:val="center"/>
        </w:trPr>
        <w:tc>
          <w:tcPr>
            <w:tcW w:w="2347" w:type="dxa"/>
            <w:shd w:val="clear" w:color="auto" w:fill="auto"/>
          </w:tcPr>
          <w:p w14:paraId="1804A354" w14:textId="77777777" w:rsidR="00EA02BF" w:rsidRPr="00FF7C25" w:rsidRDefault="00EA02BF" w:rsidP="00FD4C96">
            <w:pPr>
              <w:rPr>
                <w:rFonts w:ascii="Arial" w:hAnsi="Arial" w:cs="Arial"/>
                <w:color w:val="000000"/>
                <w:sz w:val="18"/>
                <w:szCs w:val="18"/>
                <w:lang w:val="en"/>
              </w:rPr>
            </w:pPr>
            <w:proofErr w:type="spellStart"/>
            <w:r>
              <w:rPr>
                <w:rFonts w:ascii="Arial" w:hAnsi="Arial" w:cs="Arial"/>
                <w:color w:val="000000"/>
                <w:sz w:val="18"/>
                <w:szCs w:val="18"/>
                <w:lang w:val="en"/>
              </w:rPr>
              <w:t>nfv_token_signed</w:t>
            </w:r>
            <w:r w:rsidRPr="00FF7C25">
              <w:rPr>
                <w:rFonts w:ascii="Arial" w:hAnsi="Arial" w:cs="Arial"/>
                <w:color w:val="000000"/>
                <w:sz w:val="18"/>
                <w:szCs w:val="18"/>
                <w:lang w:val="en"/>
              </w:rPr>
              <w:t>_</w:t>
            </w:r>
            <w:r>
              <w:rPr>
                <w:rFonts w:ascii="Arial" w:hAnsi="Arial" w:cs="Arial"/>
                <w:color w:val="000000"/>
                <w:sz w:val="18"/>
                <w:szCs w:val="18"/>
                <w:lang w:val="en"/>
              </w:rPr>
              <w:t>response_alg</w:t>
            </w:r>
            <w:proofErr w:type="spellEnd"/>
          </w:p>
        </w:tc>
        <w:tc>
          <w:tcPr>
            <w:tcW w:w="1190" w:type="dxa"/>
            <w:shd w:val="clear" w:color="auto" w:fill="auto"/>
          </w:tcPr>
          <w:p w14:paraId="04FA91EE" w14:textId="77777777" w:rsidR="00EA02BF" w:rsidRPr="003F591C" w:rsidRDefault="00EA02BF" w:rsidP="00FD4C96">
            <w:pPr>
              <w:pStyle w:val="TAL"/>
              <w:keepNext w:val="0"/>
              <w:rPr>
                <w:rFonts w:cs="Arial"/>
                <w:szCs w:val="18"/>
              </w:rPr>
            </w:pPr>
            <w:r>
              <w:rPr>
                <w:rFonts w:cs="Arial"/>
                <w:szCs w:val="18"/>
              </w:rPr>
              <w:t>O</w:t>
            </w:r>
          </w:p>
        </w:tc>
        <w:tc>
          <w:tcPr>
            <w:tcW w:w="1249" w:type="dxa"/>
            <w:shd w:val="clear" w:color="auto" w:fill="auto"/>
          </w:tcPr>
          <w:p w14:paraId="1BBD04B8" w14:textId="17A96C1A" w:rsidR="00EA02BF" w:rsidRPr="00F32D54" w:rsidRDefault="00CF2487" w:rsidP="00FD4C96">
            <w:pPr>
              <w:pStyle w:val="TAL"/>
              <w:keepNext w:val="0"/>
              <w:rPr>
                <w:rFonts w:cs="Arial"/>
                <w:szCs w:val="18"/>
              </w:rPr>
            </w:pPr>
            <w:r>
              <w:rPr>
                <w:rFonts w:cs="Arial"/>
                <w:szCs w:val="18"/>
              </w:rPr>
              <w:t>0..</w:t>
            </w:r>
            <w:r w:rsidR="00EA02BF">
              <w:rPr>
                <w:rFonts w:cs="Arial"/>
                <w:szCs w:val="18"/>
              </w:rPr>
              <w:t>1</w:t>
            </w:r>
          </w:p>
        </w:tc>
        <w:tc>
          <w:tcPr>
            <w:tcW w:w="1559" w:type="dxa"/>
            <w:shd w:val="clear" w:color="auto" w:fill="auto"/>
          </w:tcPr>
          <w:p w14:paraId="3D6AD598" w14:textId="77777777" w:rsidR="00EA02BF" w:rsidRPr="001569A6" w:rsidRDefault="00EA02BF" w:rsidP="00FD4C96">
            <w:pPr>
              <w:pStyle w:val="TAL"/>
              <w:keepNext w:val="0"/>
              <w:rPr>
                <w:rFonts w:cs="Arial"/>
                <w:szCs w:val="18"/>
              </w:rPr>
            </w:pPr>
            <w:r w:rsidRPr="001569A6">
              <w:rPr>
                <w:rFonts w:cs="Arial"/>
                <w:szCs w:val="18"/>
              </w:rPr>
              <w:t>String</w:t>
            </w:r>
          </w:p>
        </w:tc>
        <w:tc>
          <w:tcPr>
            <w:tcW w:w="3559" w:type="dxa"/>
            <w:shd w:val="clear" w:color="auto" w:fill="auto"/>
          </w:tcPr>
          <w:p w14:paraId="4690FE63" w14:textId="2A46D1FE" w:rsidR="00EA02BF" w:rsidRPr="00FF7C25" w:rsidRDefault="00EA02BF" w:rsidP="001D5E8F">
            <w:pPr>
              <w:pStyle w:val="TAL"/>
              <w:keepNext w:val="0"/>
              <w:rPr>
                <w:rFonts w:cs="Arial"/>
                <w:color w:val="000000"/>
                <w:szCs w:val="18"/>
                <w:lang w:val="en"/>
              </w:rPr>
            </w:pPr>
            <w:r>
              <w:rPr>
                <w:rFonts w:cs="Arial"/>
                <w:color w:val="000000"/>
                <w:szCs w:val="18"/>
                <w:lang w:val="en"/>
              </w:rPr>
              <w:t xml:space="preserve">JWS </w:t>
            </w:r>
            <w:proofErr w:type="spellStart"/>
            <w:r>
              <w:rPr>
                <w:rFonts w:cs="Arial"/>
                <w:color w:val="000000"/>
                <w:szCs w:val="18"/>
                <w:lang w:val="en"/>
              </w:rPr>
              <w:t>alg</w:t>
            </w:r>
            <w:proofErr w:type="spellEnd"/>
            <w:r>
              <w:rPr>
                <w:rFonts w:cs="Arial"/>
                <w:color w:val="000000"/>
                <w:szCs w:val="18"/>
                <w:lang w:val="en"/>
              </w:rPr>
              <w:t xml:space="preserve"> </w:t>
            </w:r>
            <w:r w:rsidRPr="005A7EC6">
              <w:rPr>
                <w:rFonts w:cs="Arial"/>
                <w:color w:val="000000"/>
                <w:szCs w:val="18"/>
                <w:lang w:val="en"/>
              </w:rPr>
              <w:t>algorithm</w:t>
            </w:r>
            <w:r>
              <w:rPr>
                <w:rFonts w:cs="Arial"/>
                <w:color w:val="000000"/>
                <w:szCs w:val="18"/>
                <w:lang w:val="en"/>
              </w:rPr>
              <w:t xml:space="preserve"> as defined in </w:t>
            </w:r>
            <w:r>
              <w:t>IETF RFC 7518</w:t>
            </w:r>
            <w:r>
              <w:rPr>
                <w:rFonts w:cs="Arial"/>
                <w:szCs w:val="18"/>
              </w:rPr>
              <w:t> [2</w:t>
            </w:r>
            <w:r w:rsidR="00C80B99">
              <w:rPr>
                <w:rFonts w:cs="Arial"/>
                <w:szCs w:val="18"/>
              </w:rPr>
              <w:t>0</w:t>
            </w:r>
            <w:r>
              <w:rPr>
                <w:rFonts w:cs="Arial"/>
                <w:szCs w:val="18"/>
              </w:rPr>
              <w:t>]</w:t>
            </w:r>
            <w:r>
              <w:rPr>
                <w:rFonts w:cs="Arial"/>
                <w:color w:val="000000"/>
                <w:szCs w:val="18"/>
                <w:lang w:val="en"/>
              </w:rPr>
              <w:t xml:space="preserve"> </w:t>
            </w:r>
            <w:r w:rsidRPr="005A7EC6">
              <w:rPr>
                <w:rFonts w:cs="Arial"/>
                <w:color w:val="000000"/>
                <w:szCs w:val="18"/>
                <w:lang w:val="en"/>
              </w:rPr>
              <w:t xml:space="preserve">for signing the </w:t>
            </w:r>
            <w:r w:rsidR="001D5E8F">
              <w:rPr>
                <w:rFonts w:cs="Arial"/>
                <w:color w:val="000000"/>
                <w:szCs w:val="18"/>
                <w:lang w:val="en"/>
              </w:rPr>
              <w:t>NFV access</w:t>
            </w:r>
            <w:r w:rsidR="001D5E8F" w:rsidRPr="005A7EC6">
              <w:rPr>
                <w:rFonts w:cs="Arial"/>
                <w:color w:val="000000"/>
                <w:szCs w:val="18"/>
                <w:lang w:val="en"/>
              </w:rPr>
              <w:t xml:space="preserve"> </w:t>
            </w:r>
            <w:r w:rsidR="001D5E8F">
              <w:rPr>
                <w:rFonts w:cs="Arial"/>
                <w:color w:val="000000"/>
                <w:szCs w:val="18"/>
                <w:lang w:val="en"/>
              </w:rPr>
              <w:t>t</w:t>
            </w:r>
            <w:r w:rsidRPr="005A7EC6">
              <w:rPr>
                <w:rFonts w:cs="Arial"/>
                <w:color w:val="000000"/>
                <w:szCs w:val="18"/>
                <w:lang w:val="en"/>
              </w:rPr>
              <w:t xml:space="preserve">oken issued to this Client. The value none </w:t>
            </w:r>
            <w:r w:rsidR="00EF7F1B">
              <w:rPr>
                <w:rFonts w:cs="Arial"/>
                <w:color w:val="000000"/>
                <w:szCs w:val="18"/>
                <w:lang w:val="en"/>
              </w:rPr>
              <w:t>is</w:t>
            </w:r>
            <w:r w:rsidR="00CC1CC9">
              <w:rPr>
                <w:rFonts w:cs="Arial"/>
                <w:color w:val="000000"/>
                <w:szCs w:val="18"/>
                <w:lang w:val="en"/>
              </w:rPr>
              <w:t xml:space="preserve"> </w:t>
            </w:r>
            <w:r w:rsidR="002C70ED">
              <w:rPr>
                <w:rFonts w:cs="Arial"/>
                <w:color w:val="000000"/>
                <w:szCs w:val="18"/>
                <w:lang w:val="en"/>
              </w:rPr>
              <w:t>not</w:t>
            </w:r>
            <w:r w:rsidRPr="005A7EC6">
              <w:rPr>
                <w:rFonts w:cs="Arial"/>
                <w:color w:val="000000"/>
                <w:szCs w:val="18"/>
                <w:lang w:val="en"/>
              </w:rPr>
              <w:t xml:space="preserve"> used as the </w:t>
            </w:r>
            <w:r w:rsidR="001D5E8F">
              <w:rPr>
                <w:rFonts w:cs="Arial"/>
                <w:color w:val="000000"/>
                <w:szCs w:val="18"/>
                <w:lang w:val="en"/>
              </w:rPr>
              <w:t>NFV access</w:t>
            </w:r>
            <w:r w:rsidR="001D5E8F" w:rsidRPr="005A7EC6">
              <w:rPr>
                <w:rFonts w:cs="Arial"/>
                <w:color w:val="000000"/>
                <w:szCs w:val="18"/>
                <w:lang w:val="en"/>
              </w:rPr>
              <w:t xml:space="preserve"> </w:t>
            </w:r>
            <w:r w:rsidR="001D5E8F">
              <w:rPr>
                <w:rFonts w:cs="Arial"/>
                <w:color w:val="000000"/>
                <w:szCs w:val="18"/>
                <w:lang w:val="en"/>
              </w:rPr>
              <w:t>t</w:t>
            </w:r>
            <w:r w:rsidRPr="005A7EC6">
              <w:rPr>
                <w:rFonts w:cs="Arial"/>
                <w:color w:val="000000"/>
                <w:szCs w:val="18"/>
                <w:lang w:val="en"/>
              </w:rPr>
              <w:t xml:space="preserve">oken </w:t>
            </w:r>
            <w:proofErr w:type="spellStart"/>
            <w:r w:rsidRPr="005A7EC6">
              <w:rPr>
                <w:rFonts w:cs="Arial"/>
                <w:color w:val="000000"/>
                <w:szCs w:val="18"/>
                <w:lang w:val="en"/>
              </w:rPr>
              <w:t>alg</w:t>
            </w:r>
            <w:proofErr w:type="spellEnd"/>
            <w:r w:rsidRPr="005A7EC6">
              <w:rPr>
                <w:rFonts w:cs="Arial"/>
                <w:color w:val="000000"/>
                <w:szCs w:val="18"/>
                <w:lang w:val="en"/>
              </w:rPr>
              <w:t xml:space="preserve"> value</w:t>
            </w:r>
            <w:r>
              <w:rPr>
                <w:rFonts w:cs="Arial"/>
                <w:color w:val="000000"/>
                <w:szCs w:val="18"/>
                <w:lang w:val="en"/>
              </w:rPr>
              <w:t>.</w:t>
            </w:r>
            <w:r w:rsidRPr="005A7EC6">
              <w:rPr>
                <w:rFonts w:cs="Arial"/>
                <w:color w:val="000000"/>
                <w:szCs w:val="18"/>
                <w:lang w:val="en"/>
              </w:rPr>
              <w:t xml:space="preserve"> The default, if omitted, is RS256. The public key for validating the signature is provided by retrieving the JWK Set referenced by the </w:t>
            </w:r>
            <w:proofErr w:type="spellStart"/>
            <w:r w:rsidRPr="005A7EC6">
              <w:rPr>
                <w:rFonts w:cs="Arial"/>
                <w:color w:val="000000"/>
                <w:szCs w:val="18"/>
                <w:lang w:val="en"/>
              </w:rPr>
              <w:t>jwks_uri</w:t>
            </w:r>
            <w:proofErr w:type="spellEnd"/>
            <w:r w:rsidRPr="005A7EC6">
              <w:rPr>
                <w:rFonts w:cs="Arial"/>
                <w:color w:val="000000"/>
                <w:szCs w:val="18"/>
                <w:lang w:val="en"/>
              </w:rPr>
              <w:t xml:space="preserve"> element</w:t>
            </w:r>
            <w:r w:rsidR="001D5E8F">
              <w:rPr>
                <w:rFonts w:cs="Arial"/>
                <w:color w:val="000000"/>
                <w:szCs w:val="18"/>
                <w:lang w:val="en"/>
              </w:rPr>
              <w:t>.</w:t>
            </w:r>
            <w:r w:rsidRPr="005A7EC6">
              <w:rPr>
                <w:rFonts w:cs="Arial"/>
                <w:color w:val="000000"/>
                <w:szCs w:val="18"/>
                <w:lang w:val="en"/>
              </w:rPr>
              <w:t xml:space="preserve"> </w:t>
            </w:r>
            <w:r>
              <w:rPr>
                <w:rFonts w:cs="Arial"/>
                <w:color w:val="000000"/>
                <w:szCs w:val="18"/>
                <w:lang w:val="en"/>
              </w:rPr>
              <w:t xml:space="preserve"> </w:t>
            </w:r>
          </w:p>
        </w:tc>
      </w:tr>
      <w:tr w:rsidR="00EA02BF" w:rsidRPr="003F591C" w14:paraId="73F7EBE7" w14:textId="77777777" w:rsidTr="00FD4C96">
        <w:trPr>
          <w:jc w:val="center"/>
        </w:trPr>
        <w:tc>
          <w:tcPr>
            <w:tcW w:w="2347" w:type="dxa"/>
            <w:shd w:val="clear" w:color="auto" w:fill="auto"/>
          </w:tcPr>
          <w:p w14:paraId="04EAF903" w14:textId="77777777" w:rsidR="00EA02BF" w:rsidRPr="00FF7C25" w:rsidRDefault="00EA02BF" w:rsidP="00FD4C96">
            <w:pPr>
              <w:rPr>
                <w:rFonts w:ascii="Arial" w:hAnsi="Arial" w:cs="Arial"/>
                <w:color w:val="000000"/>
                <w:sz w:val="18"/>
                <w:szCs w:val="18"/>
                <w:lang w:val="en"/>
              </w:rPr>
            </w:pPr>
            <w:proofErr w:type="spellStart"/>
            <w:r>
              <w:rPr>
                <w:rFonts w:ascii="Arial" w:hAnsi="Arial" w:cs="Arial"/>
                <w:color w:val="000000"/>
                <w:sz w:val="18"/>
                <w:szCs w:val="18"/>
                <w:lang w:val="en"/>
              </w:rPr>
              <w:t>nfv_token_encrypted</w:t>
            </w:r>
            <w:r w:rsidRPr="00FF7C25">
              <w:rPr>
                <w:rFonts w:ascii="Arial" w:hAnsi="Arial" w:cs="Arial"/>
                <w:color w:val="000000"/>
                <w:sz w:val="18"/>
                <w:szCs w:val="18"/>
                <w:lang w:val="en"/>
              </w:rPr>
              <w:t>_</w:t>
            </w:r>
            <w:r>
              <w:rPr>
                <w:rFonts w:ascii="Arial" w:hAnsi="Arial" w:cs="Arial"/>
                <w:color w:val="000000"/>
                <w:sz w:val="18"/>
                <w:szCs w:val="18"/>
                <w:lang w:val="en"/>
              </w:rPr>
              <w:t>response_alg</w:t>
            </w:r>
            <w:proofErr w:type="spellEnd"/>
          </w:p>
        </w:tc>
        <w:tc>
          <w:tcPr>
            <w:tcW w:w="1190" w:type="dxa"/>
            <w:shd w:val="clear" w:color="auto" w:fill="auto"/>
          </w:tcPr>
          <w:p w14:paraId="455FA3F5" w14:textId="77777777" w:rsidR="00EA02BF" w:rsidRPr="003F591C" w:rsidRDefault="00EA02BF" w:rsidP="00FD4C96">
            <w:pPr>
              <w:pStyle w:val="TAL"/>
              <w:keepNext w:val="0"/>
              <w:rPr>
                <w:rFonts w:cs="Arial"/>
                <w:szCs w:val="18"/>
              </w:rPr>
            </w:pPr>
            <w:r w:rsidRPr="003F591C">
              <w:rPr>
                <w:rFonts w:cs="Arial"/>
                <w:szCs w:val="18"/>
              </w:rPr>
              <w:t>O</w:t>
            </w:r>
          </w:p>
        </w:tc>
        <w:tc>
          <w:tcPr>
            <w:tcW w:w="1249" w:type="dxa"/>
            <w:shd w:val="clear" w:color="auto" w:fill="auto"/>
          </w:tcPr>
          <w:p w14:paraId="0121CCDE" w14:textId="59A4E8C7" w:rsidR="00EA02BF" w:rsidRPr="00F32D54" w:rsidRDefault="00CF2487" w:rsidP="00FD4C96">
            <w:pPr>
              <w:pStyle w:val="TAL"/>
              <w:keepNext w:val="0"/>
              <w:rPr>
                <w:rFonts w:cs="Arial"/>
                <w:szCs w:val="18"/>
              </w:rPr>
            </w:pPr>
            <w:r>
              <w:rPr>
                <w:rFonts w:cs="Arial"/>
                <w:szCs w:val="18"/>
              </w:rPr>
              <w:t>0..</w:t>
            </w:r>
            <w:r w:rsidR="00EA02BF">
              <w:rPr>
                <w:rFonts w:cs="Arial"/>
                <w:szCs w:val="18"/>
              </w:rPr>
              <w:t>1</w:t>
            </w:r>
          </w:p>
        </w:tc>
        <w:tc>
          <w:tcPr>
            <w:tcW w:w="1559" w:type="dxa"/>
            <w:shd w:val="clear" w:color="auto" w:fill="auto"/>
          </w:tcPr>
          <w:p w14:paraId="08BD127B" w14:textId="77777777" w:rsidR="00EA02BF" w:rsidRPr="001569A6" w:rsidRDefault="00EA02BF" w:rsidP="00FD4C96">
            <w:pPr>
              <w:pStyle w:val="TAL"/>
              <w:keepNext w:val="0"/>
              <w:rPr>
                <w:rFonts w:cs="Arial"/>
                <w:szCs w:val="18"/>
              </w:rPr>
            </w:pPr>
            <w:r w:rsidRPr="001569A6">
              <w:rPr>
                <w:rFonts w:cs="Arial"/>
                <w:szCs w:val="18"/>
              </w:rPr>
              <w:t>String</w:t>
            </w:r>
          </w:p>
        </w:tc>
        <w:tc>
          <w:tcPr>
            <w:tcW w:w="3559" w:type="dxa"/>
            <w:shd w:val="clear" w:color="auto" w:fill="auto"/>
          </w:tcPr>
          <w:p w14:paraId="587AA424" w14:textId="07A5597C" w:rsidR="00EA02BF" w:rsidRPr="00FF7C25" w:rsidRDefault="00EA02BF" w:rsidP="001D5E8F">
            <w:pPr>
              <w:pStyle w:val="TAL"/>
              <w:keepNext w:val="0"/>
              <w:rPr>
                <w:rFonts w:cs="Arial"/>
                <w:color w:val="000000"/>
                <w:szCs w:val="18"/>
                <w:lang w:val="en"/>
              </w:rPr>
            </w:pPr>
            <w:r>
              <w:rPr>
                <w:rFonts w:cs="Arial"/>
                <w:color w:val="000000"/>
                <w:szCs w:val="18"/>
                <w:lang w:val="en"/>
              </w:rPr>
              <w:t xml:space="preserve">JWE </w:t>
            </w:r>
            <w:proofErr w:type="spellStart"/>
            <w:r>
              <w:rPr>
                <w:rFonts w:cs="Arial"/>
                <w:color w:val="000000"/>
                <w:szCs w:val="18"/>
                <w:lang w:val="en"/>
              </w:rPr>
              <w:t>alg</w:t>
            </w:r>
            <w:proofErr w:type="spellEnd"/>
            <w:r>
              <w:rPr>
                <w:rFonts w:cs="Arial"/>
                <w:color w:val="000000"/>
                <w:szCs w:val="18"/>
                <w:lang w:val="en"/>
              </w:rPr>
              <w:t xml:space="preserve"> </w:t>
            </w:r>
            <w:r w:rsidRPr="00A91DF3">
              <w:rPr>
                <w:rFonts w:cs="Arial"/>
                <w:color w:val="000000"/>
                <w:szCs w:val="18"/>
                <w:lang w:val="en"/>
              </w:rPr>
              <w:t xml:space="preserve">algorithm </w:t>
            </w:r>
            <w:r>
              <w:rPr>
                <w:rFonts w:cs="Arial"/>
                <w:color w:val="000000"/>
                <w:szCs w:val="18"/>
                <w:lang w:val="en"/>
              </w:rPr>
              <w:t xml:space="preserve">as defined in </w:t>
            </w:r>
            <w:r>
              <w:t>IETF RFC 7518</w:t>
            </w:r>
            <w:r>
              <w:rPr>
                <w:rFonts w:cs="Arial"/>
                <w:szCs w:val="18"/>
              </w:rPr>
              <w:t> [2</w:t>
            </w:r>
            <w:r w:rsidR="00C80B99">
              <w:rPr>
                <w:rFonts w:cs="Arial"/>
                <w:szCs w:val="18"/>
              </w:rPr>
              <w:t>0</w:t>
            </w:r>
            <w:r>
              <w:rPr>
                <w:rFonts w:cs="Arial"/>
                <w:szCs w:val="18"/>
              </w:rPr>
              <w:t>]</w:t>
            </w:r>
            <w:r w:rsidRPr="00A91DF3">
              <w:rPr>
                <w:rFonts w:cs="Arial"/>
                <w:color w:val="000000"/>
                <w:szCs w:val="18"/>
                <w:lang w:val="en"/>
              </w:rPr>
              <w:t xml:space="preserve"> for encrypting the </w:t>
            </w:r>
            <w:r w:rsidR="001D5E8F">
              <w:rPr>
                <w:rFonts w:cs="Arial"/>
                <w:color w:val="000000"/>
                <w:szCs w:val="18"/>
                <w:lang w:val="en"/>
              </w:rPr>
              <w:t>NFV access</w:t>
            </w:r>
            <w:r w:rsidR="001D5E8F" w:rsidRPr="00A91DF3">
              <w:rPr>
                <w:rFonts w:cs="Arial"/>
                <w:color w:val="000000"/>
                <w:szCs w:val="18"/>
                <w:lang w:val="en"/>
              </w:rPr>
              <w:t xml:space="preserve"> </w:t>
            </w:r>
            <w:r w:rsidR="001D5E8F">
              <w:rPr>
                <w:rFonts w:cs="Arial"/>
                <w:color w:val="000000"/>
                <w:szCs w:val="18"/>
                <w:lang w:val="en"/>
              </w:rPr>
              <w:t>t</w:t>
            </w:r>
            <w:r w:rsidRPr="00A91DF3">
              <w:rPr>
                <w:rFonts w:cs="Arial"/>
                <w:color w:val="000000"/>
                <w:szCs w:val="18"/>
                <w:lang w:val="en"/>
              </w:rPr>
              <w:t xml:space="preserve">oken issued to this Client. If this is requested, the response will be signed then encrypted, with the result being a Nested JWT, as defined in </w:t>
            </w:r>
            <w:r>
              <w:t>IETF RFC 7519 [</w:t>
            </w:r>
            <w:r w:rsidR="00AC3564">
              <w:t>8</w:t>
            </w:r>
            <w:r>
              <w:t>]</w:t>
            </w:r>
            <w:r w:rsidRPr="00A91DF3">
              <w:rPr>
                <w:rFonts w:cs="Arial"/>
                <w:color w:val="000000"/>
                <w:szCs w:val="18"/>
                <w:lang w:val="en"/>
              </w:rPr>
              <w:t>. The default, if omitted, is that no encryption is performed.</w:t>
            </w:r>
          </w:p>
        </w:tc>
      </w:tr>
      <w:tr w:rsidR="00EA02BF" w:rsidRPr="004A47D4" w14:paraId="180688AE" w14:textId="77777777" w:rsidTr="00FD4C96">
        <w:trPr>
          <w:jc w:val="center"/>
        </w:trPr>
        <w:tc>
          <w:tcPr>
            <w:tcW w:w="2347" w:type="dxa"/>
            <w:shd w:val="clear" w:color="auto" w:fill="auto"/>
          </w:tcPr>
          <w:p w14:paraId="0921F7F4" w14:textId="77777777" w:rsidR="00EA02BF" w:rsidRPr="004A47D4" w:rsidRDefault="00EA02BF" w:rsidP="00FD4C96">
            <w:pPr>
              <w:rPr>
                <w:rFonts w:ascii="Arial" w:hAnsi="Arial" w:cs="Arial"/>
                <w:color w:val="000000"/>
                <w:sz w:val="18"/>
                <w:szCs w:val="18"/>
                <w:lang w:val="en"/>
              </w:rPr>
            </w:pPr>
            <w:proofErr w:type="spellStart"/>
            <w:r w:rsidRPr="004A47D4">
              <w:rPr>
                <w:rFonts w:ascii="Arial" w:hAnsi="Arial" w:cs="Arial"/>
                <w:color w:val="000000"/>
                <w:sz w:val="18"/>
                <w:szCs w:val="18"/>
                <w:lang w:val="en"/>
              </w:rPr>
              <w:lastRenderedPageBreak/>
              <w:t>nfv_token_encrypted_</w:t>
            </w:r>
            <w:r>
              <w:rPr>
                <w:rFonts w:ascii="Arial" w:hAnsi="Arial" w:cs="Arial"/>
                <w:color w:val="000000"/>
                <w:sz w:val="18"/>
                <w:szCs w:val="18"/>
                <w:lang w:val="en"/>
              </w:rPr>
              <w:t>response_enc</w:t>
            </w:r>
            <w:proofErr w:type="spellEnd"/>
          </w:p>
        </w:tc>
        <w:tc>
          <w:tcPr>
            <w:tcW w:w="1190" w:type="dxa"/>
            <w:shd w:val="clear" w:color="auto" w:fill="auto"/>
          </w:tcPr>
          <w:p w14:paraId="77320901" w14:textId="77777777" w:rsidR="00EA02BF" w:rsidRPr="003F591C" w:rsidRDefault="00EA02BF" w:rsidP="00FD4C96">
            <w:pPr>
              <w:pStyle w:val="TAL"/>
              <w:keepNext w:val="0"/>
              <w:rPr>
                <w:rFonts w:cs="Arial"/>
                <w:szCs w:val="18"/>
              </w:rPr>
            </w:pPr>
            <w:r w:rsidRPr="003F591C">
              <w:rPr>
                <w:rFonts w:cs="Arial"/>
                <w:szCs w:val="18"/>
              </w:rPr>
              <w:t>O</w:t>
            </w:r>
          </w:p>
        </w:tc>
        <w:tc>
          <w:tcPr>
            <w:tcW w:w="1249" w:type="dxa"/>
            <w:shd w:val="clear" w:color="auto" w:fill="auto"/>
          </w:tcPr>
          <w:p w14:paraId="55906280" w14:textId="2682F123" w:rsidR="00EA02BF" w:rsidRPr="00F32D54" w:rsidRDefault="00CF2487" w:rsidP="00FD4C96">
            <w:pPr>
              <w:pStyle w:val="TAL"/>
              <w:keepNext w:val="0"/>
              <w:rPr>
                <w:rFonts w:cs="Arial"/>
                <w:szCs w:val="18"/>
              </w:rPr>
            </w:pPr>
            <w:r>
              <w:rPr>
                <w:rFonts w:cs="Arial"/>
                <w:szCs w:val="18"/>
              </w:rPr>
              <w:t>0..</w:t>
            </w:r>
            <w:r w:rsidR="00EA02BF">
              <w:rPr>
                <w:rFonts w:cs="Arial"/>
                <w:szCs w:val="18"/>
              </w:rPr>
              <w:t>1</w:t>
            </w:r>
          </w:p>
        </w:tc>
        <w:tc>
          <w:tcPr>
            <w:tcW w:w="1559" w:type="dxa"/>
            <w:shd w:val="clear" w:color="auto" w:fill="auto"/>
          </w:tcPr>
          <w:p w14:paraId="1F1F9B26" w14:textId="77777777" w:rsidR="00EA02BF" w:rsidRPr="001569A6" w:rsidRDefault="00EA02BF" w:rsidP="00FD4C96">
            <w:pPr>
              <w:pStyle w:val="TAL"/>
              <w:keepNext w:val="0"/>
              <w:rPr>
                <w:rFonts w:cs="Arial"/>
                <w:szCs w:val="18"/>
              </w:rPr>
            </w:pPr>
            <w:r w:rsidRPr="001569A6">
              <w:rPr>
                <w:rFonts w:cs="Arial"/>
                <w:szCs w:val="18"/>
              </w:rPr>
              <w:t>String</w:t>
            </w:r>
          </w:p>
        </w:tc>
        <w:tc>
          <w:tcPr>
            <w:tcW w:w="3559" w:type="dxa"/>
            <w:shd w:val="clear" w:color="auto" w:fill="auto"/>
          </w:tcPr>
          <w:p w14:paraId="1A8FC1B2" w14:textId="51BF50BA" w:rsidR="00EA02BF" w:rsidRPr="004A47D4" w:rsidRDefault="00EA02BF" w:rsidP="00F84E81">
            <w:pPr>
              <w:pStyle w:val="TAL"/>
              <w:keepNext w:val="0"/>
              <w:rPr>
                <w:rFonts w:cs="Arial"/>
                <w:color w:val="000000"/>
                <w:szCs w:val="18"/>
                <w:lang w:val="en"/>
              </w:rPr>
            </w:pPr>
            <w:r w:rsidRPr="00A91DF3">
              <w:rPr>
                <w:rFonts w:cs="Arial"/>
                <w:color w:val="000000"/>
                <w:szCs w:val="18"/>
                <w:lang w:val="en"/>
              </w:rPr>
              <w:t>JWE enc algorithm</w:t>
            </w:r>
            <w:r>
              <w:rPr>
                <w:rFonts w:cs="Arial"/>
                <w:color w:val="000000"/>
                <w:szCs w:val="18"/>
                <w:lang w:val="en"/>
              </w:rPr>
              <w:t xml:space="preserve"> as defined in </w:t>
            </w:r>
            <w:r>
              <w:t>IETF RFC 7518</w:t>
            </w:r>
            <w:r>
              <w:rPr>
                <w:rFonts w:cs="Arial"/>
                <w:szCs w:val="18"/>
              </w:rPr>
              <w:t> [2</w:t>
            </w:r>
            <w:r w:rsidR="00C80B99">
              <w:rPr>
                <w:rFonts w:cs="Arial"/>
                <w:szCs w:val="18"/>
              </w:rPr>
              <w:t>0</w:t>
            </w:r>
            <w:r>
              <w:rPr>
                <w:rFonts w:cs="Arial"/>
                <w:szCs w:val="18"/>
              </w:rPr>
              <w:t>]</w:t>
            </w:r>
            <w:r w:rsidRPr="00A91DF3">
              <w:rPr>
                <w:rFonts w:cs="Arial"/>
                <w:color w:val="000000"/>
                <w:szCs w:val="18"/>
                <w:lang w:val="en"/>
              </w:rPr>
              <w:t xml:space="preserve"> for encrypting the </w:t>
            </w:r>
            <w:r w:rsidR="00F84E81">
              <w:rPr>
                <w:rFonts w:cs="Arial"/>
                <w:color w:val="000000"/>
                <w:szCs w:val="18"/>
                <w:lang w:val="en"/>
              </w:rPr>
              <w:t>NFV access</w:t>
            </w:r>
            <w:r w:rsidR="00F84E81" w:rsidRPr="00A91DF3">
              <w:rPr>
                <w:rFonts w:cs="Arial"/>
                <w:color w:val="000000"/>
                <w:szCs w:val="18"/>
                <w:lang w:val="en"/>
              </w:rPr>
              <w:t xml:space="preserve"> </w:t>
            </w:r>
            <w:r w:rsidR="00F84E81">
              <w:rPr>
                <w:rFonts w:cs="Arial"/>
                <w:color w:val="000000"/>
                <w:szCs w:val="18"/>
                <w:lang w:val="en"/>
              </w:rPr>
              <w:t>t</w:t>
            </w:r>
            <w:r>
              <w:rPr>
                <w:rFonts w:cs="Arial"/>
                <w:color w:val="000000"/>
                <w:szCs w:val="18"/>
                <w:lang w:val="en"/>
              </w:rPr>
              <w:t xml:space="preserve">oken issued to this Client. If </w:t>
            </w:r>
            <w:proofErr w:type="spellStart"/>
            <w:r>
              <w:rPr>
                <w:rFonts w:cs="Arial"/>
                <w:color w:val="000000"/>
                <w:szCs w:val="18"/>
                <w:lang w:val="en"/>
              </w:rPr>
              <w:t>nfv</w:t>
            </w:r>
            <w:r w:rsidRPr="00A91DF3">
              <w:rPr>
                <w:rFonts w:cs="Arial"/>
                <w:color w:val="000000"/>
                <w:szCs w:val="18"/>
                <w:lang w:val="en"/>
              </w:rPr>
              <w:t>_token_encrypted_response_alg</w:t>
            </w:r>
            <w:proofErr w:type="spellEnd"/>
            <w:r w:rsidRPr="00A91DF3">
              <w:rPr>
                <w:rFonts w:cs="Arial"/>
                <w:color w:val="000000"/>
                <w:szCs w:val="18"/>
                <w:lang w:val="en"/>
              </w:rPr>
              <w:t xml:space="preserve"> is specified, the default for this value is A128CBC-HS256. </w:t>
            </w:r>
            <w:r>
              <w:rPr>
                <w:rFonts w:cs="Arial"/>
                <w:color w:val="000000"/>
                <w:szCs w:val="18"/>
                <w:lang w:val="en"/>
              </w:rPr>
              <w:t xml:space="preserve">When </w:t>
            </w:r>
            <w:proofErr w:type="spellStart"/>
            <w:r>
              <w:rPr>
                <w:rFonts w:cs="Arial"/>
                <w:color w:val="000000"/>
                <w:szCs w:val="18"/>
                <w:lang w:val="en"/>
              </w:rPr>
              <w:t>nfv</w:t>
            </w:r>
            <w:r w:rsidRPr="00A91DF3">
              <w:rPr>
                <w:rFonts w:cs="Arial"/>
                <w:color w:val="000000"/>
                <w:szCs w:val="18"/>
                <w:lang w:val="en"/>
              </w:rPr>
              <w:t>_token_encryp</w:t>
            </w:r>
            <w:r>
              <w:rPr>
                <w:rFonts w:cs="Arial"/>
                <w:color w:val="000000"/>
                <w:szCs w:val="18"/>
                <w:lang w:val="en"/>
              </w:rPr>
              <w:t>ted_response_enc</w:t>
            </w:r>
            <w:proofErr w:type="spellEnd"/>
            <w:r>
              <w:rPr>
                <w:rFonts w:cs="Arial"/>
                <w:color w:val="000000"/>
                <w:szCs w:val="18"/>
                <w:lang w:val="en"/>
              </w:rPr>
              <w:t xml:space="preserve"> is included, </w:t>
            </w:r>
            <w:proofErr w:type="spellStart"/>
            <w:r>
              <w:rPr>
                <w:rFonts w:cs="Arial"/>
                <w:color w:val="000000"/>
                <w:szCs w:val="18"/>
                <w:lang w:val="en"/>
              </w:rPr>
              <w:t>nfv</w:t>
            </w:r>
            <w:r w:rsidRPr="00A91DF3">
              <w:rPr>
                <w:rFonts w:cs="Arial"/>
                <w:color w:val="000000"/>
                <w:szCs w:val="18"/>
                <w:lang w:val="en"/>
              </w:rPr>
              <w:t>_token_encrypted_response_alg</w:t>
            </w:r>
            <w:proofErr w:type="spellEnd"/>
            <w:r w:rsidRPr="00A91DF3">
              <w:rPr>
                <w:rFonts w:cs="Arial"/>
                <w:color w:val="000000"/>
                <w:szCs w:val="18"/>
                <w:lang w:val="en"/>
              </w:rPr>
              <w:t xml:space="preserve"> </w:t>
            </w:r>
            <w:r w:rsidR="00EF7F1B">
              <w:rPr>
                <w:rFonts w:cs="Arial"/>
                <w:color w:val="000000"/>
                <w:szCs w:val="18"/>
                <w:lang w:val="en"/>
              </w:rPr>
              <w:t>is</w:t>
            </w:r>
            <w:r w:rsidR="002C70ED" w:rsidRPr="00A91DF3">
              <w:rPr>
                <w:rFonts w:cs="Arial"/>
                <w:color w:val="000000"/>
                <w:szCs w:val="18"/>
                <w:lang w:val="en"/>
              </w:rPr>
              <w:t xml:space="preserve"> </w:t>
            </w:r>
            <w:r w:rsidRPr="00A91DF3">
              <w:rPr>
                <w:rFonts w:cs="Arial"/>
                <w:color w:val="000000"/>
                <w:szCs w:val="18"/>
                <w:lang w:val="en"/>
              </w:rPr>
              <w:t>also provided.</w:t>
            </w:r>
          </w:p>
        </w:tc>
      </w:tr>
      <w:tr w:rsidR="00EA02BF" w:rsidRPr="003F591C" w14:paraId="0852188D" w14:textId="77777777" w:rsidTr="00FD4C96">
        <w:trPr>
          <w:jc w:val="center"/>
        </w:trPr>
        <w:tc>
          <w:tcPr>
            <w:tcW w:w="2347" w:type="dxa"/>
            <w:shd w:val="clear" w:color="auto" w:fill="auto"/>
          </w:tcPr>
          <w:p w14:paraId="4DB64BD5" w14:textId="77777777" w:rsidR="00EA02BF" w:rsidRPr="00FF7C25" w:rsidRDefault="00EA02BF" w:rsidP="00FD4C96">
            <w:pPr>
              <w:rPr>
                <w:rFonts w:ascii="Arial" w:hAnsi="Arial" w:cs="Arial"/>
                <w:color w:val="000000"/>
                <w:sz w:val="18"/>
                <w:szCs w:val="18"/>
                <w:lang w:val="en"/>
              </w:rPr>
            </w:pPr>
            <w:proofErr w:type="spellStart"/>
            <w:r w:rsidRPr="00FF7C25">
              <w:rPr>
                <w:rFonts w:ascii="Arial" w:hAnsi="Arial" w:cs="Arial"/>
                <w:color w:val="000000"/>
                <w:sz w:val="18"/>
                <w:szCs w:val="18"/>
                <w:lang w:val="en"/>
              </w:rPr>
              <w:t>token_endpoint_auth_signing_alg</w:t>
            </w:r>
            <w:proofErr w:type="spellEnd"/>
          </w:p>
        </w:tc>
        <w:tc>
          <w:tcPr>
            <w:tcW w:w="1190" w:type="dxa"/>
            <w:shd w:val="clear" w:color="auto" w:fill="auto"/>
          </w:tcPr>
          <w:p w14:paraId="6588154D" w14:textId="77777777" w:rsidR="00EA02BF" w:rsidRPr="003F591C" w:rsidRDefault="00EA02BF" w:rsidP="00FD4C96">
            <w:pPr>
              <w:pStyle w:val="TAL"/>
              <w:keepNext w:val="0"/>
              <w:rPr>
                <w:rFonts w:cs="Arial"/>
                <w:szCs w:val="18"/>
              </w:rPr>
            </w:pPr>
            <w:r w:rsidRPr="003F591C">
              <w:rPr>
                <w:rFonts w:cs="Arial"/>
                <w:szCs w:val="18"/>
              </w:rPr>
              <w:t>O</w:t>
            </w:r>
          </w:p>
        </w:tc>
        <w:tc>
          <w:tcPr>
            <w:tcW w:w="1249" w:type="dxa"/>
            <w:shd w:val="clear" w:color="auto" w:fill="auto"/>
          </w:tcPr>
          <w:p w14:paraId="30A60C88" w14:textId="77777777" w:rsidR="00EA02BF" w:rsidRPr="00F32D54" w:rsidRDefault="00EA02BF" w:rsidP="00FD4C96">
            <w:pPr>
              <w:pStyle w:val="TAL"/>
              <w:keepNext w:val="0"/>
              <w:rPr>
                <w:rFonts w:cs="Arial"/>
                <w:szCs w:val="18"/>
              </w:rPr>
            </w:pPr>
            <w:proofErr w:type="gramStart"/>
            <w:r w:rsidRPr="00F32D54">
              <w:rPr>
                <w:rFonts w:cs="Arial"/>
                <w:szCs w:val="18"/>
              </w:rPr>
              <w:t>0..N</w:t>
            </w:r>
            <w:proofErr w:type="gramEnd"/>
          </w:p>
        </w:tc>
        <w:tc>
          <w:tcPr>
            <w:tcW w:w="1559" w:type="dxa"/>
            <w:shd w:val="clear" w:color="auto" w:fill="auto"/>
          </w:tcPr>
          <w:p w14:paraId="6D3B83E9" w14:textId="77777777" w:rsidR="00EA02BF" w:rsidRPr="001569A6" w:rsidRDefault="00EA02BF" w:rsidP="00FD4C96">
            <w:pPr>
              <w:pStyle w:val="TAL"/>
              <w:keepNext w:val="0"/>
              <w:rPr>
                <w:rFonts w:cs="Arial"/>
                <w:szCs w:val="18"/>
              </w:rPr>
            </w:pPr>
            <w:r w:rsidRPr="001569A6">
              <w:rPr>
                <w:rFonts w:cs="Arial"/>
                <w:szCs w:val="18"/>
              </w:rPr>
              <w:t>String</w:t>
            </w:r>
          </w:p>
        </w:tc>
        <w:tc>
          <w:tcPr>
            <w:tcW w:w="3559" w:type="dxa"/>
            <w:shd w:val="clear" w:color="auto" w:fill="auto"/>
          </w:tcPr>
          <w:p w14:paraId="1F407EED" w14:textId="23A8FB8A" w:rsidR="00EA02BF" w:rsidRPr="00FF7C25" w:rsidRDefault="00EA02BF" w:rsidP="001D5E8F">
            <w:pPr>
              <w:pStyle w:val="TAL"/>
              <w:keepNext w:val="0"/>
              <w:rPr>
                <w:rFonts w:cs="Arial"/>
                <w:color w:val="000000"/>
                <w:szCs w:val="18"/>
                <w:lang w:val="en"/>
              </w:rPr>
            </w:pPr>
            <w:r w:rsidRPr="00F44394">
              <w:rPr>
                <w:rFonts w:cs="Arial"/>
                <w:color w:val="000000"/>
                <w:szCs w:val="18"/>
                <w:lang w:val="en"/>
              </w:rPr>
              <w:t>JWS [</w:t>
            </w:r>
            <w:r>
              <w:rPr>
                <w:rFonts w:cs="Arial"/>
                <w:color w:val="000000"/>
                <w:szCs w:val="18"/>
                <w:lang w:val="en"/>
              </w:rPr>
              <w:t>1</w:t>
            </w:r>
            <w:r w:rsidR="00AC3564">
              <w:rPr>
                <w:rFonts w:cs="Arial"/>
                <w:color w:val="000000"/>
                <w:szCs w:val="18"/>
                <w:lang w:val="en"/>
              </w:rPr>
              <w:t>0</w:t>
            </w:r>
            <w:r w:rsidRPr="00F44394">
              <w:rPr>
                <w:rFonts w:cs="Arial"/>
                <w:color w:val="000000"/>
                <w:szCs w:val="18"/>
                <w:lang w:val="en"/>
              </w:rPr>
              <w:t xml:space="preserve">] </w:t>
            </w:r>
            <w:proofErr w:type="spellStart"/>
            <w:r w:rsidRPr="00F44394">
              <w:rPr>
                <w:rFonts w:cs="Arial"/>
                <w:color w:val="000000"/>
                <w:szCs w:val="18"/>
                <w:lang w:val="en"/>
              </w:rPr>
              <w:t>alg</w:t>
            </w:r>
            <w:proofErr w:type="spellEnd"/>
            <w:r w:rsidRPr="00F44394">
              <w:rPr>
                <w:rFonts w:cs="Arial"/>
                <w:color w:val="000000"/>
                <w:szCs w:val="18"/>
                <w:lang w:val="en"/>
              </w:rPr>
              <w:t xml:space="preserve"> algorithm</w:t>
            </w:r>
            <w:r>
              <w:rPr>
                <w:rFonts w:cs="Arial"/>
                <w:color w:val="000000"/>
                <w:szCs w:val="18"/>
                <w:lang w:val="en"/>
              </w:rPr>
              <w:t xml:space="preserve"> as defined in </w:t>
            </w:r>
            <w:r>
              <w:t>IETF RFC 7518</w:t>
            </w:r>
            <w:r>
              <w:rPr>
                <w:rFonts w:cs="Arial"/>
                <w:szCs w:val="18"/>
              </w:rPr>
              <w:t> [2</w:t>
            </w:r>
            <w:r w:rsidR="00C80B99">
              <w:rPr>
                <w:rFonts w:cs="Arial"/>
                <w:szCs w:val="18"/>
              </w:rPr>
              <w:t>0</w:t>
            </w:r>
            <w:r>
              <w:rPr>
                <w:rFonts w:cs="Arial"/>
                <w:szCs w:val="18"/>
              </w:rPr>
              <w:t>]</w:t>
            </w:r>
            <w:r w:rsidRPr="00F44394">
              <w:rPr>
                <w:rFonts w:cs="Arial"/>
                <w:color w:val="000000"/>
                <w:szCs w:val="18"/>
                <w:lang w:val="en"/>
              </w:rPr>
              <w:t xml:space="preserve"> that </w:t>
            </w:r>
            <w:r w:rsidR="00EF7F1B">
              <w:rPr>
                <w:rFonts w:cs="Arial"/>
                <w:color w:val="000000"/>
                <w:szCs w:val="18"/>
                <w:lang w:val="en"/>
              </w:rPr>
              <w:t>is</w:t>
            </w:r>
            <w:r w:rsidR="00CC1CC9">
              <w:rPr>
                <w:rFonts w:cs="Arial"/>
                <w:color w:val="000000"/>
                <w:szCs w:val="18"/>
                <w:lang w:val="en"/>
              </w:rPr>
              <w:t xml:space="preserve"> </w:t>
            </w:r>
            <w:r w:rsidRPr="00F44394">
              <w:rPr>
                <w:rFonts w:cs="Arial"/>
                <w:color w:val="000000"/>
                <w:szCs w:val="18"/>
                <w:lang w:val="en"/>
              </w:rPr>
              <w:t>used for signing the JWT [</w:t>
            </w:r>
            <w:r w:rsidR="00AC3564">
              <w:rPr>
                <w:rFonts w:cs="Arial"/>
                <w:color w:val="000000"/>
                <w:szCs w:val="18"/>
                <w:lang w:val="en"/>
              </w:rPr>
              <w:t>8</w:t>
            </w:r>
            <w:r w:rsidRPr="00F44394">
              <w:rPr>
                <w:rFonts w:cs="Arial"/>
                <w:color w:val="000000"/>
                <w:szCs w:val="18"/>
                <w:lang w:val="en"/>
              </w:rPr>
              <w:t xml:space="preserve">] used to authenticate the Client at the Token Endpoint for the </w:t>
            </w:r>
            <w:proofErr w:type="spellStart"/>
            <w:r w:rsidRPr="00F44394">
              <w:rPr>
                <w:rFonts w:cs="Arial"/>
                <w:color w:val="000000"/>
                <w:szCs w:val="18"/>
                <w:lang w:val="en"/>
              </w:rPr>
              <w:t>private_key_jwt</w:t>
            </w:r>
            <w:proofErr w:type="spellEnd"/>
            <w:r w:rsidRPr="00F44394">
              <w:rPr>
                <w:rFonts w:cs="Arial"/>
                <w:color w:val="000000"/>
                <w:szCs w:val="18"/>
                <w:lang w:val="en"/>
              </w:rPr>
              <w:t xml:space="preserve"> and </w:t>
            </w:r>
            <w:proofErr w:type="spellStart"/>
            <w:r w:rsidRPr="00F44394">
              <w:rPr>
                <w:rFonts w:cs="Arial"/>
                <w:color w:val="000000"/>
                <w:szCs w:val="18"/>
                <w:lang w:val="en"/>
              </w:rPr>
              <w:t>client_secret_jwt</w:t>
            </w:r>
            <w:proofErr w:type="spellEnd"/>
            <w:r w:rsidRPr="00F44394">
              <w:rPr>
                <w:rFonts w:cs="Arial"/>
                <w:color w:val="000000"/>
                <w:szCs w:val="18"/>
                <w:lang w:val="en"/>
              </w:rPr>
              <w:t xml:space="preserve"> authentication methods. All Token Requests using these authentication methods from this Client </w:t>
            </w:r>
            <w:r w:rsidR="001D5E8F">
              <w:rPr>
                <w:rFonts w:cs="Arial"/>
                <w:color w:val="000000"/>
                <w:szCs w:val="18"/>
                <w:lang w:val="en"/>
              </w:rPr>
              <w:t>are</w:t>
            </w:r>
            <w:r w:rsidR="001D5E8F" w:rsidRPr="00F44394">
              <w:rPr>
                <w:rFonts w:cs="Arial"/>
                <w:color w:val="000000"/>
                <w:szCs w:val="18"/>
                <w:lang w:val="en"/>
              </w:rPr>
              <w:t xml:space="preserve"> </w:t>
            </w:r>
            <w:r w:rsidRPr="00F44394">
              <w:rPr>
                <w:rFonts w:cs="Arial"/>
                <w:color w:val="000000"/>
                <w:szCs w:val="18"/>
                <w:lang w:val="en"/>
              </w:rPr>
              <w:t xml:space="preserve">rejected, if the JWT is not signed with this algorithm. Servers </w:t>
            </w:r>
            <w:r w:rsidR="004A35F8">
              <w:rPr>
                <w:rFonts w:cs="Arial"/>
                <w:color w:val="000000"/>
                <w:szCs w:val="18"/>
                <w:lang w:val="en"/>
              </w:rPr>
              <w:t>should</w:t>
            </w:r>
            <w:r w:rsidR="004A35F8" w:rsidRPr="00F44394">
              <w:rPr>
                <w:rFonts w:cs="Arial"/>
                <w:color w:val="000000"/>
                <w:szCs w:val="18"/>
                <w:lang w:val="en"/>
              </w:rPr>
              <w:t xml:space="preserve"> </w:t>
            </w:r>
            <w:r w:rsidRPr="00F44394">
              <w:rPr>
                <w:rFonts w:cs="Arial"/>
                <w:color w:val="000000"/>
                <w:szCs w:val="18"/>
                <w:lang w:val="en"/>
              </w:rPr>
              <w:t xml:space="preserve">support RS256. The value none </w:t>
            </w:r>
            <w:r w:rsidR="00EF7F1B">
              <w:rPr>
                <w:rFonts w:cs="Arial"/>
                <w:color w:val="000000"/>
                <w:szCs w:val="18"/>
                <w:lang w:val="en"/>
              </w:rPr>
              <w:t xml:space="preserve">is </w:t>
            </w:r>
            <w:r w:rsidR="004A35F8">
              <w:rPr>
                <w:rFonts w:cs="Arial"/>
                <w:color w:val="000000"/>
                <w:szCs w:val="18"/>
                <w:lang w:val="en"/>
              </w:rPr>
              <w:t>not</w:t>
            </w:r>
            <w:r w:rsidR="004A35F8" w:rsidRPr="00F44394">
              <w:rPr>
                <w:rFonts w:cs="Arial"/>
                <w:color w:val="000000"/>
                <w:szCs w:val="18"/>
                <w:lang w:val="en"/>
              </w:rPr>
              <w:t xml:space="preserve"> </w:t>
            </w:r>
            <w:r w:rsidRPr="00F44394">
              <w:rPr>
                <w:rFonts w:cs="Arial"/>
                <w:color w:val="000000"/>
                <w:szCs w:val="18"/>
                <w:lang w:val="en"/>
              </w:rPr>
              <w:t xml:space="preserve">used. The default, if omitted, is that any algorithm supported by the </w:t>
            </w:r>
            <w:r>
              <w:rPr>
                <w:rFonts w:cs="Arial"/>
                <w:color w:val="000000"/>
                <w:szCs w:val="18"/>
                <w:lang w:val="en"/>
              </w:rPr>
              <w:t xml:space="preserve">Authorization server token endpoint </w:t>
            </w:r>
            <w:r w:rsidR="004A35F8">
              <w:rPr>
                <w:rFonts w:cs="Arial"/>
                <w:color w:val="000000"/>
                <w:szCs w:val="18"/>
                <w:lang w:val="en"/>
              </w:rPr>
              <w:t>may</w:t>
            </w:r>
            <w:r w:rsidR="004A35F8" w:rsidRPr="00F44394">
              <w:rPr>
                <w:rFonts w:cs="Arial"/>
                <w:color w:val="000000"/>
                <w:szCs w:val="18"/>
                <w:lang w:val="en"/>
              </w:rPr>
              <w:t xml:space="preserve"> </w:t>
            </w:r>
            <w:r w:rsidRPr="00F44394">
              <w:rPr>
                <w:rFonts w:cs="Arial"/>
                <w:color w:val="000000"/>
                <w:szCs w:val="18"/>
                <w:lang w:val="en"/>
              </w:rPr>
              <w:t>be used.</w:t>
            </w:r>
          </w:p>
        </w:tc>
      </w:tr>
      <w:tr w:rsidR="00EA02BF" w:rsidRPr="00043CAD" w14:paraId="1069735C" w14:textId="77777777" w:rsidTr="00FD4C96">
        <w:trPr>
          <w:jc w:val="center"/>
        </w:trPr>
        <w:tc>
          <w:tcPr>
            <w:tcW w:w="2347" w:type="dxa"/>
            <w:shd w:val="clear" w:color="auto" w:fill="auto"/>
          </w:tcPr>
          <w:p w14:paraId="50849384" w14:textId="77777777" w:rsidR="00EA02BF" w:rsidRPr="00043CAD" w:rsidRDefault="00EA02BF" w:rsidP="00FD4C96">
            <w:pPr>
              <w:rPr>
                <w:rFonts w:ascii="Arial" w:hAnsi="Arial" w:cs="Arial"/>
                <w:color w:val="000000"/>
                <w:sz w:val="18"/>
                <w:szCs w:val="18"/>
                <w:lang w:val="en"/>
              </w:rPr>
            </w:pPr>
            <w:proofErr w:type="spellStart"/>
            <w:r w:rsidRPr="00043CAD">
              <w:rPr>
                <w:rFonts w:ascii="Arial" w:hAnsi="Arial" w:cs="Arial"/>
                <w:color w:val="000000"/>
                <w:sz w:val="18"/>
                <w:szCs w:val="18"/>
                <w:lang w:val="en"/>
              </w:rPr>
              <w:t>tls_client_certificate_bound_access_tokens</w:t>
            </w:r>
            <w:proofErr w:type="spellEnd"/>
          </w:p>
        </w:tc>
        <w:tc>
          <w:tcPr>
            <w:tcW w:w="1190" w:type="dxa"/>
            <w:shd w:val="clear" w:color="auto" w:fill="auto"/>
          </w:tcPr>
          <w:p w14:paraId="091C14EF" w14:textId="2C425BE9" w:rsidR="00EA02BF" w:rsidRPr="003F591C" w:rsidRDefault="007A2E8B" w:rsidP="00FD4C96">
            <w:pPr>
              <w:pStyle w:val="TAL"/>
              <w:keepNext w:val="0"/>
              <w:rPr>
                <w:rFonts w:cs="Arial"/>
                <w:szCs w:val="18"/>
              </w:rPr>
            </w:pPr>
            <w:r>
              <w:rPr>
                <w:rFonts w:cs="Arial"/>
                <w:szCs w:val="18"/>
              </w:rPr>
              <w:t>M</w:t>
            </w:r>
          </w:p>
        </w:tc>
        <w:tc>
          <w:tcPr>
            <w:tcW w:w="1249" w:type="dxa"/>
            <w:shd w:val="clear" w:color="auto" w:fill="auto"/>
          </w:tcPr>
          <w:p w14:paraId="155BD078" w14:textId="08CCCE8B" w:rsidR="00EA02BF" w:rsidRPr="00F32D54" w:rsidRDefault="00EA02BF" w:rsidP="00FD4C96">
            <w:pPr>
              <w:pStyle w:val="TAL"/>
              <w:keepNext w:val="0"/>
              <w:rPr>
                <w:rFonts w:cs="Arial"/>
                <w:szCs w:val="18"/>
              </w:rPr>
            </w:pPr>
            <w:r>
              <w:rPr>
                <w:rFonts w:cs="Arial"/>
                <w:szCs w:val="18"/>
              </w:rPr>
              <w:t>1</w:t>
            </w:r>
          </w:p>
        </w:tc>
        <w:tc>
          <w:tcPr>
            <w:tcW w:w="1559" w:type="dxa"/>
            <w:shd w:val="clear" w:color="auto" w:fill="auto"/>
          </w:tcPr>
          <w:p w14:paraId="7E59558B" w14:textId="77777777" w:rsidR="00EA02BF" w:rsidRPr="001569A6" w:rsidRDefault="00EA02BF" w:rsidP="00FD4C96">
            <w:pPr>
              <w:pStyle w:val="TAL"/>
              <w:keepNext w:val="0"/>
              <w:rPr>
                <w:rFonts w:cs="Arial"/>
                <w:szCs w:val="18"/>
              </w:rPr>
            </w:pPr>
            <w:r>
              <w:rPr>
                <w:rFonts w:cs="Arial"/>
                <w:szCs w:val="18"/>
              </w:rPr>
              <w:t>Boolean</w:t>
            </w:r>
          </w:p>
        </w:tc>
        <w:tc>
          <w:tcPr>
            <w:tcW w:w="3559" w:type="dxa"/>
            <w:shd w:val="clear" w:color="auto" w:fill="auto"/>
          </w:tcPr>
          <w:p w14:paraId="4433C06A" w14:textId="50AC5494" w:rsidR="00EA02BF" w:rsidRPr="00043CAD" w:rsidRDefault="00EA02BF" w:rsidP="00DB32CD">
            <w:pPr>
              <w:pStyle w:val="TAL"/>
              <w:rPr>
                <w:rFonts w:cs="Arial"/>
                <w:color w:val="000000"/>
                <w:szCs w:val="18"/>
                <w:lang w:val="en"/>
              </w:rPr>
            </w:pPr>
            <w:r w:rsidRPr="00574CC1">
              <w:rPr>
                <w:rFonts w:cs="Arial"/>
                <w:color w:val="000000"/>
                <w:szCs w:val="18"/>
                <w:lang w:val="en"/>
              </w:rPr>
              <w:t>Indi</w:t>
            </w:r>
            <w:r>
              <w:rPr>
                <w:rFonts w:cs="Arial"/>
                <w:color w:val="000000"/>
                <w:szCs w:val="18"/>
                <w:lang w:val="en"/>
              </w:rPr>
              <w:t xml:space="preserve">cates the client’s intention to </w:t>
            </w:r>
            <w:r w:rsidRPr="00574CC1">
              <w:rPr>
                <w:rFonts w:cs="Arial"/>
                <w:color w:val="000000"/>
                <w:szCs w:val="18"/>
                <w:lang w:val="en"/>
              </w:rPr>
              <w:t>use mutual TLS client certificate bound access tokens</w:t>
            </w:r>
            <w:r>
              <w:rPr>
                <w:rFonts w:cs="Arial"/>
                <w:color w:val="000000"/>
                <w:szCs w:val="18"/>
                <w:lang w:val="en"/>
              </w:rPr>
              <w:t xml:space="preserve"> as defined in </w:t>
            </w:r>
            <w:r w:rsidRPr="00C93819">
              <w:rPr>
                <w:rFonts w:cs="Arial"/>
                <w:color w:val="000000"/>
                <w:szCs w:val="18"/>
                <w:lang w:val="en"/>
              </w:rPr>
              <w:t>draft-</w:t>
            </w:r>
            <w:proofErr w:type="spellStart"/>
            <w:r w:rsidRPr="00C93819">
              <w:rPr>
                <w:rFonts w:cs="Arial"/>
                <w:color w:val="000000"/>
                <w:szCs w:val="18"/>
                <w:lang w:val="en"/>
              </w:rPr>
              <w:t>ietf</w:t>
            </w:r>
            <w:proofErr w:type="spellEnd"/>
            <w:r w:rsidRPr="00C93819">
              <w:rPr>
                <w:rFonts w:cs="Arial"/>
                <w:color w:val="000000"/>
                <w:szCs w:val="18"/>
                <w:lang w:val="en"/>
              </w:rPr>
              <w:t>-</w:t>
            </w:r>
            <w:proofErr w:type="spellStart"/>
            <w:r w:rsidRPr="00C93819">
              <w:rPr>
                <w:rFonts w:cs="Arial"/>
                <w:color w:val="000000"/>
                <w:szCs w:val="18"/>
                <w:lang w:val="en"/>
              </w:rPr>
              <w:t>oauth-mtls</w:t>
            </w:r>
            <w:proofErr w:type="spellEnd"/>
            <w:r>
              <w:rPr>
                <w:rFonts w:cs="Arial"/>
                <w:color w:val="000000"/>
                <w:szCs w:val="18"/>
                <w:lang w:val="en"/>
              </w:rPr>
              <w:t xml:space="preserve"> [</w:t>
            </w:r>
            <w:r w:rsidR="00DB32CD">
              <w:rPr>
                <w:rFonts w:cs="Arial"/>
                <w:color w:val="000000"/>
                <w:szCs w:val="18"/>
                <w:lang w:val="en"/>
              </w:rPr>
              <w:t>2</w:t>
            </w:r>
            <w:r w:rsidR="00C80B99">
              <w:rPr>
                <w:rFonts w:cs="Arial"/>
                <w:color w:val="000000"/>
                <w:szCs w:val="18"/>
                <w:lang w:val="en"/>
              </w:rPr>
              <w:t>3</w:t>
            </w:r>
            <w:r>
              <w:rPr>
                <w:rFonts w:cs="Arial"/>
                <w:color w:val="000000"/>
                <w:szCs w:val="18"/>
                <w:lang w:val="en"/>
              </w:rPr>
              <w:t>]</w:t>
            </w:r>
            <w:r w:rsidRPr="00574CC1">
              <w:rPr>
                <w:rFonts w:cs="Arial"/>
                <w:color w:val="000000"/>
                <w:szCs w:val="18"/>
                <w:lang w:val="en"/>
              </w:rPr>
              <w:t>.</w:t>
            </w:r>
            <w:r>
              <w:t xml:space="preserve"> </w:t>
            </w:r>
            <w:r w:rsidR="007A2E8B">
              <w:rPr>
                <w:rFonts w:cs="Arial"/>
                <w:color w:val="000000"/>
                <w:szCs w:val="18"/>
                <w:lang w:val="en"/>
              </w:rPr>
              <w:t>For the present version of the present document the value shall be "true".</w:t>
            </w:r>
          </w:p>
        </w:tc>
      </w:tr>
      <w:tr w:rsidR="00EA02BF" w:rsidRPr="00043CAD" w14:paraId="4FAB6A8D" w14:textId="77777777" w:rsidTr="00FD4C96">
        <w:trPr>
          <w:jc w:val="center"/>
        </w:trPr>
        <w:tc>
          <w:tcPr>
            <w:tcW w:w="2347" w:type="dxa"/>
            <w:shd w:val="clear" w:color="auto" w:fill="auto"/>
          </w:tcPr>
          <w:p w14:paraId="387B4386" w14:textId="77777777" w:rsidR="00EA02BF" w:rsidRPr="00043CAD" w:rsidRDefault="00EA02BF" w:rsidP="00FD4C96">
            <w:pPr>
              <w:rPr>
                <w:rFonts w:ascii="Arial" w:hAnsi="Arial" w:cs="Arial"/>
                <w:color w:val="000000"/>
                <w:sz w:val="18"/>
                <w:szCs w:val="18"/>
                <w:lang w:val="en"/>
              </w:rPr>
            </w:pPr>
            <w:proofErr w:type="spellStart"/>
            <w:r w:rsidRPr="00574CC1">
              <w:rPr>
                <w:rFonts w:ascii="Arial" w:hAnsi="Arial" w:cs="Arial"/>
                <w:color w:val="000000"/>
                <w:sz w:val="18"/>
                <w:szCs w:val="18"/>
                <w:lang w:val="en"/>
              </w:rPr>
              <w:t>tls_client_auth_subject_dn</w:t>
            </w:r>
            <w:proofErr w:type="spellEnd"/>
          </w:p>
        </w:tc>
        <w:tc>
          <w:tcPr>
            <w:tcW w:w="1190" w:type="dxa"/>
            <w:shd w:val="clear" w:color="auto" w:fill="auto"/>
          </w:tcPr>
          <w:p w14:paraId="6BDA40DF" w14:textId="7E358EF9" w:rsidR="00EA02BF" w:rsidRDefault="007A2E8B" w:rsidP="00FD4C96">
            <w:pPr>
              <w:pStyle w:val="TAL"/>
              <w:keepNext w:val="0"/>
              <w:rPr>
                <w:rFonts w:cs="Arial"/>
                <w:szCs w:val="18"/>
              </w:rPr>
            </w:pPr>
            <w:r>
              <w:rPr>
                <w:rFonts w:cs="Arial"/>
                <w:szCs w:val="18"/>
              </w:rPr>
              <w:t>CM</w:t>
            </w:r>
          </w:p>
        </w:tc>
        <w:tc>
          <w:tcPr>
            <w:tcW w:w="1249" w:type="dxa"/>
            <w:shd w:val="clear" w:color="auto" w:fill="auto"/>
          </w:tcPr>
          <w:p w14:paraId="2EF79902" w14:textId="5540C9F1" w:rsidR="00EA02BF" w:rsidRDefault="00CF2487" w:rsidP="00FD4C96">
            <w:pPr>
              <w:pStyle w:val="TAL"/>
              <w:keepNext w:val="0"/>
              <w:rPr>
                <w:rFonts w:cs="Arial"/>
                <w:szCs w:val="18"/>
              </w:rPr>
            </w:pPr>
            <w:r>
              <w:rPr>
                <w:rFonts w:cs="Arial"/>
                <w:szCs w:val="18"/>
              </w:rPr>
              <w:t>0..</w:t>
            </w:r>
            <w:r w:rsidR="00EA02BF">
              <w:rPr>
                <w:rFonts w:cs="Arial"/>
                <w:szCs w:val="18"/>
              </w:rPr>
              <w:t>1</w:t>
            </w:r>
          </w:p>
        </w:tc>
        <w:tc>
          <w:tcPr>
            <w:tcW w:w="1559" w:type="dxa"/>
            <w:shd w:val="clear" w:color="auto" w:fill="auto"/>
          </w:tcPr>
          <w:p w14:paraId="6BB5AE13" w14:textId="77777777" w:rsidR="00EA02BF" w:rsidRDefault="00EA02BF" w:rsidP="00FD4C96">
            <w:pPr>
              <w:pStyle w:val="TAL"/>
              <w:keepNext w:val="0"/>
              <w:rPr>
                <w:rFonts w:cs="Arial"/>
                <w:szCs w:val="18"/>
              </w:rPr>
            </w:pPr>
            <w:r>
              <w:rPr>
                <w:rFonts w:cs="Arial"/>
                <w:szCs w:val="18"/>
              </w:rPr>
              <w:t>String</w:t>
            </w:r>
          </w:p>
        </w:tc>
        <w:tc>
          <w:tcPr>
            <w:tcW w:w="3559" w:type="dxa"/>
            <w:shd w:val="clear" w:color="auto" w:fill="auto"/>
          </w:tcPr>
          <w:p w14:paraId="33E412A1" w14:textId="67BAE529" w:rsidR="00EA02BF" w:rsidRPr="00574CC1" w:rsidRDefault="00EA02BF" w:rsidP="00FD4C96">
            <w:pPr>
              <w:pStyle w:val="TAL"/>
              <w:rPr>
                <w:rFonts w:cs="Arial"/>
                <w:color w:val="000000"/>
                <w:szCs w:val="18"/>
                <w:lang w:val="en"/>
              </w:rPr>
            </w:pPr>
            <w:r w:rsidRPr="00574CC1">
              <w:rPr>
                <w:rFonts w:cs="Arial"/>
                <w:color w:val="000000"/>
                <w:szCs w:val="18"/>
                <w:lang w:val="en"/>
              </w:rPr>
              <w:t>Strin</w:t>
            </w:r>
            <w:r>
              <w:rPr>
                <w:rFonts w:cs="Arial"/>
                <w:color w:val="000000"/>
                <w:szCs w:val="18"/>
                <w:lang w:val="en"/>
              </w:rPr>
              <w:t xml:space="preserve">g value specifying the expected </w:t>
            </w:r>
            <w:r w:rsidRPr="00574CC1">
              <w:rPr>
                <w:rFonts w:cs="Arial"/>
                <w:color w:val="000000"/>
                <w:szCs w:val="18"/>
                <w:lang w:val="en"/>
              </w:rPr>
              <w:t>subject distinguished name of the client certificate</w:t>
            </w:r>
            <w:r>
              <w:rPr>
                <w:rFonts w:cs="Arial"/>
                <w:color w:val="000000"/>
                <w:szCs w:val="18"/>
                <w:lang w:val="en"/>
              </w:rPr>
              <w:t xml:space="preserve">, which the OAuth client will </w:t>
            </w:r>
            <w:r w:rsidRPr="00574CC1">
              <w:rPr>
                <w:rFonts w:cs="Arial"/>
                <w:color w:val="000000"/>
                <w:szCs w:val="18"/>
                <w:lang w:val="en"/>
              </w:rPr>
              <w:t>use in mutual TLS authentication.</w:t>
            </w:r>
            <w:r w:rsidR="007A2E8B">
              <w:rPr>
                <w:rFonts w:cs="Arial"/>
                <w:color w:val="000000"/>
                <w:szCs w:val="18"/>
                <w:lang w:val="en"/>
              </w:rPr>
              <w:t xml:space="preserve"> The presence of this claim is mandatory if "</w:t>
            </w:r>
            <w:proofErr w:type="spellStart"/>
            <w:r w:rsidR="007A2E8B" w:rsidRPr="00043CAD">
              <w:rPr>
                <w:rFonts w:cs="Arial"/>
                <w:color w:val="000000"/>
                <w:szCs w:val="18"/>
                <w:lang w:val="en"/>
              </w:rPr>
              <w:t>tls_client_certificate_bound_access_tokens</w:t>
            </w:r>
            <w:proofErr w:type="spellEnd"/>
            <w:r w:rsidR="007A2E8B">
              <w:rPr>
                <w:rFonts w:cs="Arial"/>
                <w:color w:val="000000"/>
                <w:szCs w:val="18"/>
                <w:lang w:val="en"/>
              </w:rPr>
              <w:t>" value is "true".</w:t>
            </w:r>
          </w:p>
        </w:tc>
      </w:tr>
    </w:tbl>
    <w:p w14:paraId="18686E45" w14:textId="77777777" w:rsidR="00EA02BF" w:rsidRPr="00FF7C25" w:rsidRDefault="00EA02BF" w:rsidP="00EA02BF">
      <w:pPr>
        <w:rPr>
          <w:lang w:val="en"/>
        </w:rPr>
      </w:pPr>
    </w:p>
    <w:p w14:paraId="2B8FB202" w14:textId="77777777" w:rsidR="004605A7" w:rsidRPr="00FD4C96" w:rsidRDefault="004605A7" w:rsidP="00FD4C96">
      <w:pPr>
        <w:rPr>
          <w:lang w:val="en"/>
        </w:rPr>
      </w:pPr>
    </w:p>
    <w:p w14:paraId="5324B169" w14:textId="27F7055C" w:rsidR="00EB45CD" w:rsidRDefault="00C51A2F" w:rsidP="00EB45CD">
      <w:pPr>
        <w:pStyle w:val="Heading2"/>
      </w:pPr>
      <w:bookmarkStart w:id="160" w:name="_Toc6996704"/>
      <w:r>
        <w:t>5</w:t>
      </w:r>
      <w:r w:rsidR="00EB45CD" w:rsidRPr="00F72149">
        <w:t>.</w:t>
      </w:r>
      <w:r w:rsidR="00ED3B55">
        <w:t>3</w:t>
      </w:r>
      <w:r w:rsidR="00EB45CD" w:rsidRPr="00F72149">
        <w:tab/>
      </w:r>
      <w:r w:rsidR="00EB45CD">
        <w:t>Token Request</w:t>
      </w:r>
      <w:bookmarkEnd w:id="160"/>
      <w:r w:rsidR="00EB45CD">
        <w:t xml:space="preserve"> </w:t>
      </w:r>
    </w:p>
    <w:p w14:paraId="0E7D4069" w14:textId="7FB1F17E" w:rsidR="0051646E" w:rsidRDefault="0051646E" w:rsidP="0070579C">
      <w:pPr>
        <w:overflowPunct/>
        <w:textAlignment w:val="auto"/>
        <w:rPr>
          <w:rFonts w:eastAsiaTheme="minorHAnsi"/>
          <w:lang w:val="en-US"/>
        </w:rPr>
      </w:pPr>
      <w:r>
        <w:rPr>
          <w:rFonts w:eastAsiaTheme="minorHAnsi"/>
          <w:lang w:val="en-US"/>
        </w:rPr>
        <w:t xml:space="preserve">In clause 4.3, </w:t>
      </w:r>
      <w:r w:rsidR="00244F46">
        <w:rPr>
          <w:rFonts w:eastAsiaTheme="minorHAnsi"/>
          <w:lang w:val="en-US"/>
        </w:rPr>
        <w:t xml:space="preserve">Auth-Prot_001, Auth-Prot_002, Auth-Prot_003 and Auth-Prot_004 </w:t>
      </w:r>
      <w:r>
        <w:rPr>
          <w:rFonts w:eastAsiaTheme="minorHAnsi"/>
          <w:lang w:val="en-US"/>
        </w:rPr>
        <w:t>requirements are defined</w:t>
      </w:r>
      <w:r w:rsidR="00244F46">
        <w:rPr>
          <w:rFonts w:eastAsiaTheme="minorHAnsi"/>
          <w:lang w:val="en-US"/>
        </w:rPr>
        <w:t xml:space="preserve"> for the protocols between authorization server and client and between client and resource server.</w:t>
      </w:r>
    </w:p>
    <w:p w14:paraId="15275AE8" w14:textId="07F635BB" w:rsidR="0051646E" w:rsidRDefault="0051646E" w:rsidP="0070579C">
      <w:pPr>
        <w:overflowPunct/>
        <w:textAlignment w:val="auto"/>
        <w:rPr>
          <w:rFonts w:eastAsiaTheme="minorHAnsi"/>
          <w:color w:val="000000"/>
          <w:lang w:val="en-US"/>
        </w:rPr>
      </w:pPr>
      <w:r>
        <w:rPr>
          <w:rFonts w:eastAsiaTheme="minorHAnsi"/>
          <w:lang w:val="en-US"/>
        </w:rPr>
        <w:t xml:space="preserve">The use of </w:t>
      </w:r>
      <w:r w:rsidRPr="00954E28">
        <w:rPr>
          <w:rFonts w:eastAsiaTheme="minorHAnsi"/>
          <w:lang w:val="en-US"/>
        </w:rPr>
        <w:t>OAuth 2.0 Mutual TLS Client Authenticati</w:t>
      </w:r>
      <w:r>
        <w:rPr>
          <w:rFonts w:eastAsiaTheme="minorHAnsi"/>
          <w:lang w:val="en-US"/>
        </w:rPr>
        <w:t xml:space="preserve">on and Certificate Bound Access </w:t>
      </w:r>
      <w:r w:rsidRPr="00954E28">
        <w:rPr>
          <w:rFonts w:eastAsiaTheme="minorHAnsi"/>
          <w:lang w:val="en-US"/>
        </w:rPr>
        <w:t>Tokens</w:t>
      </w:r>
      <w:r>
        <w:rPr>
          <w:rFonts w:eastAsiaTheme="minorHAnsi"/>
          <w:lang w:val="en-US"/>
        </w:rPr>
        <w:t xml:space="preserve"> as defined in </w:t>
      </w:r>
      <w:r w:rsidRPr="00AA3D75">
        <w:rPr>
          <w:rFonts w:eastAsiaTheme="minorHAnsi"/>
          <w:color w:val="000000"/>
          <w:lang w:val="en-US"/>
        </w:rPr>
        <w:t>draft-</w:t>
      </w:r>
      <w:proofErr w:type="spellStart"/>
      <w:r w:rsidRPr="00AA3D75">
        <w:rPr>
          <w:rFonts w:eastAsiaTheme="minorHAnsi"/>
          <w:color w:val="000000"/>
          <w:lang w:val="en-US"/>
        </w:rPr>
        <w:t>ietf</w:t>
      </w:r>
      <w:proofErr w:type="spellEnd"/>
      <w:r w:rsidRPr="00AA3D75">
        <w:rPr>
          <w:rFonts w:eastAsiaTheme="minorHAnsi"/>
          <w:color w:val="000000"/>
          <w:lang w:val="en-US"/>
        </w:rPr>
        <w:t>-</w:t>
      </w:r>
      <w:proofErr w:type="spellStart"/>
      <w:r w:rsidRPr="00AA3D75">
        <w:rPr>
          <w:rFonts w:eastAsiaTheme="minorHAnsi"/>
          <w:color w:val="000000"/>
          <w:lang w:val="en-US"/>
        </w:rPr>
        <w:t>oauth-</w:t>
      </w:r>
      <w:r>
        <w:rPr>
          <w:rFonts w:eastAsiaTheme="minorHAnsi"/>
          <w:color w:val="000000"/>
          <w:lang w:val="en-US"/>
        </w:rPr>
        <w:t>mtls</w:t>
      </w:r>
      <w:proofErr w:type="spellEnd"/>
      <w:r>
        <w:rPr>
          <w:rFonts w:eastAsiaTheme="minorHAnsi"/>
          <w:color w:val="000000"/>
          <w:lang w:val="en-US"/>
        </w:rPr>
        <w:t xml:space="preserve"> [</w:t>
      </w:r>
      <w:r w:rsidR="00DB32CD">
        <w:rPr>
          <w:rFonts w:eastAsiaTheme="minorHAnsi"/>
          <w:color w:val="000000"/>
          <w:lang w:val="en-US"/>
        </w:rPr>
        <w:t>2</w:t>
      </w:r>
      <w:r w:rsidR="00C80B99">
        <w:rPr>
          <w:rFonts w:eastAsiaTheme="minorHAnsi"/>
          <w:color w:val="000000"/>
          <w:lang w:val="en-US"/>
        </w:rPr>
        <w:t>3</w:t>
      </w:r>
      <w:r>
        <w:rPr>
          <w:rFonts w:eastAsiaTheme="minorHAnsi"/>
          <w:color w:val="000000"/>
          <w:lang w:val="en-US"/>
        </w:rPr>
        <w:t xml:space="preserve">] allows to fulfill all these requirements. </w:t>
      </w:r>
    </w:p>
    <w:p w14:paraId="21D7318D" w14:textId="24C6A9A3" w:rsidR="0051646E" w:rsidRDefault="0051646E" w:rsidP="0070579C">
      <w:pPr>
        <w:overflowPunct/>
        <w:textAlignment w:val="auto"/>
        <w:rPr>
          <w:rFonts w:eastAsiaTheme="minorHAnsi"/>
          <w:color w:val="000000"/>
          <w:lang w:val="en-US"/>
        </w:rPr>
      </w:pPr>
      <w:r>
        <w:rPr>
          <w:rFonts w:eastAsiaTheme="minorHAnsi"/>
          <w:color w:val="000000"/>
          <w:lang w:val="en-US"/>
        </w:rPr>
        <w:t xml:space="preserve">Auth-Prot_001 and Auth-Prot_002 are fulfilled by the Mutual TLS Client Authentication part described in clause 2 of </w:t>
      </w:r>
      <w:r w:rsidR="001D5E8F" w:rsidRPr="00AA3D75">
        <w:rPr>
          <w:rFonts w:eastAsiaTheme="minorHAnsi"/>
          <w:color w:val="000000"/>
          <w:lang w:val="en-US"/>
        </w:rPr>
        <w:t>draft-</w:t>
      </w:r>
      <w:proofErr w:type="spellStart"/>
      <w:r w:rsidR="001D5E8F" w:rsidRPr="00AA3D75">
        <w:rPr>
          <w:rFonts w:eastAsiaTheme="minorHAnsi"/>
          <w:color w:val="000000"/>
          <w:lang w:val="en-US"/>
        </w:rPr>
        <w:t>ietf</w:t>
      </w:r>
      <w:proofErr w:type="spellEnd"/>
      <w:r w:rsidR="001D5E8F" w:rsidRPr="00AA3D75">
        <w:rPr>
          <w:rFonts w:eastAsiaTheme="minorHAnsi"/>
          <w:color w:val="000000"/>
          <w:lang w:val="en-US"/>
        </w:rPr>
        <w:t>-</w:t>
      </w:r>
      <w:proofErr w:type="spellStart"/>
      <w:r w:rsidR="001D5E8F" w:rsidRPr="00AA3D75">
        <w:rPr>
          <w:rFonts w:eastAsiaTheme="minorHAnsi"/>
          <w:color w:val="000000"/>
          <w:lang w:val="en-US"/>
        </w:rPr>
        <w:t>oauth-</w:t>
      </w:r>
      <w:r w:rsidR="001D5E8F">
        <w:rPr>
          <w:rFonts w:eastAsiaTheme="minorHAnsi"/>
          <w:color w:val="000000"/>
          <w:lang w:val="en-US"/>
        </w:rPr>
        <w:t>mtls</w:t>
      </w:r>
      <w:proofErr w:type="spellEnd"/>
      <w:r w:rsidR="001D5E8F">
        <w:rPr>
          <w:rFonts w:eastAsiaTheme="minorHAnsi"/>
          <w:color w:val="000000"/>
          <w:lang w:val="en-US"/>
        </w:rPr>
        <w:t xml:space="preserve"> [23]</w:t>
      </w:r>
      <w:r>
        <w:rPr>
          <w:rFonts w:eastAsiaTheme="minorHAnsi"/>
          <w:color w:val="000000"/>
          <w:lang w:val="en-US"/>
        </w:rPr>
        <w:t>.</w:t>
      </w:r>
    </w:p>
    <w:p w14:paraId="5794BBB3" w14:textId="74669725" w:rsidR="0051646E" w:rsidRDefault="0051646E" w:rsidP="0070579C">
      <w:pPr>
        <w:overflowPunct/>
        <w:textAlignment w:val="auto"/>
        <w:rPr>
          <w:rFonts w:eastAsiaTheme="minorHAnsi"/>
          <w:color w:val="000000"/>
          <w:lang w:val="en-US"/>
        </w:rPr>
      </w:pPr>
      <w:r>
        <w:rPr>
          <w:rFonts w:eastAsiaTheme="minorHAnsi"/>
          <w:color w:val="000000"/>
          <w:lang w:val="en-US"/>
        </w:rPr>
        <w:t xml:space="preserve">The Auth-Prot_003 and Auth-Prot_004 are fulfilled by the Mutual TLS Client Certificate Bound Access Tokens part described in clause 3 of </w:t>
      </w:r>
      <w:r w:rsidR="001D5E8F" w:rsidRPr="00AA3D75">
        <w:rPr>
          <w:rFonts w:eastAsiaTheme="minorHAnsi"/>
          <w:color w:val="000000"/>
          <w:lang w:val="en-US"/>
        </w:rPr>
        <w:t>draft-</w:t>
      </w:r>
      <w:proofErr w:type="spellStart"/>
      <w:r w:rsidR="001D5E8F" w:rsidRPr="00AA3D75">
        <w:rPr>
          <w:rFonts w:eastAsiaTheme="minorHAnsi"/>
          <w:color w:val="000000"/>
          <w:lang w:val="en-US"/>
        </w:rPr>
        <w:t>ietf</w:t>
      </w:r>
      <w:proofErr w:type="spellEnd"/>
      <w:r w:rsidR="001D5E8F" w:rsidRPr="00AA3D75">
        <w:rPr>
          <w:rFonts w:eastAsiaTheme="minorHAnsi"/>
          <w:color w:val="000000"/>
          <w:lang w:val="en-US"/>
        </w:rPr>
        <w:t>-</w:t>
      </w:r>
      <w:proofErr w:type="spellStart"/>
      <w:r w:rsidR="001D5E8F" w:rsidRPr="00AA3D75">
        <w:rPr>
          <w:rFonts w:eastAsiaTheme="minorHAnsi"/>
          <w:color w:val="000000"/>
          <w:lang w:val="en-US"/>
        </w:rPr>
        <w:t>oauth-</w:t>
      </w:r>
      <w:r w:rsidR="001D5E8F">
        <w:rPr>
          <w:rFonts w:eastAsiaTheme="minorHAnsi"/>
          <w:color w:val="000000"/>
          <w:lang w:val="en-US"/>
        </w:rPr>
        <w:t>mtls</w:t>
      </w:r>
      <w:proofErr w:type="spellEnd"/>
      <w:r w:rsidR="001D5E8F">
        <w:rPr>
          <w:rFonts w:eastAsiaTheme="minorHAnsi"/>
          <w:color w:val="000000"/>
          <w:lang w:val="en-US"/>
        </w:rPr>
        <w:t xml:space="preserve"> [23]</w:t>
      </w:r>
      <w:r>
        <w:rPr>
          <w:rFonts w:eastAsiaTheme="minorHAnsi"/>
          <w:color w:val="000000"/>
          <w:lang w:val="en-US"/>
        </w:rPr>
        <w:t xml:space="preserve">. This method </w:t>
      </w:r>
      <w:r w:rsidRPr="004F5953">
        <w:rPr>
          <w:rFonts w:eastAsiaTheme="minorHAnsi"/>
          <w:color w:val="000000"/>
          <w:lang w:val="en-US"/>
        </w:rPr>
        <w:t>ensure</w:t>
      </w:r>
      <w:r>
        <w:rPr>
          <w:rFonts w:eastAsiaTheme="minorHAnsi"/>
          <w:color w:val="000000"/>
          <w:lang w:val="en-US"/>
        </w:rPr>
        <w:t xml:space="preserve">s that only the party </w:t>
      </w:r>
      <w:r w:rsidRPr="004F5953">
        <w:rPr>
          <w:rFonts w:eastAsiaTheme="minorHAnsi"/>
          <w:color w:val="000000"/>
          <w:lang w:val="en-US"/>
        </w:rPr>
        <w:t>in possession of the private key corresponding to the certificate can</w:t>
      </w:r>
      <w:r>
        <w:rPr>
          <w:rFonts w:eastAsiaTheme="minorHAnsi"/>
          <w:color w:val="000000"/>
          <w:lang w:val="en-US"/>
        </w:rPr>
        <w:t xml:space="preserve"> </w:t>
      </w:r>
      <w:r w:rsidRPr="004F5953">
        <w:rPr>
          <w:rFonts w:eastAsiaTheme="minorHAnsi"/>
          <w:color w:val="000000"/>
          <w:lang w:val="en-US"/>
        </w:rPr>
        <w:t>utilize the token to access the associated resources.</w:t>
      </w:r>
      <w:r>
        <w:rPr>
          <w:rFonts w:eastAsiaTheme="minorHAnsi"/>
          <w:color w:val="000000"/>
          <w:lang w:val="en-US"/>
        </w:rPr>
        <w:t xml:space="preserve"> </w:t>
      </w:r>
    </w:p>
    <w:p w14:paraId="7FF194D2" w14:textId="03141A7F" w:rsidR="0051646E" w:rsidRDefault="0051646E" w:rsidP="0070579C">
      <w:pPr>
        <w:overflowPunct/>
        <w:textAlignment w:val="auto"/>
        <w:rPr>
          <w:rFonts w:eastAsiaTheme="minorHAnsi"/>
          <w:color w:val="000000"/>
          <w:lang w:val="en-US"/>
        </w:rPr>
      </w:pPr>
      <w:r>
        <w:rPr>
          <w:rFonts w:eastAsiaTheme="minorHAnsi"/>
          <w:color w:val="000000"/>
          <w:lang w:val="en-US"/>
        </w:rPr>
        <w:t xml:space="preserve">The use of </w:t>
      </w:r>
      <w:r w:rsidRPr="00954E28">
        <w:rPr>
          <w:rFonts w:eastAsiaTheme="minorHAnsi"/>
          <w:lang w:val="en-US"/>
        </w:rPr>
        <w:t>OAuth 2.0 Mutual TLS Client Authenticati</w:t>
      </w:r>
      <w:r>
        <w:rPr>
          <w:rFonts w:eastAsiaTheme="minorHAnsi"/>
          <w:lang w:val="en-US"/>
        </w:rPr>
        <w:t xml:space="preserve">on and Certificate Bound Access </w:t>
      </w:r>
      <w:r w:rsidRPr="00954E28">
        <w:rPr>
          <w:rFonts w:eastAsiaTheme="minorHAnsi"/>
          <w:lang w:val="en-US"/>
        </w:rPr>
        <w:t>Tokens</w:t>
      </w:r>
      <w:r>
        <w:rPr>
          <w:rFonts w:eastAsiaTheme="minorHAnsi"/>
          <w:lang w:val="en-US"/>
        </w:rPr>
        <w:t xml:space="preserve"> as defined in </w:t>
      </w:r>
      <w:r w:rsidRPr="00AA3D75">
        <w:rPr>
          <w:rFonts w:eastAsiaTheme="minorHAnsi"/>
          <w:color w:val="000000"/>
          <w:lang w:val="en-US"/>
        </w:rPr>
        <w:t>draft-</w:t>
      </w:r>
      <w:proofErr w:type="spellStart"/>
      <w:r w:rsidRPr="00AA3D75">
        <w:rPr>
          <w:rFonts w:eastAsiaTheme="minorHAnsi"/>
          <w:color w:val="000000"/>
          <w:lang w:val="en-US"/>
        </w:rPr>
        <w:t>ietf</w:t>
      </w:r>
      <w:proofErr w:type="spellEnd"/>
      <w:r w:rsidRPr="00AA3D75">
        <w:rPr>
          <w:rFonts w:eastAsiaTheme="minorHAnsi"/>
          <w:color w:val="000000"/>
          <w:lang w:val="en-US"/>
        </w:rPr>
        <w:t>-</w:t>
      </w:r>
      <w:proofErr w:type="spellStart"/>
      <w:r w:rsidRPr="00AA3D75">
        <w:rPr>
          <w:rFonts w:eastAsiaTheme="minorHAnsi"/>
          <w:color w:val="000000"/>
          <w:lang w:val="en-US"/>
        </w:rPr>
        <w:t>oauth-</w:t>
      </w:r>
      <w:r>
        <w:rPr>
          <w:rFonts w:eastAsiaTheme="minorHAnsi"/>
          <w:color w:val="000000"/>
          <w:lang w:val="en-US"/>
        </w:rPr>
        <w:t>mtls</w:t>
      </w:r>
      <w:proofErr w:type="spellEnd"/>
      <w:r>
        <w:rPr>
          <w:rFonts w:eastAsiaTheme="minorHAnsi"/>
          <w:color w:val="000000"/>
          <w:lang w:val="en-US"/>
        </w:rPr>
        <w:t xml:space="preserve"> [</w:t>
      </w:r>
      <w:r w:rsidR="00DB32CD">
        <w:rPr>
          <w:rFonts w:eastAsiaTheme="minorHAnsi"/>
          <w:color w:val="000000"/>
          <w:lang w:val="en-US"/>
        </w:rPr>
        <w:t>2</w:t>
      </w:r>
      <w:r w:rsidR="00C80B99">
        <w:rPr>
          <w:rFonts w:eastAsiaTheme="minorHAnsi"/>
          <w:color w:val="000000"/>
          <w:lang w:val="en-US"/>
        </w:rPr>
        <w:t>3</w:t>
      </w:r>
      <w:r>
        <w:rPr>
          <w:rFonts w:eastAsiaTheme="minorHAnsi"/>
          <w:color w:val="000000"/>
          <w:lang w:val="en-US"/>
        </w:rPr>
        <w:t>] is mandatory for API access control based on OAuth2.0. Two methods of authentication may be used: PKI</w:t>
      </w:r>
      <w:r w:rsidRPr="007B7DFF">
        <w:t xml:space="preserve"> </w:t>
      </w:r>
      <w:r w:rsidRPr="007B7DFF">
        <w:rPr>
          <w:rFonts w:eastAsiaTheme="minorHAnsi"/>
          <w:color w:val="000000"/>
          <w:lang w:val="en-US"/>
        </w:rPr>
        <w:t>Mutual TLS OAuth Client Authentication Method</w:t>
      </w:r>
      <w:r>
        <w:rPr>
          <w:rFonts w:eastAsiaTheme="minorHAnsi"/>
          <w:color w:val="000000"/>
          <w:lang w:val="en-US"/>
        </w:rPr>
        <w:t xml:space="preserve">, or </w:t>
      </w:r>
      <w:r w:rsidRPr="007B7DFF">
        <w:rPr>
          <w:rFonts w:eastAsiaTheme="minorHAnsi"/>
          <w:color w:val="000000"/>
          <w:lang w:val="en-US"/>
        </w:rPr>
        <w:t xml:space="preserve">Self-Signed Certificate Mutual </w:t>
      </w:r>
      <w:r>
        <w:rPr>
          <w:rFonts w:eastAsiaTheme="minorHAnsi"/>
          <w:color w:val="000000"/>
          <w:lang w:val="en-US"/>
        </w:rPr>
        <w:t xml:space="preserve">TLS OAuth Client Authentication </w:t>
      </w:r>
      <w:r w:rsidRPr="007B7DFF">
        <w:rPr>
          <w:rFonts w:eastAsiaTheme="minorHAnsi"/>
          <w:color w:val="000000"/>
          <w:lang w:val="en-US"/>
        </w:rPr>
        <w:t>Method</w:t>
      </w:r>
      <w:r>
        <w:rPr>
          <w:rFonts w:eastAsiaTheme="minorHAnsi"/>
          <w:color w:val="000000"/>
          <w:lang w:val="en-US"/>
        </w:rPr>
        <w:t xml:space="preserve">. </w:t>
      </w:r>
      <w:r>
        <w:rPr>
          <w:rFonts w:eastAsiaTheme="minorHAnsi"/>
          <w:lang w:val="en"/>
        </w:rPr>
        <w:t xml:space="preserve">The authentication method used is declared in </w:t>
      </w:r>
      <w:r w:rsidR="00E04DCE">
        <w:rPr>
          <w:rFonts w:eastAsiaTheme="minorHAnsi"/>
          <w:lang w:val="en"/>
        </w:rPr>
        <w:t>"</w:t>
      </w:r>
      <w:proofErr w:type="spellStart"/>
      <w:r>
        <w:rPr>
          <w:rFonts w:eastAsiaTheme="minorHAnsi"/>
          <w:lang w:val="en"/>
        </w:rPr>
        <w:t>t</w:t>
      </w:r>
      <w:r w:rsidRPr="00113E54">
        <w:rPr>
          <w:rFonts w:eastAsiaTheme="minorHAnsi"/>
          <w:lang w:val="en"/>
        </w:rPr>
        <w:t>oken_endpoint_auth_method</w:t>
      </w:r>
      <w:proofErr w:type="spellEnd"/>
      <w:r w:rsidR="00E04DCE">
        <w:rPr>
          <w:rFonts w:eastAsiaTheme="minorHAnsi"/>
          <w:lang w:val="en"/>
        </w:rPr>
        <w:t xml:space="preserve">" </w:t>
      </w:r>
      <w:r>
        <w:rPr>
          <w:rFonts w:eastAsiaTheme="minorHAnsi"/>
          <w:lang w:val="en"/>
        </w:rPr>
        <w:t xml:space="preserve">metadata during the registration process as described in </w:t>
      </w:r>
      <w:r w:rsidR="00C51A2F">
        <w:rPr>
          <w:rFonts w:eastAsiaTheme="minorHAnsi"/>
          <w:lang w:val="en"/>
        </w:rPr>
        <w:t>clause 5</w:t>
      </w:r>
      <w:r>
        <w:rPr>
          <w:rFonts w:eastAsiaTheme="minorHAnsi"/>
          <w:lang w:val="en"/>
        </w:rPr>
        <w:t>.2.</w:t>
      </w:r>
    </w:p>
    <w:p w14:paraId="71E73179" w14:textId="77777777" w:rsidR="0051646E" w:rsidRDefault="0051646E" w:rsidP="0070579C">
      <w:pPr>
        <w:overflowPunct/>
        <w:textAlignment w:val="auto"/>
        <w:rPr>
          <w:rFonts w:eastAsiaTheme="minorHAnsi"/>
          <w:lang w:val="en-US"/>
        </w:rPr>
      </w:pPr>
    </w:p>
    <w:p w14:paraId="4D61F275" w14:textId="768530A2" w:rsidR="0051646E" w:rsidRDefault="0051646E" w:rsidP="0051646E">
      <w:pPr>
        <w:overflowPunct/>
        <w:textAlignment w:val="auto"/>
        <w:rPr>
          <w:rFonts w:eastAsiaTheme="minorHAnsi"/>
          <w:lang w:val="en"/>
        </w:rPr>
      </w:pPr>
      <w:r>
        <w:rPr>
          <w:rFonts w:eastAsiaTheme="minorHAnsi"/>
          <w:lang w:val="en"/>
        </w:rPr>
        <w:lastRenderedPageBreak/>
        <w:t xml:space="preserve">The TLS connection between the client and the authorization server token endpoint </w:t>
      </w:r>
      <w:r w:rsidR="002C70ED">
        <w:rPr>
          <w:rFonts w:eastAsiaTheme="minorHAnsi"/>
          <w:lang w:val="en"/>
        </w:rPr>
        <w:t xml:space="preserve">shall </w:t>
      </w:r>
      <w:r>
        <w:rPr>
          <w:rFonts w:eastAsiaTheme="minorHAnsi"/>
          <w:lang w:val="en"/>
        </w:rPr>
        <w:t xml:space="preserve">be established with mutual TLS X.509 certificate authentication, i.e. using certificate and certificate verify messages sent during the TLS Handshake. </w:t>
      </w:r>
    </w:p>
    <w:p w14:paraId="419F43F4" w14:textId="1697C421" w:rsidR="0051646E" w:rsidRDefault="0051646E" w:rsidP="0051646E">
      <w:pPr>
        <w:overflowPunct/>
        <w:textAlignment w:val="auto"/>
        <w:rPr>
          <w:rFonts w:eastAsiaTheme="minorHAnsi"/>
          <w:lang w:val="en"/>
        </w:rPr>
      </w:pPr>
      <w:r>
        <w:rPr>
          <w:rFonts w:eastAsiaTheme="minorHAnsi"/>
          <w:lang w:val="en"/>
        </w:rPr>
        <w:t xml:space="preserve">The client </w:t>
      </w:r>
      <w:r w:rsidR="002C70ED">
        <w:rPr>
          <w:rFonts w:eastAsiaTheme="minorHAnsi"/>
          <w:lang w:val="en"/>
        </w:rPr>
        <w:t xml:space="preserve">shall </w:t>
      </w:r>
      <w:r>
        <w:rPr>
          <w:rFonts w:eastAsiaTheme="minorHAnsi"/>
          <w:lang w:val="en"/>
        </w:rPr>
        <w:t xml:space="preserve">include in all requests to the authorization server, the </w:t>
      </w:r>
      <w:r w:rsidR="00A56C8F">
        <w:rPr>
          <w:lang w:val="en"/>
        </w:rPr>
        <w:t>"</w:t>
      </w:r>
      <w:proofErr w:type="spellStart"/>
      <w:r>
        <w:rPr>
          <w:rFonts w:eastAsiaTheme="minorHAnsi"/>
          <w:lang w:val="en"/>
        </w:rPr>
        <w:t>client_id</w:t>
      </w:r>
      <w:proofErr w:type="spellEnd"/>
      <w:r w:rsidR="00A56C8F">
        <w:rPr>
          <w:lang w:val="en"/>
        </w:rPr>
        <w:t xml:space="preserve">" </w:t>
      </w:r>
      <w:r>
        <w:rPr>
          <w:rFonts w:eastAsiaTheme="minorHAnsi"/>
          <w:lang w:val="en"/>
        </w:rPr>
        <w:t xml:space="preserve">parameter, configured in the client after the registration process as described in </w:t>
      </w:r>
      <w:r w:rsidR="00C51A2F">
        <w:rPr>
          <w:rFonts w:eastAsiaTheme="minorHAnsi"/>
          <w:lang w:val="en"/>
        </w:rPr>
        <w:t>clause 5</w:t>
      </w:r>
      <w:r>
        <w:rPr>
          <w:rFonts w:eastAsiaTheme="minorHAnsi"/>
          <w:lang w:val="en"/>
        </w:rPr>
        <w:t>.2.</w:t>
      </w:r>
    </w:p>
    <w:p w14:paraId="15FEAC21" w14:textId="77777777" w:rsidR="0051646E" w:rsidRDefault="0051646E" w:rsidP="0051646E">
      <w:pPr>
        <w:overflowPunct/>
        <w:textAlignment w:val="auto"/>
        <w:rPr>
          <w:rFonts w:eastAsiaTheme="minorHAnsi"/>
          <w:lang w:val="en"/>
        </w:rPr>
      </w:pPr>
    </w:p>
    <w:p w14:paraId="661E2236" w14:textId="0CCE94F8" w:rsidR="0051646E" w:rsidRPr="0070579C" w:rsidRDefault="0051646E" w:rsidP="0051646E">
      <w:pPr>
        <w:overflowPunct/>
        <w:textAlignment w:val="auto"/>
        <w:rPr>
          <w:rFonts w:eastAsiaTheme="minorHAnsi"/>
        </w:rPr>
      </w:pPr>
      <w:r>
        <w:rPr>
          <w:rFonts w:eastAsiaTheme="minorHAnsi"/>
          <w:lang w:val="en"/>
        </w:rPr>
        <w:t>The</w:t>
      </w:r>
      <w:r w:rsidRPr="004C622A">
        <w:rPr>
          <w:rFonts w:eastAsiaTheme="minorHAnsi"/>
          <w:lang w:val="en"/>
        </w:rPr>
        <w:t xml:space="preserve"> </w:t>
      </w:r>
      <w:r>
        <w:rPr>
          <w:rFonts w:eastAsiaTheme="minorHAnsi"/>
          <w:lang w:val="en"/>
        </w:rPr>
        <w:t>API Consumer</w:t>
      </w:r>
      <w:r w:rsidRPr="004C622A">
        <w:rPr>
          <w:rFonts w:eastAsiaTheme="minorHAnsi"/>
          <w:lang w:val="en"/>
        </w:rPr>
        <w:t xml:space="preserve"> makes a Token Request by presenting its </w:t>
      </w:r>
      <w:r>
        <w:rPr>
          <w:rFonts w:eastAsiaTheme="minorHAnsi"/>
          <w:lang w:val="en"/>
        </w:rPr>
        <w:t>Client Credentials</w:t>
      </w:r>
      <w:r w:rsidRPr="004C622A">
        <w:rPr>
          <w:rFonts w:eastAsiaTheme="minorHAnsi"/>
          <w:lang w:val="en"/>
        </w:rPr>
        <w:t xml:space="preserve"> to the Token Endpoint using the </w:t>
      </w:r>
      <w:r w:rsidR="00A56C8F">
        <w:rPr>
          <w:lang w:val="en"/>
        </w:rPr>
        <w:t>"</w:t>
      </w:r>
      <w:proofErr w:type="spellStart"/>
      <w:r w:rsidRPr="004C622A">
        <w:rPr>
          <w:rFonts w:eastAsiaTheme="minorHAnsi"/>
          <w:lang w:val="en"/>
        </w:rPr>
        <w:t>grant_type</w:t>
      </w:r>
      <w:proofErr w:type="spellEnd"/>
      <w:r w:rsidR="00A56C8F">
        <w:rPr>
          <w:lang w:val="en"/>
        </w:rPr>
        <w:t>"</w:t>
      </w:r>
      <w:r w:rsidRPr="004C622A">
        <w:rPr>
          <w:rFonts w:eastAsiaTheme="minorHAnsi"/>
          <w:lang w:val="en"/>
        </w:rPr>
        <w:t xml:space="preserve"> value </w:t>
      </w:r>
      <w:r w:rsidR="00A56C8F">
        <w:rPr>
          <w:lang w:val="en"/>
        </w:rPr>
        <w:t>"</w:t>
      </w:r>
      <w:proofErr w:type="spellStart"/>
      <w:r>
        <w:rPr>
          <w:rFonts w:eastAsiaTheme="minorHAnsi"/>
          <w:lang w:val="en"/>
        </w:rPr>
        <w:t>client_credentials</w:t>
      </w:r>
      <w:proofErr w:type="spellEnd"/>
      <w:r w:rsidR="00A56C8F">
        <w:rPr>
          <w:lang w:val="en"/>
        </w:rPr>
        <w:t>"</w:t>
      </w:r>
      <w:r>
        <w:rPr>
          <w:rFonts w:eastAsiaTheme="minorHAnsi"/>
          <w:lang w:val="en"/>
        </w:rPr>
        <w:t>, as described in Section 4.4.2</w:t>
      </w:r>
      <w:r w:rsidRPr="004C622A">
        <w:rPr>
          <w:rFonts w:eastAsiaTheme="minorHAnsi"/>
          <w:lang w:val="en"/>
        </w:rPr>
        <w:t xml:space="preserve"> of </w:t>
      </w:r>
      <w:r w:rsidR="00E70A22">
        <w:rPr>
          <w:rFonts w:eastAsiaTheme="minorHAnsi"/>
          <w:color w:val="000000"/>
          <w:lang w:val="en-US"/>
        </w:rPr>
        <w:t>IETF RFC 6749 [6</w:t>
      </w:r>
      <w:r w:rsidR="00E04DCE">
        <w:rPr>
          <w:rFonts w:eastAsiaTheme="minorHAnsi"/>
          <w:color w:val="000000"/>
          <w:lang w:val="en-US"/>
        </w:rPr>
        <w:t>]</w:t>
      </w:r>
      <w:r w:rsidRPr="004C622A">
        <w:rPr>
          <w:rFonts w:eastAsiaTheme="minorHAnsi"/>
          <w:lang w:val="en"/>
        </w:rPr>
        <w:t>.</w:t>
      </w:r>
      <w:r w:rsidRPr="00683534">
        <w:rPr>
          <w:rFonts w:eastAsiaTheme="minorHAnsi"/>
          <w:lang w:val="en"/>
        </w:rPr>
        <w:t xml:space="preserve"> </w:t>
      </w:r>
      <w:r w:rsidRPr="004C622A">
        <w:rPr>
          <w:rFonts w:eastAsiaTheme="minorHAnsi"/>
          <w:lang w:val="en"/>
        </w:rPr>
        <w:t>The Client sends the parameters to the Token Endpoint using the HTTP POST method and the Form Serialization,</w:t>
      </w:r>
      <w:r>
        <w:rPr>
          <w:rFonts w:eastAsiaTheme="minorHAnsi"/>
          <w:lang w:val="en"/>
        </w:rPr>
        <w:t xml:space="preserve"> as described in Section 4.4.2</w:t>
      </w:r>
      <w:r w:rsidRPr="004C622A">
        <w:rPr>
          <w:rFonts w:eastAsiaTheme="minorHAnsi"/>
          <w:lang w:val="en"/>
        </w:rPr>
        <w:t xml:space="preserve"> of </w:t>
      </w:r>
      <w:r w:rsidR="00E70A22">
        <w:rPr>
          <w:rFonts w:eastAsiaTheme="minorHAnsi"/>
          <w:color w:val="000000"/>
          <w:lang w:val="en-US"/>
        </w:rPr>
        <w:t>IETF RFC 6749 [6</w:t>
      </w:r>
      <w:r w:rsidR="00E04DCE">
        <w:rPr>
          <w:rFonts w:eastAsiaTheme="minorHAnsi"/>
          <w:color w:val="000000"/>
          <w:lang w:val="en-US"/>
        </w:rPr>
        <w:t>]</w:t>
      </w:r>
      <w:r w:rsidRPr="004C622A">
        <w:rPr>
          <w:rFonts w:eastAsiaTheme="minorHAnsi"/>
          <w:lang w:val="en"/>
        </w:rPr>
        <w:t>.</w:t>
      </w:r>
      <w:r w:rsidR="00E04DCE" w:rsidRPr="00E04DCE">
        <w:rPr>
          <w:rFonts w:eastAsiaTheme="minorHAnsi"/>
          <w:lang w:val="en"/>
        </w:rPr>
        <w:t xml:space="preserve"> </w:t>
      </w:r>
      <w:r w:rsidR="00E04DCE">
        <w:rPr>
          <w:rFonts w:eastAsiaTheme="minorHAnsi"/>
          <w:lang w:val="en"/>
        </w:rPr>
        <w:t>The URL of the Token Endpoint is retrieved in the Authorization server configur</w:t>
      </w:r>
      <w:r w:rsidR="00805924">
        <w:rPr>
          <w:rFonts w:eastAsiaTheme="minorHAnsi"/>
          <w:lang w:val="en"/>
        </w:rPr>
        <w:t>ation as defined in clause 5.1.4</w:t>
      </w:r>
      <w:r w:rsidR="00E04DCE">
        <w:rPr>
          <w:rFonts w:eastAsiaTheme="minorHAnsi"/>
          <w:lang w:val="en"/>
        </w:rPr>
        <w:t>.</w:t>
      </w:r>
    </w:p>
    <w:p w14:paraId="2D13629C" w14:textId="5B39690A" w:rsidR="0051646E" w:rsidRDefault="0051646E" w:rsidP="0051646E">
      <w:pPr>
        <w:overflowPunct/>
        <w:textAlignment w:val="auto"/>
        <w:rPr>
          <w:rFonts w:eastAsiaTheme="minorHAnsi"/>
          <w:lang w:val="en"/>
        </w:rPr>
      </w:pPr>
      <w:r>
        <w:rPr>
          <w:rFonts w:eastAsiaTheme="minorHAnsi"/>
          <w:lang w:val="en"/>
        </w:rPr>
        <w:t>The Authorization Server authenticates the API consumer and if valid, issues the</w:t>
      </w:r>
      <w:r w:rsidR="001D5E8F">
        <w:rPr>
          <w:rFonts w:eastAsiaTheme="minorHAnsi"/>
          <w:lang w:val="en"/>
        </w:rPr>
        <w:t xml:space="preserve"> NFV</w:t>
      </w:r>
      <w:r>
        <w:rPr>
          <w:rFonts w:eastAsiaTheme="minorHAnsi"/>
          <w:lang w:val="en"/>
        </w:rPr>
        <w:t xml:space="preserve"> access token as JWT</w:t>
      </w:r>
      <w:r w:rsidR="00E04DCE">
        <w:rPr>
          <w:rFonts w:eastAsiaTheme="minorHAnsi"/>
          <w:lang w:val="en"/>
        </w:rPr>
        <w:t xml:space="preserve"> access token as defined in</w:t>
      </w:r>
      <w:r w:rsidR="00E04DCE" w:rsidRPr="00AE7E60">
        <w:t xml:space="preserve"> </w:t>
      </w:r>
      <w:r w:rsidR="00E04DCE" w:rsidRPr="0076262E">
        <w:t>IETF RFC 7519: "JSON Web Token (JWT)" [</w:t>
      </w:r>
      <w:r w:rsidR="00AC3564">
        <w:t>8</w:t>
      </w:r>
      <w:r w:rsidR="00E04DCE" w:rsidRPr="0076262E">
        <w:t>]</w:t>
      </w:r>
      <w:r w:rsidR="00E04DCE">
        <w:t xml:space="preserve">, </w:t>
      </w:r>
      <w:r w:rsidR="00E04DCE">
        <w:rPr>
          <w:rFonts w:eastAsiaTheme="minorHAnsi"/>
          <w:lang w:val="en"/>
        </w:rPr>
        <w:t>with the claims defined in clause 5.5</w:t>
      </w:r>
      <w:r>
        <w:rPr>
          <w:rFonts w:eastAsiaTheme="minorHAnsi"/>
          <w:lang w:val="en"/>
        </w:rPr>
        <w:t>.</w:t>
      </w:r>
    </w:p>
    <w:p w14:paraId="28F8FCF4" w14:textId="55C366F6" w:rsidR="0051646E" w:rsidRDefault="0051646E" w:rsidP="0051646E">
      <w:pPr>
        <w:overflowPunct/>
        <w:textAlignment w:val="auto"/>
        <w:rPr>
          <w:rFonts w:eastAsiaTheme="minorHAnsi"/>
          <w:lang w:val="en"/>
        </w:rPr>
      </w:pPr>
      <w:r>
        <w:rPr>
          <w:rFonts w:eastAsiaTheme="minorHAnsi"/>
          <w:lang w:val="en"/>
        </w:rPr>
        <w:t xml:space="preserve">To bind the certificate to the access token, the hash of the certificate is included by the authorization server in the </w:t>
      </w:r>
      <w:r w:rsidR="00E04DCE">
        <w:rPr>
          <w:rFonts w:eastAsiaTheme="minorHAnsi"/>
          <w:lang w:val="en"/>
        </w:rPr>
        <w:t>"</w:t>
      </w:r>
      <w:r>
        <w:rPr>
          <w:rFonts w:eastAsiaTheme="minorHAnsi"/>
          <w:lang w:val="en"/>
        </w:rPr>
        <w:t>x5t#S256</w:t>
      </w:r>
      <w:r w:rsidR="00E04DCE">
        <w:rPr>
          <w:rFonts w:eastAsiaTheme="minorHAnsi"/>
          <w:lang w:val="en"/>
        </w:rPr>
        <w:t xml:space="preserve">" </w:t>
      </w:r>
      <w:r>
        <w:rPr>
          <w:rFonts w:eastAsiaTheme="minorHAnsi"/>
          <w:lang w:val="en"/>
        </w:rPr>
        <w:t xml:space="preserve">confirmation method of the </w:t>
      </w:r>
      <w:r w:rsidR="00E04DCE">
        <w:rPr>
          <w:rFonts w:eastAsiaTheme="minorHAnsi"/>
          <w:lang w:val="en"/>
        </w:rPr>
        <w:t>NFV access token</w:t>
      </w:r>
      <w:r w:rsidR="009F41B5">
        <w:rPr>
          <w:rFonts w:eastAsiaTheme="minorHAnsi"/>
          <w:lang w:val="en"/>
        </w:rPr>
        <w:t xml:space="preserve"> </w:t>
      </w:r>
      <w:r>
        <w:rPr>
          <w:rFonts w:eastAsiaTheme="minorHAnsi"/>
          <w:lang w:val="en"/>
        </w:rPr>
        <w:t xml:space="preserve">as described in </w:t>
      </w:r>
      <w:r w:rsidR="00C51A2F">
        <w:rPr>
          <w:rFonts w:eastAsiaTheme="minorHAnsi"/>
          <w:lang w:val="en"/>
        </w:rPr>
        <w:t>clause 5</w:t>
      </w:r>
      <w:r>
        <w:rPr>
          <w:rFonts w:eastAsiaTheme="minorHAnsi"/>
          <w:lang w:val="en"/>
        </w:rPr>
        <w:t>.</w:t>
      </w:r>
      <w:r w:rsidR="00E04DCE">
        <w:rPr>
          <w:rFonts w:eastAsiaTheme="minorHAnsi"/>
          <w:lang w:val="en"/>
        </w:rPr>
        <w:t>5</w:t>
      </w:r>
      <w:r>
        <w:rPr>
          <w:rFonts w:eastAsiaTheme="minorHAnsi"/>
          <w:lang w:val="en"/>
        </w:rPr>
        <w:t>.</w:t>
      </w:r>
    </w:p>
    <w:p w14:paraId="1B88B133" w14:textId="4F06375B" w:rsidR="00A56C8F" w:rsidRDefault="0051646E" w:rsidP="0070579C">
      <w:pPr>
        <w:overflowPunct/>
        <w:textAlignment w:val="auto"/>
        <w:rPr>
          <w:rFonts w:eastAsiaTheme="minorHAnsi"/>
          <w:color w:val="000000"/>
          <w:lang w:val="en-US"/>
        </w:rPr>
      </w:pPr>
      <w:r>
        <w:rPr>
          <w:rFonts w:eastAsiaTheme="minorHAnsi"/>
          <w:lang w:val="en-US"/>
        </w:rPr>
        <w:t>The API consumer includes in the API requests to the API Producer</w:t>
      </w:r>
      <w:r w:rsidR="00E04DCE">
        <w:rPr>
          <w:rFonts w:eastAsiaTheme="minorHAnsi"/>
          <w:lang w:val="en-US"/>
        </w:rPr>
        <w:t xml:space="preserve"> (i.e. in requests to protected resources)</w:t>
      </w:r>
      <w:r>
        <w:rPr>
          <w:rFonts w:eastAsiaTheme="minorHAnsi"/>
          <w:lang w:val="en-US"/>
        </w:rPr>
        <w:t xml:space="preserve">, the </w:t>
      </w:r>
      <w:r w:rsidR="00E04DCE">
        <w:rPr>
          <w:rFonts w:eastAsiaTheme="minorHAnsi"/>
          <w:lang w:val="en-US"/>
        </w:rPr>
        <w:t xml:space="preserve">NFV </w:t>
      </w:r>
      <w:r>
        <w:rPr>
          <w:rFonts w:eastAsiaTheme="minorHAnsi"/>
          <w:lang w:val="en-US"/>
        </w:rPr>
        <w:t xml:space="preserve">access token </w:t>
      </w:r>
      <w:r w:rsidR="00E04DCE">
        <w:rPr>
          <w:rFonts w:eastAsiaTheme="minorHAnsi"/>
          <w:lang w:val="en-US"/>
        </w:rPr>
        <w:t>in the Authorization request header field</w:t>
      </w:r>
      <w:r>
        <w:rPr>
          <w:rFonts w:eastAsiaTheme="minorHAnsi"/>
          <w:lang w:val="en-US"/>
        </w:rPr>
        <w:t>, as described in I</w:t>
      </w:r>
      <w:r>
        <w:rPr>
          <w:rFonts w:eastAsiaTheme="minorHAnsi"/>
          <w:color w:val="000000"/>
          <w:lang w:val="en-US"/>
        </w:rPr>
        <w:t>ETF RFC 6750[</w:t>
      </w:r>
      <w:r w:rsidR="00E70A22">
        <w:rPr>
          <w:rFonts w:eastAsiaTheme="minorHAnsi"/>
          <w:color w:val="000000"/>
          <w:lang w:val="en-US"/>
        </w:rPr>
        <w:t>7</w:t>
      </w:r>
      <w:r>
        <w:rPr>
          <w:rFonts w:eastAsiaTheme="minorHAnsi"/>
          <w:color w:val="000000"/>
          <w:lang w:val="en-US"/>
        </w:rPr>
        <w:t>]</w:t>
      </w:r>
      <w:r w:rsidR="00A56C8F">
        <w:t xml:space="preserve">. </w:t>
      </w:r>
      <w:r>
        <w:rPr>
          <w:rFonts w:eastAsiaTheme="minorHAnsi"/>
          <w:color w:val="000000"/>
          <w:lang w:val="en-US"/>
        </w:rPr>
        <w:t xml:space="preserve"> </w:t>
      </w:r>
    </w:p>
    <w:p w14:paraId="51B4F13C" w14:textId="447F9BFE" w:rsidR="0051646E" w:rsidRDefault="00A56C8F" w:rsidP="0070579C">
      <w:pPr>
        <w:overflowPunct/>
        <w:textAlignment w:val="auto"/>
        <w:rPr>
          <w:rFonts w:eastAsiaTheme="minorHAnsi"/>
          <w:lang w:val="en-US"/>
        </w:rPr>
      </w:pPr>
      <w:r>
        <w:rPr>
          <w:rFonts w:eastAsiaTheme="minorHAnsi"/>
          <w:color w:val="000000"/>
          <w:lang w:val="en-US"/>
        </w:rPr>
        <w:t>T</w:t>
      </w:r>
      <w:r w:rsidR="0051646E">
        <w:rPr>
          <w:rFonts w:eastAsiaTheme="minorHAnsi"/>
          <w:color w:val="000000"/>
          <w:lang w:val="en-US"/>
        </w:rPr>
        <w:t xml:space="preserve">hese requests </w:t>
      </w:r>
      <w:r w:rsidR="002C70ED">
        <w:rPr>
          <w:rFonts w:eastAsiaTheme="minorHAnsi"/>
          <w:color w:val="000000"/>
          <w:lang w:val="en-US"/>
        </w:rPr>
        <w:t xml:space="preserve">shall </w:t>
      </w:r>
      <w:r w:rsidR="0051646E">
        <w:rPr>
          <w:rFonts w:eastAsiaTheme="minorHAnsi"/>
          <w:color w:val="000000"/>
          <w:lang w:val="en-US"/>
        </w:rPr>
        <w:t xml:space="preserve">be made over a mutually authenticated TLS connection using the same </w:t>
      </w:r>
      <w:r w:rsidR="001D5E8F">
        <w:rPr>
          <w:rFonts w:eastAsiaTheme="minorHAnsi"/>
          <w:color w:val="000000"/>
          <w:lang w:val="en-US"/>
        </w:rPr>
        <w:t xml:space="preserve">client </w:t>
      </w:r>
      <w:r w:rsidR="0051646E">
        <w:rPr>
          <w:rFonts w:eastAsiaTheme="minorHAnsi"/>
          <w:color w:val="000000"/>
          <w:lang w:val="en-US"/>
        </w:rPr>
        <w:t>certificate that was used for mutual TLS at the token endpoint.</w:t>
      </w:r>
      <w:r w:rsidR="0051646E">
        <w:rPr>
          <w:rFonts w:eastAsiaTheme="minorHAnsi"/>
          <w:lang w:val="en-US"/>
        </w:rPr>
        <w:t xml:space="preserve"> </w:t>
      </w:r>
    </w:p>
    <w:p w14:paraId="7978EA3C" w14:textId="3C8681A4" w:rsidR="00A56C8F" w:rsidRDefault="00A56C8F" w:rsidP="0070579C">
      <w:pPr>
        <w:overflowPunct/>
        <w:textAlignment w:val="auto"/>
        <w:rPr>
          <w:rFonts w:eastAsiaTheme="minorHAnsi"/>
          <w:lang w:val="en-US"/>
        </w:rPr>
      </w:pPr>
      <w:r>
        <w:rPr>
          <w:rFonts w:eastAsiaTheme="minorHAnsi"/>
          <w:lang w:val="en-US"/>
        </w:rPr>
        <w:t xml:space="preserve">EXAMPLE: </w:t>
      </w:r>
      <w:r w:rsidR="00CB7C05">
        <w:rPr>
          <w:rFonts w:eastAsiaTheme="minorHAnsi"/>
          <w:lang w:val="en-US"/>
        </w:rPr>
        <w:t xml:space="preserve">API consumer request to API producer including the </w:t>
      </w:r>
      <w:r w:rsidR="00E04DCE">
        <w:rPr>
          <w:rFonts w:eastAsiaTheme="minorHAnsi"/>
          <w:lang w:val="en-US"/>
        </w:rPr>
        <w:t xml:space="preserve">NFV </w:t>
      </w:r>
      <w:r w:rsidR="00CB7C05">
        <w:rPr>
          <w:rFonts w:eastAsiaTheme="minorHAnsi"/>
          <w:lang w:val="en-US"/>
        </w:rPr>
        <w:t xml:space="preserve">access token </w:t>
      </w:r>
      <w:r w:rsidR="00E04DCE">
        <w:rPr>
          <w:rFonts w:eastAsiaTheme="minorHAnsi"/>
          <w:lang w:val="en-US"/>
        </w:rPr>
        <w:t xml:space="preserve">(with line breaks for display </w:t>
      </w:r>
      <w:r w:rsidR="00E04DCE" w:rsidRPr="00ED78C2">
        <w:rPr>
          <w:rFonts w:eastAsiaTheme="minorHAnsi"/>
          <w:lang w:val="en-US"/>
        </w:rPr>
        <w:t>purposes only)</w:t>
      </w:r>
      <w:r w:rsidR="00CB7C05">
        <w:rPr>
          <w:rFonts w:eastAsiaTheme="minorHAnsi"/>
          <w:lang w:val="en-US"/>
        </w:rPr>
        <w:t>.</w:t>
      </w:r>
    </w:p>
    <w:p w14:paraId="21932DBD" w14:textId="77777777" w:rsidR="00A56C8F" w:rsidRPr="00ED20D2" w:rsidRDefault="00A56C8F" w:rsidP="00A56C8F">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Calibri" w:hAnsi="Courier New" w:cs="Courier New"/>
          <w:color w:val="000000"/>
          <w:lang w:val="en-US"/>
        </w:rPr>
      </w:pPr>
    </w:p>
    <w:p w14:paraId="416FA420" w14:textId="77777777" w:rsidR="00E04DCE" w:rsidRPr="00E04DCE" w:rsidRDefault="00E04DCE" w:rsidP="00E04DCE">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ind w:right="-285"/>
        <w:textAlignment w:val="auto"/>
        <w:rPr>
          <w:rFonts w:ascii="Courier New" w:eastAsia="Calibri" w:hAnsi="Courier New" w:cs="Courier New"/>
          <w:color w:val="000000"/>
          <w:lang w:val="en-US"/>
        </w:rPr>
      </w:pPr>
      <w:r w:rsidRPr="00E04DCE">
        <w:rPr>
          <w:rFonts w:ascii="Courier New" w:eastAsia="Calibri" w:hAnsi="Courier New" w:cs="Courier New"/>
          <w:color w:val="000000"/>
          <w:lang w:val="en-US"/>
        </w:rPr>
        <w:t>GET /resource HTTP/1.1</w:t>
      </w:r>
    </w:p>
    <w:p w14:paraId="72F841B4" w14:textId="77777777" w:rsidR="00E04DCE" w:rsidRPr="00E04DCE" w:rsidRDefault="00E04DCE" w:rsidP="00E04DCE">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ind w:right="-285"/>
        <w:textAlignment w:val="auto"/>
        <w:rPr>
          <w:rFonts w:ascii="Courier New" w:eastAsia="Calibri" w:hAnsi="Courier New" w:cs="Courier New"/>
          <w:color w:val="000000"/>
          <w:lang w:val="en-US"/>
        </w:rPr>
      </w:pPr>
      <w:r w:rsidRPr="00E04DCE">
        <w:rPr>
          <w:rFonts w:ascii="Courier New" w:eastAsia="Calibri" w:hAnsi="Courier New" w:cs="Courier New"/>
          <w:color w:val="000000"/>
          <w:lang w:val="en-US"/>
        </w:rPr>
        <w:t>Host: server.example.com</w:t>
      </w:r>
    </w:p>
    <w:p w14:paraId="38FD8DAD" w14:textId="77777777" w:rsidR="00E04DCE" w:rsidRPr="00E04DCE" w:rsidRDefault="00E04DCE" w:rsidP="00E04DCE">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ind w:right="-285"/>
        <w:textAlignment w:val="auto"/>
        <w:rPr>
          <w:rFonts w:ascii="Courier New" w:eastAsia="Calibri" w:hAnsi="Courier New" w:cs="Courier New"/>
          <w:color w:val="000000"/>
          <w:lang w:val="en-US"/>
        </w:rPr>
      </w:pPr>
      <w:r w:rsidRPr="00E04DCE">
        <w:rPr>
          <w:rFonts w:ascii="Courier New" w:eastAsia="Calibri" w:hAnsi="Courier New" w:cs="Courier New"/>
          <w:color w:val="000000"/>
          <w:lang w:val="en-US"/>
        </w:rPr>
        <w:t>Authorization: Bearer eyJ0eXAiOiJKV1QiLA0KICJhbGciOiJIUzI1NiJ9</w:t>
      </w:r>
    </w:p>
    <w:p w14:paraId="72310647" w14:textId="77777777" w:rsidR="00E04DCE" w:rsidRPr="00E04DCE" w:rsidRDefault="00E04DCE" w:rsidP="00E04DCE">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ind w:right="-285"/>
        <w:textAlignment w:val="auto"/>
        <w:rPr>
          <w:rFonts w:ascii="Courier New" w:eastAsia="Calibri" w:hAnsi="Courier New" w:cs="Courier New"/>
          <w:color w:val="000000"/>
          <w:lang w:val="en-US"/>
        </w:rPr>
      </w:pPr>
      <w:r w:rsidRPr="00E04DCE">
        <w:rPr>
          <w:rFonts w:ascii="Courier New" w:eastAsia="Calibri" w:hAnsi="Courier New" w:cs="Courier New"/>
          <w:color w:val="000000"/>
          <w:lang w:val="en-US"/>
        </w:rPr>
        <w:t>eyJpc3MiOiJqb2UiLA0KICJleHAiOjEzMDA4MTkzODAsDQogImh0dHA6Ly9leGFt</w:t>
      </w:r>
    </w:p>
    <w:p w14:paraId="5DCAC93A" w14:textId="77777777" w:rsidR="00E04DCE" w:rsidRPr="00E04DCE" w:rsidRDefault="00E04DCE" w:rsidP="00E04DCE">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ind w:right="-285"/>
        <w:textAlignment w:val="auto"/>
        <w:rPr>
          <w:rFonts w:ascii="Courier New" w:eastAsia="Calibri" w:hAnsi="Courier New" w:cs="Courier New"/>
          <w:color w:val="000000"/>
          <w:lang w:val="en-US"/>
        </w:rPr>
      </w:pPr>
      <w:r w:rsidRPr="00E04DCE">
        <w:rPr>
          <w:rFonts w:ascii="Courier New" w:eastAsia="Calibri" w:hAnsi="Courier New" w:cs="Courier New"/>
          <w:color w:val="000000"/>
          <w:lang w:val="en-US"/>
        </w:rPr>
        <w:t>cGxlLmNvbS9pc19yb290Ijp0cnVlfQdBjftJeZ4CVP-mB92K27uhbUJU1p1r_wW1gFWFOEjXk</w:t>
      </w:r>
    </w:p>
    <w:p w14:paraId="4796A497" w14:textId="77777777" w:rsidR="00E04DCE" w:rsidRPr="00E04DCE" w:rsidRDefault="00E04DCE" w:rsidP="00E04DCE">
      <w:pPr>
        <w:shd w:val="clear" w:color="auto" w:fill="CCCC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ind w:right="-285"/>
        <w:textAlignment w:val="auto"/>
        <w:rPr>
          <w:rFonts w:ascii="Courier New" w:eastAsia="Calibri" w:hAnsi="Courier New" w:cs="Courier New"/>
          <w:color w:val="000000"/>
          <w:lang w:val="en-US"/>
        </w:rPr>
      </w:pPr>
    </w:p>
    <w:p w14:paraId="05015AEE" w14:textId="77777777" w:rsidR="00A56C8F" w:rsidRPr="00A56C8F" w:rsidRDefault="00A56C8F" w:rsidP="00A56C8F">
      <w:pPr>
        <w:overflowPunct/>
        <w:autoSpaceDE/>
        <w:autoSpaceDN/>
        <w:adjustRightInd/>
        <w:spacing w:after="0"/>
        <w:ind w:left="360"/>
        <w:textAlignment w:val="auto"/>
        <w:rPr>
          <w:rFonts w:ascii="Calibri" w:eastAsia="Calibri" w:hAnsi="Calibri"/>
          <w:sz w:val="22"/>
          <w:szCs w:val="22"/>
          <w:lang w:val="en-US"/>
        </w:rPr>
      </w:pPr>
    </w:p>
    <w:p w14:paraId="511D6DA4" w14:textId="77777777" w:rsidR="00A56C8F" w:rsidRDefault="00A56C8F" w:rsidP="0070579C">
      <w:pPr>
        <w:overflowPunct/>
        <w:textAlignment w:val="auto"/>
        <w:rPr>
          <w:rFonts w:eastAsiaTheme="minorHAnsi"/>
          <w:lang w:val="en-US"/>
        </w:rPr>
      </w:pPr>
    </w:p>
    <w:p w14:paraId="25977E6A" w14:textId="0E73E6C7" w:rsidR="0051646E" w:rsidRDefault="0051646E" w:rsidP="0070579C">
      <w:pPr>
        <w:overflowPunct/>
        <w:textAlignment w:val="auto"/>
        <w:rPr>
          <w:rFonts w:eastAsiaTheme="minorHAnsi"/>
          <w:lang w:val="en-US"/>
        </w:rPr>
      </w:pPr>
      <w:r w:rsidRPr="00D426D5">
        <w:rPr>
          <w:rFonts w:eastAsiaTheme="minorHAnsi"/>
          <w:lang w:val="en-US"/>
        </w:rPr>
        <w:t xml:space="preserve">The protected resource </w:t>
      </w:r>
      <w:r>
        <w:rPr>
          <w:rFonts w:eastAsiaTheme="minorHAnsi"/>
          <w:lang w:val="en-US"/>
        </w:rPr>
        <w:t xml:space="preserve">verifies that the </w:t>
      </w:r>
      <w:r w:rsidR="001D5E8F">
        <w:rPr>
          <w:rFonts w:eastAsiaTheme="minorHAnsi"/>
          <w:lang w:val="en-US"/>
        </w:rPr>
        <w:t xml:space="preserve">client </w:t>
      </w:r>
      <w:r>
        <w:rPr>
          <w:rFonts w:eastAsiaTheme="minorHAnsi"/>
          <w:lang w:val="en-US"/>
        </w:rPr>
        <w:t xml:space="preserve">certificate </w:t>
      </w:r>
      <w:r w:rsidRPr="00D426D5">
        <w:rPr>
          <w:rFonts w:eastAsiaTheme="minorHAnsi"/>
          <w:lang w:val="en-US"/>
        </w:rPr>
        <w:t>matches the certificate associated wi</w:t>
      </w:r>
      <w:r>
        <w:rPr>
          <w:rFonts w:eastAsiaTheme="minorHAnsi"/>
          <w:lang w:val="en-US"/>
        </w:rPr>
        <w:t xml:space="preserve">th the </w:t>
      </w:r>
      <w:r w:rsidR="00C044E9">
        <w:rPr>
          <w:rFonts w:eastAsiaTheme="minorHAnsi"/>
          <w:lang w:val="en-US"/>
        </w:rPr>
        <w:t xml:space="preserve">NFV </w:t>
      </w:r>
      <w:r>
        <w:rPr>
          <w:rFonts w:eastAsiaTheme="minorHAnsi"/>
          <w:lang w:val="en-US"/>
        </w:rPr>
        <w:t xml:space="preserve">access token. If they do </w:t>
      </w:r>
      <w:r w:rsidRPr="00D426D5">
        <w:rPr>
          <w:rFonts w:eastAsiaTheme="minorHAnsi"/>
          <w:lang w:val="en-US"/>
        </w:rPr>
        <w:t xml:space="preserve">not match, the resource access </w:t>
      </w:r>
      <w:r>
        <w:rPr>
          <w:rFonts w:eastAsiaTheme="minorHAnsi"/>
          <w:lang w:val="en-US"/>
        </w:rPr>
        <w:t>is rejected with an error as defined in</w:t>
      </w:r>
      <w:r w:rsidRPr="00D426D5">
        <w:rPr>
          <w:rFonts w:eastAsiaTheme="minorHAnsi"/>
          <w:color w:val="000000"/>
          <w:lang w:val="en-US"/>
        </w:rPr>
        <w:t xml:space="preserve"> </w:t>
      </w:r>
      <w:r w:rsidRPr="00AA3D75">
        <w:rPr>
          <w:rFonts w:eastAsiaTheme="minorHAnsi"/>
          <w:color w:val="000000"/>
          <w:lang w:val="en-US"/>
        </w:rPr>
        <w:t>draft-</w:t>
      </w:r>
      <w:proofErr w:type="spellStart"/>
      <w:r w:rsidRPr="00AA3D75">
        <w:rPr>
          <w:rFonts w:eastAsiaTheme="minorHAnsi"/>
          <w:color w:val="000000"/>
          <w:lang w:val="en-US"/>
        </w:rPr>
        <w:t>ietf</w:t>
      </w:r>
      <w:proofErr w:type="spellEnd"/>
      <w:r w:rsidRPr="00AA3D75">
        <w:rPr>
          <w:rFonts w:eastAsiaTheme="minorHAnsi"/>
          <w:color w:val="000000"/>
          <w:lang w:val="en-US"/>
        </w:rPr>
        <w:t>-</w:t>
      </w:r>
      <w:proofErr w:type="spellStart"/>
      <w:r w:rsidRPr="00AA3D75">
        <w:rPr>
          <w:rFonts w:eastAsiaTheme="minorHAnsi"/>
          <w:color w:val="000000"/>
          <w:lang w:val="en-US"/>
        </w:rPr>
        <w:t>oauth-</w:t>
      </w:r>
      <w:r>
        <w:rPr>
          <w:rFonts w:eastAsiaTheme="minorHAnsi"/>
          <w:color w:val="000000"/>
          <w:lang w:val="en-US"/>
        </w:rPr>
        <w:t>mtls</w:t>
      </w:r>
      <w:proofErr w:type="spellEnd"/>
      <w:r>
        <w:rPr>
          <w:rFonts w:eastAsiaTheme="minorHAnsi"/>
          <w:color w:val="000000"/>
          <w:lang w:val="en-US"/>
        </w:rPr>
        <w:t xml:space="preserve"> [</w:t>
      </w:r>
      <w:r w:rsidR="00DB32CD">
        <w:rPr>
          <w:rFonts w:eastAsiaTheme="minorHAnsi"/>
          <w:color w:val="000000"/>
          <w:lang w:val="en-US"/>
        </w:rPr>
        <w:t>2</w:t>
      </w:r>
      <w:r w:rsidR="00C80B99">
        <w:rPr>
          <w:rFonts w:eastAsiaTheme="minorHAnsi"/>
          <w:color w:val="000000"/>
          <w:lang w:val="en-US"/>
        </w:rPr>
        <w:t>3</w:t>
      </w:r>
      <w:r>
        <w:rPr>
          <w:rFonts w:eastAsiaTheme="minorHAnsi"/>
          <w:color w:val="000000"/>
          <w:lang w:val="en-US"/>
        </w:rPr>
        <w:t>]</w:t>
      </w:r>
      <w:r w:rsidRPr="00D426D5">
        <w:rPr>
          <w:rFonts w:eastAsiaTheme="minorHAnsi"/>
          <w:lang w:val="en-US"/>
        </w:rPr>
        <w:t>.</w:t>
      </w:r>
    </w:p>
    <w:p w14:paraId="3FD96666" w14:textId="77777777" w:rsidR="0051646E" w:rsidRDefault="0051646E" w:rsidP="0070579C">
      <w:pPr>
        <w:overflowPunct/>
        <w:textAlignment w:val="auto"/>
        <w:rPr>
          <w:rFonts w:eastAsiaTheme="minorHAnsi"/>
          <w:lang w:val="en-US"/>
        </w:rPr>
      </w:pPr>
      <w:r>
        <w:rPr>
          <w:rFonts w:eastAsiaTheme="minorHAnsi"/>
          <w:lang w:val="en-US"/>
        </w:rPr>
        <w:t xml:space="preserve">Mutual TLS is used only as </w:t>
      </w:r>
      <w:r w:rsidRPr="0004410A">
        <w:rPr>
          <w:rFonts w:eastAsiaTheme="minorHAnsi"/>
          <w:lang w:val="en-US"/>
        </w:rPr>
        <w:t>a proof-of-possession mechanism during protected resource access.</w:t>
      </w:r>
      <w:r>
        <w:rPr>
          <w:rFonts w:eastAsiaTheme="minorHAnsi"/>
          <w:lang w:val="en-US"/>
        </w:rPr>
        <w:t xml:space="preserve"> </w:t>
      </w:r>
      <w:r w:rsidRPr="0004410A">
        <w:rPr>
          <w:rFonts w:eastAsiaTheme="minorHAnsi"/>
          <w:lang w:val="en-US"/>
        </w:rPr>
        <w:t>The resource server should therefore c</w:t>
      </w:r>
      <w:r>
        <w:rPr>
          <w:rFonts w:eastAsiaTheme="minorHAnsi"/>
          <w:lang w:val="en-US"/>
        </w:rPr>
        <w:t xml:space="preserve">onfigure the TLS stack in a way </w:t>
      </w:r>
      <w:r w:rsidRPr="0004410A">
        <w:rPr>
          <w:rFonts w:eastAsiaTheme="minorHAnsi"/>
          <w:lang w:val="en-US"/>
        </w:rPr>
        <w:t>that it does not verify whether t</w:t>
      </w:r>
      <w:r>
        <w:rPr>
          <w:rFonts w:eastAsiaTheme="minorHAnsi"/>
          <w:lang w:val="en-US"/>
        </w:rPr>
        <w:t xml:space="preserve">he certificate presented by the </w:t>
      </w:r>
      <w:r w:rsidRPr="0004410A">
        <w:rPr>
          <w:rFonts w:eastAsiaTheme="minorHAnsi"/>
          <w:lang w:val="en-US"/>
        </w:rPr>
        <w:t>client during the handshake is signed by a trusted CA certificate.</w:t>
      </w:r>
    </w:p>
    <w:p w14:paraId="17C227CA" w14:textId="77777777" w:rsidR="0051646E" w:rsidRPr="0070579C" w:rsidRDefault="0051646E" w:rsidP="0070579C">
      <w:pPr>
        <w:rPr>
          <w:lang w:val="en-US"/>
        </w:rPr>
      </w:pPr>
    </w:p>
    <w:p w14:paraId="2C0B0E81" w14:textId="0F692980" w:rsidR="0051646E" w:rsidRDefault="00C51A2F" w:rsidP="0051646E">
      <w:pPr>
        <w:pStyle w:val="Heading2"/>
      </w:pPr>
      <w:bookmarkStart w:id="161" w:name="_Toc6996705"/>
      <w:r>
        <w:t>5</w:t>
      </w:r>
      <w:r w:rsidR="00EB45CD">
        <w:t>.</w:t>
      </w:r>
      <w:r w:rsidR="00ED3B55">
        <w:t>4</w:t>
      </w:r>
      <w:r w:rsidR="00EB45CD" w:rsidRPr="00F72149">
        <w:tab/>
      </w:r>
      <w:r w:rsidR="00C044E9">
        <w:t xml:space="preserve">NFV </w:t>
      </w:r>
      <w:r w:rsidR="00EB45CD">
        <w:t>Access Token Format</w:t>
      </w:r>
      <w:bookmarkEnd w:id="161"/>
    </w:p>
    <w:p w14:paraId="3D61061A" w14:textId="7AC18690" w:rsidR="0051646E" w:rsidRDefault="0051646E" w:rsidP="0051646E">
      <w:pPr>
        <w:rPr>
          <w:rFonts w:eastAsiaTheme="minorHAnsi"/>
        </w:rPr>
      </w:pPr>
      <w:r>
        <w:rPr>
          <w:rFonts w:eastAsiaTheme="minorHAnsi"/>
        </w:rPr>
        <w:t xml:space="preserve">The </w:t>
      </w:r>
      <w:r w:rsidR="001D5E8F">
        <w:rPr>
          <w:rFonts w:eastAsiaTheme="minorHAnsi"/>
        </w:rPr>
        <w:t xml:space="preserve">NFV </w:t>
      </w:r>
      <w:r>
        <w:rPr>
          <w:rFonts w:eastAsiaTheme="minorHAnsi"/>
        </w:rPr>
        <w:t>access token to authorize access to the API of NFV</w:t>
      </w:r>
      <w:r w:rsidR="001D5E8F">
        <w:rPr>
          <w:rFonts w:eastAsiaTheme="minorHAnsi"/>
        </w:rPr>
        <w:t>-</w:t>
      </w:r>
      <w:r>
        <w:rPr>
          <w:rFonts w:eastAsiaTheme="minorHAnsi"/>
        </w:rPr>
        <w:t xml:space="preserve">MANO interfaces is </w:t>
      </w:r>
      <w:r w:rsidR="00737E94">
        <w:rPr>
          <w:rFonts w:eastAsiaTheme="minorHAnsi"/>
        </w:rPr>
        <w:t xml:space="preserve">transmitted, according to </w:t>
      </w:r>
      <w:r w:rsidR="00737E94" w:rsidRPr="00824A32">
        <w:rPr>
          <w:rFonts w:eastAsiaTheme="minorHAnsi"/>
          <w:lang w:val="en-US"/>
        </w:rPr>
        <w:t>ETSI</w:t>
      </w:r>
      <w:r w:rsidR="00737E94">
        <w:rPr>
          <w:lang w:val="en-US"/>
        </w:rPr>
        <w:t> </w:t>
      </w:r>
      <w:r w:rsidR="00737E94" w:rsidRPr="00824A32">
        <w:rPr>
          <w:rFonts w:eastAsiaTheme="minorHAnsi"/>
          <w:lang w:val="en-US"/>
        </w:rPr>
        <w:t>GS</w:t>
      </w:r>
      <w:r w:rsidR="00737E94">
        <w:rPr>
          <w:rFonts w:eastAsiaTheme="minorHAnsi"/>
          <w:lang w:val="en-US"/>
        </w:rPr>
        <w:t> </w:t>
      </w:r>
      <w:r w:rsidR="00737E94" w:rsidRPr="00824A32">
        <w:rPr>
          <w:rFonts w:eastAsiaTheme="minorHAnsi"/>
          <w:lang w:val="en-US"/>
        </w:rPr>
        <w:t>NFV-SOL</w:t>
      </w:r>
      <w:r w:rsidR="00737E94">
        <w:rPr>
          <w:rFonts w:eastAsiaTheme="minorHAnsi"/>
          <w:lang w:val="en-US"/>
        </w:rPr>
        <w:t> </w:t>
      </w:r>
      <w:r w:rsidR="00737E94" w:rsidRPr="00824A32">
        <w:rPr>
          <w:rFonts w:eastAsiaTheme="minorHAnsi"/>
          <w:lang w:val="en-US"/>
        </w:rPr>
        <w:t>0</w:t>
      </w:r>
      <w:r w:rsidR="00C80B99">
        <w:rPr>
          <w:rFonts w:eastAsiaTheme="minorHAnsi"/>
          <w:lang w:val="en-US"/>
        </w:rPr>
        <w:t>13 [22</w:t>
      </w:r>
      <w:r w:rsidR="00737E94" w:rsidRPr="00197D47">
        <w:rPr>
          <w:rFonts w:eastAsiaTheme="minorHAnsi"/>
          <w:lang w:val="en-US"/>
        </w:rPr>
        <w:t>]</w:t>
      </w:r>
      <w:r w:rsidR="00737E94">
        <w:rPr>
          <w:rFonts w:eastAsiaTheme="minorHAnsi"/>
          <w:lang w:val="en-US"/>
        </w:rPr>
        <w:t>, like</w:t>
      </w:r>
      <w:r w:rsidR="00737E94">
        <w:rPr>
          <w:rFonts w:eastAsiaTheme="minorHAnsi"/>
        </w:rPr>
        <w:t xml:space="preserve"> a</w:t>
      </w:r>
      <w:r>
        <w:rPr>
          <w:rFonts w:eastAsiaTheme="minorHAnsi"/>
        </w:rPr>
        <w:t xml:space="preserve"> bearer token as defined in</w:t>
      </w:r>
      <w:r>
        <w:t xml:space="preserve"> </w:t>
      </w:r>
      <w:r>
        <w:rPr>
          <w:rFonts w:eastAsiaTheme="minorHAnsi"/>
        </w:rPr>
        <w:t>IETF RFC 6750 [</w:t>
      </w:r>
      <w:r w:rsidR="00E70A22">
        <w:rPr>
          <w:rFonts w:eastAsiaTheme="minorHAnsi"/>
        </w:rPr>
        <w:t>7</w:t>
      </w:r>
      <w:r>
        <w:rPr>
          <w:rFonts w:eastAsiaTheme="minorHAnsi"/>
        </w:rPr>
        <w:t xml:space="preserve">]. </w:t>
      </w:r>
    </w:p>
    <w:p w14:paraId="24455729" w14:textId="4FD1DEEC" w:rsidR="00737E94" w:rsidRDefault="00737E94" w:rsidP="0051646E">
      <w:r>
        <w:rPr>
          <w:rFonts w:eastAsiaTheme="minorHAnsi"/>
        </w:rPr>
        <w:t>It is emphasized that t</w:t>
      </w:r>
      <w:r w:rsidRPr="00043A15">
        <w:rPr>
          <w:rFonts w:eastAsiaTheme="minorHAnsi"/>
        </w:rPr>
        <w:t>he NFV access token as defined in the present document is strictly speaking</w:t>
      </w:r>
      <w:r>
        <w:rPr>
          <w:rFonts w:eastAsiaTheme="minorHAnsi"/>
        </w:rPr>
        <w:t xml:space="preserve"> not</w:t>
      </w:r>
      <w:r w:rsidRPr="00043A15">
        <w:rPr>
          <w:rFonts w:eastAsiaTheme="minorHAnsi"/>
        </w:rPr>
        <w:t xml:space="preserve"> a bearer token as defined in </w:t>
      </w:r>
      <w:r>
        <w:rPr>
          <w:rFonts w:eastAsiaTheme="minorHAnsi"/>
        </w:rPr>
        <w:t>IETF RFC 6750 [</w:t>
      </w:r>
      <w:r w:rsidR="00E70A22">
        <w:rPr>
          <w:rFonts w:eastAsiaTheme="minorHAnsi"/>
        </w:rPr>
        <w:t>7</w:t>
      </w:r>
      <w:r>
        <w:rPr>
          <w:rFonts w:eastAsiaTheme="minorHAnsi"/>
        </w:rPr>
        <w:t>]</w:t>
      </w:r>
      <w:r w:rsidRPr="00043A15">
        <w:rPr>
          <w:rFonts w:eastAsiaTheme="minorHAnsi"/>
        </w:rPr>
        <w:t xml:space="preserve">, as it adds the property to give a proof-of-possession during protected resource access, i.e. it cannot be used by any party in possession of this token, but only by the legitimate owner.  </w:t>
      </w:r>
      <w:r>
        <w:rPr>
          <w:rFonts w:eastAsiaTheme="minorHAnsi"/>
        </w:rPr>
        <w:t>However,</w:t>
      </w:r>
      <w:r w:rsidRPr="00043A15">
        <w:rPr>
          <w:rFonts w:eastAsiaTheme="minorHAnsi"/>
        </w:rPr>
        <w:t xml:space="preserve"> the NFV access token is transmitted using the protocol defined for bearer token</w:t>
      </w:r>
      <w:r w:rsidRPr="001A121D">
        <w:rPr>
          <w:rFonts w:eastAsiaTheme="minorHAnsi"/>
        </w:rPr>
        <w:t xml:space="preserve"> </w:t>
      </w:r>
      <w:r>
        <w:rPr>
          <w:rFonts w:eastAsiaTheme="minorHAnsi"/>
        </w:rPr>
        <w:t>in</w:t>
      </w:r>
      <w:r w:rsidRPr="00043A15">
        <w:rPr>
          <w:rFonts w:eastAsiaTheme="minorHAnsi"/>
        </w:rPr>
        <w:t xml:space="preserve"> </w:t>
      </w:r>
      <w:r w:rsidR="00E70A22">
        <w:rPr>
          <w:rFonts w:eastAsiaTheme="minorHAnsi"/>
        </w:rPr>
        <w:t>IETF RFC 6750 [7</w:t>
      </w:r>
      <w:r>
        <w:rPr>
          <w:rFonts w:eastAsiaTheme="minorHAnsi"/>
        </w:rPr>
        <w:t>]</w:t>
      </w:r>
      <w:r w:rsidRPr="00043A15">
        <w:rPr>
          <w:rFonts w:eastAsiaTheme="minorHAnsi"/>
        </w:rPr>
        <w:t>.</w:t>
      </w:r>
    </w:p>
    <w:p w14:paraId="37C9EAB6" w14:textId="5069D8BC" w:rsidR="0051646E" w:rsidRDefault="0051646E" w:rsidP="0051646E">
      <w:r>
        <w:t>To fulfil the requirements</w:t>
      </w:r>
      <w:r w:rsidR="00244F46">
        <w:t xml:space="preserve"> from </w:t>
      </w:r>
      <w:r w:rsidR="00244F46" w:rsidRPr="006C5095">
        <w:t>Acc-Token_003 to Acc-Token_009 and Acc-Token_014</w:t>
      </w:r>
      <w:r>
        <w:t xml:space="preserve"> in clause 4.3, the </w:t>
      </w:r>
      <w:r w:rsidR="00C044E9">
        <w:t xml:space="preserve">NFV </w:t>
      </w:r>
      <w:r>
        <w:t xml:space="preserve">access token shall be associated to different parameters to restrict the lifetime, the number of operations, to bind the token to a </w:t>
      </w:r>
      <w:proofErr w:type="spellStart"/>
      <w:r>
        <w:t>clientID</w:t>
      </w:r>
      <w:proofErr w:type="spellEnd"/>
      <w:r>
        <w:t xml:space="preserve">, etc… </w:t>
      </w:r>
    </w:p>
    <w:p w14:paraId="0D7D2B50" w14:textId="07AC77D8" w:rsidR="0051646E" w:rsidRDefault="0051646E" w:rsidP="0051646E">
      <w:r>
        <w:t xml:space="preserve">The </w:t>
      </w:r>
      <w:r w:rsidR="00C044E9">
        <w:t xml:space="preserve">NFV </w:t>
      </w:r>
      <w:r>
        <w:t xml:space="preserve">access token shall then be associated to some metadata. These metadata are defined in </w:t>
      </w:r>
      <w:r w:rsidR="00C51A2F">
        <w:t>clause 5</w:t>
      </w:r>
      <w:r>
        <w:t>.</w:t>
      </w:r>
      <w:r w:rsidR="00737E94">
        <w:t>5.</w:t>
      </w:r>
    </w:p>
    <w:p w14:paraId="314DBDAB" w14:textId="7E7E613F" w:rsidR="0051646E" w:rsidRDefault="0051646E" w:rsidP="0051646E">
      <w:r>
        <w:lastRenderedPageBreak/>
        <w:t xml:space="preserve">In clause 4.3, </w:t>
      </w:r>
      <w:r w:rsidR="00244F46">
        <w:t xml:space="preserve">the </w:t>
      </w:r>
      <w:r>
        <w:t xml:space="preserve">requirement </w:t>
      </w:r>
      <w:r w:rsidR="00244F46" w:rsidRPr="006C5095">
        <w:t xml:space="preserve">Acc-Token_012 </w:t>
      </w:r>
      <w:r w:rsidR="00244F46">
        <w:t>recommends a standard format for the</w:t>
      </w:r>
      <w:r w:rsidR="00CD3C03">
        <w:t xml:space="preserve"> definition of </w:t>
      </w:r>
      <w:r w:rsidR="00C044E9">
        <w:t xml:space="preserve">NFV </w:t>
      </w:r>
      <w:r w:rsidR="00CD3C03">
        <w:t>access token.</w:t>
      </w:r>
    </w:p>
    <w:p w14:paraId="65AAD332" w14:textId="55A526F8" w:rsidR="0051646E" w:rsidRDefault="00737E94" w:rsidP="0051646E">
      <w:r>
        <w:rPr>
          <w:rFonts w:eastAsiaTheme="minorHAnsi"/>
        </w:rPr>
        <w:t>F</w:t>
      </w:r>
      <w:r w:rsidR="0051646E">
        <w:rPr>
          <w:rFonts w:eastAsiaTheme="minorHAnsi"/>
          <w:lang w:val="en-US"/>
        </w:rPr>
        <w:t xml:space="preserve">or the defined </w:t>
      </w:r>
      <w:r w:rsidR="001D5E8F">
        <w:rPr>
          <w:rFonts w:eastAsiaTheme="minorHAnsi"/>
          <w:lang w:val="en-US"/>
        </w:rPr>
        <w:t>NFV-</w:t>
      </w:r>
      <w:r w:rsidR="0051646E">
        <w:rPr>
          <w:rFonts w:eastAsiaTheme="minorHAnsi"/>
          <w:lang w:val="en-US"/>
        </w:rPr>
        <w:t xml:space="preserve">MANO interfaces, where OAuth2.0 is used for API access control, </w:t>
      </w:r>
      <w:r w:rsidR="001D5E8F">
        <w:rPr>
          <w:rFonts w:eastAsiaTheme="minorHAnsi"/>
          <w:lang w:val="en-US"/>
        </w:rPr>
        <w:t xml:space="preserve">NFV </w:t>
      </w:r>
      <w:r w:rsidR="0051646E">
        <w:t xml:space="preserve">access token </w:t>
      </w:r>
      <w:r>
        <w:t xml:space="preserve">is </w:t>
      </w:r>
      <w:r w:rsidR="0051646E">
        <w:t>defined as a JSON Web Token as described in</w:t>
      </w:r>
      <w:r w:rsidR="0051646E" w:rsidRPr="00867604">
        <w:t xml:space="preserve"> </w:t>
      </w:r>
      <w:r w:rsidR="0051646E" w:rsidRPr="0076262E">
        <w:t>IETF RFC 7519: "JSON Web Token (JWT)" [</w:t>
      </w:r>
      <w:r w:rsidR="00AC3564">
        <w:t>8</w:t>
      </w:r>
      <w:r w:rsidR="0051646E" w:rsidRPr="0076262E">
        <w:t>]</w:t>
      </w:r>
      <w:r>
        <w:t xml:space="preserve">, including claims defined in clause 5.5 that bind this </w:t>
      </w:r>
      <w:r w:rsidR="00C044E9">
        <w:t xml:space="preserve">NFV </w:t>
      </w:r>
      <w:r>
        <w:t xml:space="preserve">access token to the TLS client certificate of the API consumer that receives the </w:t>
      </w:r>
      <w:r w:rsidR="00C044E9">
        <w:t xml:space="preserve">NFV </w:t>
      </w:r>
      <w:r>
        <w:t xml:space="preserve">access token from the Authorization server, and restrict the use of the </w:t>
      </w:r>
      <w:r w:rsidR="00C044E9">
        <w:t xml:space="preserve">NFV </w:t>
      </w:r>
      <w:r>
        <w:t>access token</w:t>
      </w:r>
      <w:r w:rsidR="0051646E">
        <w:t>.</w:t>
      </w:r>
    </w:p>
    <w:p w14:paraId="550893CB" w14:textId="7030E527" w:rsidR="0051646E" w:rsidRDefault="0051646E" w:rsidP="0051646E">
      <w:r>
        <w:t xml:space="preserve">The </w:t>
      </w:r>
      <w:r w:rsidR="00C044E9">
        <w:t xml:space="preserve">NFV </w:t>
      </w:r>
      <w:r>
        <w:t xml:space="preserve">access token shall be included in the token response </w:t>
      </w:r>
      <w:r w:rsidR="00737E94">
        <w:t xml:space="preserve">(as defined by </w:t>
      </w:r>
      <w:r w:rsidR="00E70A22">
        <w:rPr>
          <w:rFonts w:eastAsiaTheme="minorHAnsi"/>
          <w:color w:val="000000"/>
          <w:lang w:val="en-US"/>
        </w:rPr>
        <w:t>IETF RFC 6749 [6</w:t>
      </w:r>
      <w:r w:rsidR="00737E94">
        <w:rPr>
          <w:rFonts w:eastAsiaTheme="minorHAnsi"/>
          <w:color w:val="000000"/>
          <w:lang w:val="en-US"/>
        </w:rPr>
        <w:t>])</w:t>
      </w:r>
      <w:r>
        <w:t>.</w:t>
      </w:r>
    </w:p>
    <w:p w14:paraId="776A9C9F" w14:textId="1ED40CE5" w:rsidR="00DB69D2" w:rsidRDefault="00CD3C03" w:rsidP="0051646E">
      <w:r>
        <w:t xml:space="preserve">In clause 4.3, the Acc-Token_010 requires that the </w:t>
      </w:r>
      <w:r w:rsidR="00C044E9">
        <w:t xml:space="preserve">NFV </w:t>
      </w:r>
      <w:r>
        <w:t>access token is signed.</w:t>
      </w:r>
    </w:p>
    <w:p w14:paraId="5C2DFAEC" w14:textId="4CC52288" w:rsidR="0051646E" w:rsidRDefault="0051646E" w:rsidP="0051646E">
      <w:r>
        <w:t xml:space="preserve">To ensure the integrity of the </w:t>
      </w:r>
      <w:r w:rsidR="00DB69D2">
        <w:t xml:space="preserve">NFV </w:t>
      </w:r>
      <w:r>
        <w:t>access token</w:t>
      </w:r>
      <w:r w:rsidR="00DB69D2">
        <w:t xml:space="preserve"> and to authenticate the issuer</w:t>
      </w:r>
      <w:r>
        <w:t xml:space="preserve">, the JWT document </w:t>
      </w:r>
      <w:r w:rsidR="002C70ED">
        <w:t xml:space="preserve">shall </w:t>
      </w:r>
      <w:r>
        <w:t xml:space="preserve">be signed using digital signatures or Message Authentication Codes (MAC) based on JSON Web Signature (JWS) as described in </w:t>
      </w:r>
      <w:r w:rsidRPr="00AF48C3">
        <w:rPr>
          <w:rFonts w:eastAsia="Calibri"/>
          <w:color w:val="000000"/>
          <w:lang w:val="en-US"/>
        </w:rPr>
        <w:t>IETF RFC 7515: "JSON Web Signature (JWS)"</w:t>
      </w:r>
      <w:r>
        <w:rPr>
          <w:rFonts w:eastAsia="Calibri"/>
          <w:color w:val="000000"/>
          <w:lang w:val="en-US"/>
        </w:rPr>
        <w:t xml:space="preserve"> [1</w:t>
      </w:r>
      <w:r w:rsidR="00AC3564">
        <w:rPr>
          <w:rFonts w:eastAsia="Calibri"/>
          <w:color w:val="000000"/>
          <w:lang w:val="en-US"/>
        </w:rPr>
        <w:t>0</w:t>
      </w:r>
      <w:r>
        <w:rPr>
          <w:rFonts w:eastAsia="Calibri"/>
          <w:color w:val="000000"/>
          <w:lang w:val="en-US"/>
        </w:rPr>
        <w:t>]</w:t>
      </w:r>
      <w:r>
        <w:t>.</w:t>
      </w:r>
    </w:p>
    <w:p w14:paraId="7BEF7EC3" w14:textId="2B55E6ED" w:rsidR="00CD3C03" w:rsidRDefault="00CD3C03" w:rsidP="00CD3C03">
      <w:r>
        <w:t xml:space="preserve">In clause 4.3, the Acc-Token_011 requires the possibility to encrypt the content of </w:t>
      </w:r>
      <w:r w:rsidR="00323AB7">
        <w:t xml:space="preserve">NFV </w:t>
      </w:r>
      <w:r>
        <w:t>access token.</w:t>
      </w:r>
    </w:p>
    <w:p w14:paraId="0AD3F875" w14:textId="445D9CFC" w:rsidR="0051646E" w:rsidRPr="00AE6AFE" w:rsidRDefault="0051646E" w:rsidP="0051646E">
      <w:r>
        <w:t xml:space="preserve">The NFV </w:t>
      </w:r>
      <w:r w:rsidR="00DB69D2">
        <w:t xml:space="preserve">access token </w:t>
      </w:r>
      <w:r>
        <w:t xml:space="preserve">JWT document </w:t>
      </w:r>
      <w:r w:rsidR="00DB69D2">
        <w:t xml:space="preserve">shall </w:t>
      </w:r>
      <w:r>
        <w:t>be signed and then</w:t>
      </w:r>
      <w:r w:rsidR="00DB69D2">
        <w:t xml:space="preserve"> may be</w:t>
      </w:r>
      <w:r>
        <w:t xml:space="preserve"> encrypted using </w:t>
      </w:r>
      <w:r w:rsidRPr="002735C1">
        <w:t>JSON Web Signature</w:t>
      </w:r>
      <w:r>
        <w:t xml:space="preserve"> (JWS) as defined in </w:t>
      </w:r>
      <w:r w:rsidRPr="002735C1">
        <w:t>IETF RFC 7515</w:t>
      </w:r>
      <w:r>
        <w:t xml:space="preserve"> [1</w:t>
      </w:r>
      <w:r w:rsidR="00AC3564">
        <w:t>0</w:t>
      </w:r>
      <w:r>
        <w:t xml:space="preserve">] and </w:t>
      </w:r>
      <w:r w:rsidRPr="002735C1">
        <w:t xml:space="preserve">JSON Web </w:t>
      </w:r>
      <w:r>
        <w:t>Encryption (JWE) as defined in IETF RFC 7516 [1</w:t>
      </w:r>
      <w:r w:rsidR="00AC3564">
        <w:t>1</w:t>
      </w:r>
      <w:r>
        <w:t xml:space="preserve">] respectively. </w:t>
      </w:r>
    </w:p>
    <w:p w14:paraId="7A9EE917" w14:textId="77777777" w:rsidR="0051646E" w:rsidRPr="0051646E" w:rsidRDefault="0051646E" w:rsidP="0070579C"/>
    <w:p w14:paraId="23424BC9" w14:textId="565C365A" w:rsidR="00EB45CD" w:rsidRDefault="00C51A2F" w:rsidP="00EB45CD">
      <w:pPr>
        <w:pStyle w:val="Heading2"/>
      </w:pPr>
      <w:bookmarkStart w:id="162" w:name="_Toc6996706"/>
      <w:r>
        <w:t>5</w:t>
      </w:r>
      <w:r w:rsidR="00EB45CD">
        <w:t>.</w:t>
      </w:r>
      <w:r w:rsidR="00ED3B55">
        <w:t>5</w:t>
      </w:r>
      <w:r w:rsidR="00EB45CD" w:rsidRPr="00F72149">
        <w:tab/>
      </w:r>
      <w:r w:rsidR="00FA75E3">
        <w:t xml:space="preserve">NFV </w:t>
      </w:r>
      <w:r w:rsidR="00DB69D2">
        <w:t xml:space="preserve">access token </w:t>
      </w:r>
      <w:r w:rsidR="00EB45CD">
        <w:t>associated Metadata</w:t>
      </w:r>
      <w:bookmarkEnd w:id="162"/>
    </w:p>
    <w:p w14:paraId="3AF0DEE4" w14:textId="738BC350" w:rsidR="0051646E" w:rsidRDefault="0051646E" w:rsidP="0051646E">
      <w:r>
        <w:t>The following claims</w:t>
      </w:r>
      <w:r w:rsidR="00DE5B5F">
        <w:t xml:space="preserve"> in table </w:t>
      </w:r>
      <w:r w:rsidR="00DB69D2">
        <w:t>5</w:t>
      </w:r>
      <w:r w:rsidR="00DE5B5F">
        <w:t>.5-1</w:t>
      </w:r>
      <w:r>
        <w:t xml:space="preserve"> are defined for the NFV </w:t>
      </w:r>
      <w:r w:rsidR="00DB69D2">
        <w:t>access token</w:t>
      </w:r>
      <w:r>
        <w:t>:</w:t>
      </w:r>
    </w:p>
    <w:p w14:paraId="45A3B229" w14:textId="77777777" w:rsidR="0051646E" w:rsidRDefault="0051646E" w:rsidP="0051646E"/>
    <w:p w14:paraId="6F04B6E5" w14:textId="0BAB9AA1" w:rsidR="00DE5B5F" w:rsidRDefault="00DE5B5F" w:rsidP="006C5095">
      <w:pPr>
        <w:pStyle w:val="Caption"/>
        <w:keepNext/>
        <w:jc w:val="center"/>
      </w:pPr>
      <w:r>
        <w:t xml:space="preserve">Table </w:t>
      </w:r>
      <w:r w:rsidR="00DB69D2">
        <w:t>5</w:t>
      </w:r>
      <w:r>
        <w:t xml:space="preserve">.5-1: NFV </w:t>
      </w:r>
      <w:r w:rsidR="00DB69D2">
        <w:t xml:space="preserve">access token </w:t>
      </w:r>
      <w:r>
        <w:t>claims</w:t>
      </w:r>
    </w:p>
    <w:tbl>
      <w:tblPr>
        <w:tblW w:w="10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897"/>
        <w:gridCol w:w="997"/>
        <w:gridCol w:w="1190"/>
        <w:gridCol w:w="1249"/>
        <w:gridCol w:w="1377"/>
        <w:gridCol w:w="3559"/>
        <w:gridCol w:w="1432"/>
      </w:tblGrid>
      <w:tr w:rsidR="0051646E" w14:paraId="46D311B6" w14:textId="77777777" w:rsidTr="00341E76">
        <w:trPr>
          <w:tblHeader/>
          <w:jc w:val="center"/>
        </w:trPr>
        <w:tc>
          <w:tcPr>
            <w:tcW w:w="897" w:type="dxa"/>
            <w:tcBorders>
              <w:top w:val="single" w:sz="4" w:space="0" w:color="000000"/>
              <w:left w:val="single" w:sz="4" w:space="0" w:color="000000"/>
              <w:bottom w:val="single" w:sz="4" w:space="0" w:color="000000"/>
              <w:right w:val="single" w:sz="4" w:space="0" w:color="000000"/>
            </w:tcBorders>
            <w:hideMark/>
          </w:tcPr>
          <w:p w14:paraId="33F6A6DD" w14:textId="77777777" w:rsidR="0051646E" w:rsidRDefault="0051646E" w:rsidP="00341E76">
            <w:pPr>
              <w:pStyle w:val="TAH"/>
              <w:keepNext w:val="0"/>
              <w:spacing w:line="276" w:lineRule="auto"/>
            </w:pPr>
            <w:r>
              <w:t>Claim</w:t>
            </w:r>
          </w:p>
        </w:tc>
        <w:tc>
          <w:tcPr>
            <w:tcW w:w="997" w:type="dxa"/>
            <w:tcBorders>
              <w:top w:val="single" w:sz="4" w:space="0" w:color="000000"/>
              <w:left w:val="single" w:sz="4" w:space="0" w:color="000000"/>
              <w:bottom w:val="single" w:sz="4" w:space="0" w:color="000000"/>
              <w:right w:val="single" w:sz="4" w:space="0" w:color="000000"/>
            </w:tcBorders>
          </w:tcPr>
          <w:p w14:paraId="186C2934" w14:textId="77777777" w:rsidR="0051646E" w:rsidRDefault="0051646E" w:rsidP="00341E76">
            <w:pPr>
              <w:pStyle w:val="TAH"/>
              <w:keepNext w:val="0"/>
              <w:spacing w:line="276" w:lineRule="auto"/>
            </w:pPr>
            <w:r>
              <w:t>method</w:t>
            </w:r>
          </w:p>
        </w:tc>
        <w:tc>
          <w:tcPr>
            <w:tcW w:w="1190" w:type="dxa"/>
            <w:tcBorders>
              <w:top w:val="single" w:sz="4" w:space="0" w:color="000000"/>
              <w:left w:val="single" w:sz="4" w:space="0" w:color="000000"/>
              <w:bottom w:val="single" w:sz="4" w:space="0" w:color="000000"/>
              <w:right w:val="single" w:sz="4" w:space="0" w:color="000000"/>
            </w:tcBorders>
            <w:hideMark/>
          </w:tcPr>
          <w:p w14:paraId="08757D38" w14:textId="77777777" w:rsidR="0051646E" w:rsidRDefault="0051646E" w:rsidP="00341E76">
            <w:pPr>
              <w:pStyle w:val="TAH"/>
              <w:keepNext w:val="0"/>
              <w:spacing w:line="276" w:lineRule="auto"/>
            </w:pPr>
            <w:r>
              <w:t>Qualifier</w:t>
            </w:r>
          </w:p>
        </w:tc>
        <w:tc>
          <w:tcPr>
            <w:tcW w:w="1249" w:type="dxa"/>
            <w:tcBorders>
              <w:top w:val="single" w:sz="4" w:space="0" w:color="000000"/>
              <w:left w:val="single" w:sz="4" w:space="0" w:color="000000"/>
              <w:bottom w:val="single" w:sz="4" w:space="0" w:color="000000"/>
              <w:right w:val="single" w:sz="4" w:space="0" w:color="000000"/>
            </w:tcBorders>
            <w:hideMark/>
          </w:tcPr>
          <w:p w14:paraId="1E519235" w14:textId="77777777" w:rsidR="0051646E" w:rsidRDefault="0051646E" w:rsidP="00341E76">
            <w:pPr>
              <w:pStyle w:val="TAH"/>
              <w:keepNext w:val="0"/>
              <w:spacing w:line="276" w:lineRule="auto"/>
            </w:pPr>
            <w:r>
              <w:t>Cardinality</w:t>
            </w:r>
          </w:p>
        </w:tc>
        <w:tc>
          <w:tcPr>
            <w:tcW w:w="1377" w:type="dxa"/>
            <w:tcBorders>
              <w:top w:val="single" w:sz="4" w:space="0" w:color="000000"/>
              <w:left w:val="single" w:sz="4" w:space="0" w:color="000000"/>
              <w:bottom w:val="single" w:sz="4" w:space="0" w:color="000000"/>
              <w:right w:val="single" w:sz="4" w:space="0" w:color="000000"/>
            </w:tcBorders>
            <w:hideMark/>
          </w:tcPr>
          <w:p w14:paraId="3A62ABF5" w14:textId="77777777" w:rsidR="0051646E" w:rsidRDefault="0051646E" w:rsidP="00341E76">
            <w:pPr>
              <w:pStyle w:val="TAH"/>
              <w:keepNext w:val="0"/>
              <w:spacing w:line="276" w:lineRule="auto"/>
            </w:pPr>
            <w:r>
              <w:t>Content</w:t>
            </w:r>
          </w:p>
        </w:tc>
        <w:tc>
          <w:tcPr>
            <w:tcW w:w="3559" w:type="dxa"/>
            <w:tcBorders>
              <w:top w:val="single" w:sz="4" w:space="0" w:color="000000"/>
              <w:left w:val="single" w:sz="4" w:space="0" w:color="000000"/>
              <w:bottom w:val="single" w:sz="4" w:space="0" w:color="000000"/>
              <w:right w:val="single" w:sz="4" w:space="0" w:color="000000"/>
            </w:tcBorders>
            <w:hideMark/>
          </w:tcPr>
          <w:p w14:paraId="766BB263" w14:textId="77777777" w:rsidR="0051646E" w:rsidRDefault="0051646E" w:rsidP="00341E76">
            <w:pPr>
              <w:pStyle w:val="TAH"/>
              <w:keepNext w:val="0"/>
              <w:spacing w:line="276" w:lineRule="auto"/>
            </w:pPr>
            <w:r>
              <w:t>Description</w:t>
            </w:r>
          </w:p>
        </w:tc>
        <w:tc>
          <w:tcPr>
            <w:tcW w:w="1432" w:type="dxa"/>
            <w:tcBorders>
              <w:top w:val="single" w:sz="4" w:space="0" w:color="000000"/>
              <w:left w:val="single" w:sz="4" w:space="0" w:color="000000"/>
              <w:bottom w:val="single" w:sz="4" w:space="0" w:color="000000"/>
              <w:right w:val="single" w:sz="4" w:space="0" w:color="000000"/>
            </w:tcBorders>
          </w:tcPr>
          <w:p w14:paraId="1CA77EBF" w14:textId="77777777" w:rsidR="0051646E" w:rsidRDefault="0051646E" w:rsidP="00341E76">
            <w:pPr>
              <w:pStyle w:val="TAH"/>
              <w:keepNext w:val="0"/>
              <w:spacing w:line="276" w:lineRule="auto"/>
            </w:pPr>
            <w:r>
              <w:t xml:space="preserve">Associated </w:t>
            </w:r>
          </w:p>
          <w:p w14:paraId="60B625C0" w14:textId="77777777" w:rsidR="0051646E" w:rsidRDefault="0051646E" w:rsidP="00341E76">
            <w:pPr>
              <w:pStyle w:val="TAH"/>
              <w:keepNext w:val="0"/>
              <w:spacing w:line="276" w:lineRule="auto"/>
            </w:pPr>
            <w:r>
              <w:t>requirement</w:t>
            </w:r>
          </w:p>
        </w:tc>
      </w:tr>
      <w:tr w:rsidR="0051646E" w14:paraId="09B8125C" w14:textId="77777777" w:rsidTr="00341E76">
        <w:trPr>
          <w:jc w:val="center"/>
        </w:trPr>
        <w:tc>
          <w:tcPr>
            <w:tcW w:w="897" w:type="dxa"/>
            <w:tcBorders>
              <w:top w:val="single" w:sz="4" w:space="0" w:color="000000"/>
              <w:left w:val="single" w:sz="4" w:space="0" w:color="000000"/>
              <w:bottom w:val="single" w:sz="4" w:space="0" w:color="000000"/>
              <w:right w:val="single" w:sz="4" w:space="0" w:color="000000"/>
            </w:tcBorders>
            <w:hideMark/>
          </w:tcPr>
          <w:p w14:paraId="2A5B6097" w14:textId="77777777" w:rsidR="0051646E" w:rsidRDefault="0051646E" w:rsidP="00341E76">
            <w:pPr>
              <w:spacing w:line="276" w:lineRule="auto"/>
              <w:rPr>
                <w:rFonts w:ascii="Arial" w:hAnsi="Arial" w:cs="Arial"/>
                <w:color w:val="000000"/>
                <w:sz w:val="18"/>
                <w:szCs w:val="18"/>
                <w:lang w:val="en"/>
              </w:rPr>
            </w:pPr>
            <w:proofErr w:type="spellStart"/>
            <w:r>
              <w:rPr>
                <w:rFonts w:ascii="Arial" w:hAnsi="Arial" w:cs="Arial"/>
                <w:color w:val="000000"/>
                <w:sz w:val="18"/>
                <w:szCs w:val="18"/>
                <w:lang w:val="en"/>
              </w:rPr>
              <w:t>iss</w:t>
            </w:r>
            <w:proofErr w:type="spellEnd"/>
          </w:p>
        </w:tc>
        <w:tc>
          <w:tcPr>
            <w:tcW w:w="997" w:type="dxa"/>
            <w:tcBorders>
              <w:top w:val="single" w:sz="4" w:space="0" w:color="000000"/>
              <w:left w:val="single" w:sz="4" w:space="0" w:color="000000"/>
              <w:bottom w:val="single" w:sz="4" w:space="0" w:color="000000"/>
              <w:right w:val="single" w:sz="4" w:space="0" w:color="000000"/>
            </w:tcBorders>
          </w:tcPr>
          <w:p w14:paraId="0E9542CC" w14:textId="77777777" w:rsidR="0051646E" w:rsidRDefault="0051646E" w:rsidP="00341E76">
            <w:pPr>
              <w:pStyle w:val="TAL"/>
              <w:keepNext w:val="0"/>
              <w:spacing w:line="276" w:lineRule="auto"/>
              <w:rPr>
                <w:rFonts w:cs="Arial"/>
                <w:szCs w:val="18"/>
              </w:rPr>
            </w:pPr>
          </w:p>
        </w:tc>
        <w:tc>
          <w:tcPr>
            <w:tcW w:w="1190" w:type="dxa"/>
            <w:tcBorders>
              <w:top w:val="single" w:sz="4" w:space="0" w:color="000000"/>
              <w:left w:val="single" w:sz="4" w:space="0" w:color="000000"/>
              <w:bottom w:val="single" w:sz="4" w:space="0" w:color="000000"/>
              <w:right w:val="single" w:sz="4" w:space="0" w:color="000000"/>
            </w:tcBorders>
            <w:hideMark/>
          </w:tcPr>
          <w:p w14:paraId="0F303998" w14:textId="77777777" w:rsidR="0051646E" w:rsidRDefault="0051646E" w:rsidP="00341E76">
            <w:pPr>
              <w:pStyle w:val="TAL"/>
              <w:keepNext w:val="0"/>
              <w:spacing w:line="276" w:lineRule="auto"/>
              <w:rPr>
                <w:rFonts w:cs="Arial"/>
                <w:szCs w:val="18"/>
              </w:rPr>
            </w:pPr>
            <w:r>
              <w:rPr>
                <w:rFonts w:cs="Arial"/>
                <w:szCs w:val="18"/>
              </w:rPr>
              <w:t>M</w:t>
            </w:r>
          </w:p>
        </w:tc>
        <w:tc>
          <w:tcPr>
            <w:tcW w:w="1249" w:type="dxa"/>
            <w:tcBorders>
              <w:top w:val="single" w:sz="4" w:space="0" w:color="000000"/>
              <w:left w:val="single" w:sz="4" w:space="0" w:color="000000"/>
              <w:bottom w:val="single" w:sz="4" w:space="0" w:color="000000"/>
              <w:right w:val="single" w:sz="4" w:space="0" w:color="000000"/>
            </w:tcBorders>
            <w:hideMark/>
          </w:tcPr>
          <w:p w14:paraId="481E3983" w14:textId="77777777" w:rsidR="0051646E" w:rsidRDefault="0051646E" w:rsidP="00341E76">
            <w:pPr>
              <w:pStyle w:val="TAL"/>
              <w:keepNext w:val="0"/>
              <w:spacing w:line="276" w:lineRule="auto"/>
              <w:rPr>
                <w:rFonts w:cs="Arial"/>
                <w:szCs w:val="18"/>
              </w:rPr>
            </w:pPr>
            <w:r>
              <w:rPr>
                <w:rFonts w:cs="Arial"/>
                <w:szCs w:val="18"/>
              </w:rPr>
              <w:t>1</w:t>
            </w:r>
          </w:p>
        </w:tc>
        <w:tc>
          <w:tcPr>
            <w:tcW w:w="1377" w:type="dxa"/>
            <w:tcBorders>
              <w:top w:val="single" w:sz="4" w:space="0" w:color="000000"/>
              <w:left w:val="single" w:sz="4" w:space="0" w:color="000000"/>
              <w:bottom w:val="single" w:sz="4" w:space="0" w:color="000000"/>
              <w:right w:val="single" w:sz="4" w:space="0" w:color="000000"/>
            </w:tcBorders>
            <w:hideMark/>
          </w:tcPr>
          <w:p w14:paraId="4A912065" w14:textId="77777777" w:rsidR="0051646E" w:rsidRDefault="0051646E" w:rsidP="00341E76">
            <w:pPr>
              <w:pStyle w:val="TAL"/>
              <w:keepNext w:val="0"/>
              <w:spacing w:line="276" w:lineRule="auto"/>
              <w:rPr>
                <w:rFonts w:cs="Arial"/>
                <w:szCs w:val="18"/>
              </w:rPr>
            </w:pPr>
            <w:r>
              <w:rPr>
                <w:rFonts w:cs="Arial"/>
                <w:szCs w:val="18"/>
              </w:rPr>
              <w:t>String</w:t>
            </w:r>
          </w:p>
        </w:tc>
        <w:tc>
          <w:tcPr>
            <w:tcW w:w="3559" w:type="dxa"/>
            <w:tcBorders>
              <w:top w:val="single" w:sz="4" w:space="0" w:color="000000"/>
              <w:left w:val="single" w:sz="4" w:space="0" w:color="000000"/>
              <w:bottom w:val="single" w:sz="4" w:space="0" w:color="000000"/>
              <w:right w:val="single" w:sz="4" w:space="0" w:color="000000"/>
            </w:tcBorders>
            <w:hideMark/>
          </w:tcPr>
          <w:p w14:paraId="3C94994F" w14:textId="77777777" w:rsidR="0051646E" w:rsidRDefault="0051646E" w:rsidP="00341E76">
            <w:pPr>
              <w:pStyle w:val="TAL"/>
              <w:keepNext w:val="0"/>
              <w:spacing w:line="276" w:lineRule="auto"/>
              <w:rPr>
                <w:rFonts w:cs="Arial"/>
                <w:color w:val="000000"/>
                <w:szCs w:val="18"/>
                <w:lang w:val="en"/>
              </w:rPr>
            </w:pPr>
            <w:r w:rsidRPr="00D73341">
              <w:rPr>
                <w:rFonts w:cs="Arial"/>
                <w:color w:val="000000"/>
                <w:szCs w:val="18"/>
                <w:lang w:val="en"/>
              </w:rPr>
              <w:t>Issuer Identifie</w:t>
            </w:r>
            <w:r>
              <w:rPr>
                <w:rFonts w:cs="Arial"/>
                <w:color w:val="000000"/>
                <w:szCs w:val="18"/>
                <w:lang w:val="en"/>
              </w:rPr>
              <w:t>r for the Issuer of the token</w:t>
            </w:r>
            <w:r w:rsidRPr="00D73341">
              <w:rPr>
                <w:rFonts w:cs="Arial"/>
                <w:color w:val="000000"/>
                <w:szCs w:val="18"/>
                <w:lang w:val="en"/>
              </w:rPr>
              <w:t xml:space="preserve">. The </w:t>
            </w:r>
            <w:proofErr w:type="spellStart"/>
            <w:r w:rsidRPr="00D73341">
              <w:rPr>
                <w:rFonts w:cs="Arial"/>
                <w:color w:val="000000"/>
                <w:szCs w:val="18"/>
                <w:lang w:val="en"/>
              </w:rPr>
              <w:t>iss</w:t>
            </w:r>
            <w:proofErr w:type="spellEnd"/>
            <w:r w:rsidRPr="00D73341">
              <w:rPr>
                <w:rFonts w:cs="Arial"/>
                <w:color w:val="000000"/>
                <w:szCs w:val="18"/>
                <w:lang w:val="en"/>
              </w:rPr>
              <w:t xml:space="preserve"> value is a case sensitive URL using the https scheme that contains scheme, host, and optionally, port number and path components and no query or fragment components.</w:t>
            </w:r>
          </w:p>
        </w:tc>
        <w:tc>
          <w:tcPr>
            <w:tcW w:w="1432" w:type="dxa"/>
            <w:tcBorders>
              <w:top w:val="single" w:sz="4" w:space="0" w:color="000000"/>
              <w:left w:val="single" w:sz="4" w:space="0" w:color="000000"/>
              <w:bottom w:val="single" w:sz="4" w:space="0" w:color="000000"/>
              <w:right w:val="single" w:sz="4" w:space="0" w:color="000000"/>
            </w:tcBorders>
          </w:tcPr>
          <w:p w14:paraId="2BCA44A4" w14:textId="77777777" w:rsidR="0051646E" w:rsidRPr="00D73341" w:rsidRDefault="0051646E" w:rsidP="00341E76">
            <w:pPr>
              <w:pStyle w:val="TAL"/>
              <w:keepNext w:val="0"/>
              <w:spacing w:line="276" w:lineRule="auto"/>
              <w:rPr>
                <w:rFonts w:cs="Arial"/>
                <w:color w:val="000000"/>
                <w:szCs w:val="18"/>
                <w:lang w:val="en"/>
              </w:rPr>
            </w:pPr>
          </w:p>
        </w:tc>
      </w:tr>
      <w:tr w:rsidR="0051646E" w14:paraId="6C23A25D" w14:textId="77777777" w:rsidTr="00341E76">
        <w:trPr>
          <w:jc w:val="center"/>
        </w:trPr>
        <w:tc>
          <w:tcPr>
            <w:tcW w:w="897" w:type="dxa"/>
            <w:tcBorders>
              <w:top w:val="single" w:sz="4" w:space="0" w:color="000000"/>
              <w:left w:val="single" w:sz="4" w:space="0" w:color="000000"/>
              <w:bottom w:val="single" w:sz="4" w:space="0" w:color="000000"/>
              <w:right w:val="single" w:sz="4" w:space="0" w:color="000000"/>
            </w:tcBorders>
            <w:hideMark/>
          </w:tcPr>
          <w:p w14:paraId="75A51189" w14:textId="77777777" w:rsidR="0051646E" w:rsidRDefault="0051646E" w:rsidP="00341E76">
            <w:pPr>
              <w:pStyle w:val="TAL"/>
              <w:keepNext w:val="0"/>
              <w:spacing w:line="276" w:lineRule="auto"/>
              <w:rPr>
                <w:rFonts w:cs="Arial"/>
                <w:color w:val="000000"/>
                <w:szCs w:val="18"/>
                <w:lang w:val="en"/>
              </w:rPr>
            </w:pPr>
            <w:r>
              <w:rPr>
                <w:rFonts w:cs="Arial"/>
                <w:color w:val="000000"/>
                <w:szCs w:val="18"/>
                <w:lang w:val="en"/>
              </w:rPr>
              <w:t>sub</w:t>
            </w:r>
          </w:p>
        </w:tc>
        <w:tc>
          <w:tcPr>
            <w:tcW w:w="997" w:type="dxa"/>
            <w:tcBorders>
              <w:top w:val="single" w:sz="4" w:space="0" w:color="000000"/>
              <w:left w:val="single" w:sz="4" w:space="0" w:color="000000"/>
              <w:bottom w:val="single" w:sz="4" w:space="0" w:color="000000"/>
              <w:right w:val="single" w:sz="4" w:space="0" w:color="000000"/>
            </w:tcBorders>
          </w:tcPr>
          <w:p w14:paraId="589EA4DC" w14:textId="77777777" w:rsidR="0051646E" w:rsidRDefault="0051646E" w:rsidP="00341E76">
            <w:pPr>
              <w:pStyle w:val="TAL"/>
              <w:keepNext w:val="0"/>
              <w:spacing w:line="276" w:lineRule="auto"/>
              <w:rPr>
                <w:rFonts w:cs="Arial"/>
                <w:szCs w:val="18"/>
              </w:rPr>
            </w:pPr>
          </w:p>
        </w:tc>
        <w:tc>
          <w:tcPr>
            <w:tcW w:w="1190" w:type="dxa"/>
            <w:tcBorders>
              <w:top w:val="single" w:sz="4" w:space="0" w:color="000000"/>
              <w:left w:val="single" w:sz="4" w:space="0" w:color="000000"/>
              <w:bottom w:val="single" w:sz="4" w:space="0" w:color="000000"/>
              <w:right w:val="single" w:sz="4" w:space="0" w:color="000000"/>
            </w:tcBorders>
            <w:hideMark/>
          </w:tcPr>
          <w:p w14:paraId="592781EF" w14:textId="77777777" w:rsidR="0051646E" w:rsidRDefault="0051646E" w:rsidP="00341E76">
            <w:pPr>
              <w:pStyle w:val="TAL"/>
              <w:keepNext w:val="0"/>
              <w:spacing w:line="276" w:lineRule="auto"/>
              <w:rPr>
                <w:rFonts w:cs="Arial"/>
                <w:szCs w:val="18"/>
              </w:rPr>
            </w:pPr>
            <w:r>
              <w:rPr>
                <w:rFonts w:cs="Arial"/>
                <w:szCs w:val="18"/>
              </w:rPr>
              <w:t>M</w:t>
            </w:r>
          </w:p>
        </w:tc>
        <w:tc>
          <w:tcPr>
            <w:tcW w:w="1249" w:type="dxa"/>
            <w:tcBorders>
              <w:top w:val="single" w:sz="4" w:space="0" w:color="000000"/>
              <w:left w:val="single" w:sz="4" w:space="0" w:color="000000"/>
              <w:bottom w:val="single" w:sz="4" w:space="0" w:color="000000"/>
              <w:right w:val="single" w:sz="4" w:space="0" w:color="000000"/>
            </w:tcBorders>
            <w:hideMark/>
          </w:tcPr>
          <w:p w14:paraId="5BB08AE2" w14:textId="77777777" w:rsidR="0051646E" w:rsidRDefault="0051646E" w:rsidP="00341E76">
            <w:pPr>
              <w:pStyle w:val="TAL"/>
              <w:keepNext w:val="0"/>
              <w:spacing w:line="276" w:lineRule="auto"/>
              <w:rPr>
                <w:rFonts w:cs="Arial"/>
                <w:szCs w:val="18"/>
              </w:rPr>
            </w:pPr>
            <w:r>
              <w:rPr>
                <w:rFonts w:cs="Arial"/>
                <w:szCs w:val="18"/>
              </w:rPr>
              <w:t>1</w:t>
            </w:r>
          </w:p>
        </w:tc>
        <w:tc>
          <w:tcPr>
            <w:tcW w:w="1377" w:type="dxa"/>
            <w:tcBorders>
              <w:top w:val="single" w:sz="4" w:space="0" w:color="000000"/>
              <w:left w:val="single" w:sz="4" w:space="0" w:color="000000"/>
              <w:bottom w:val="single" w:sz="4" w:space="0" w:color="000000"/>
              <w:right w:val="single" w:sz="4" w:space="0" w:color="000000"/>
            </w:tcBorders>
            <w:hideMark/>
          </w:tcPr>
          <w:p w14:paraId="1ECCF0DF" w14:textId="77777777" w:rsidR="0051646E" w:rsidRDefault="0051646E" w:rsidP="00341E76">
            <w:pPr>
              <w:pStyle w:val="TAL"/>
              <w:keepNext w:val="0"/>
              <w:spacing w:line="276" w:lineRule="auto"/>
              <w:rPr>
                <w:rFonts w:cs="Arial"/>
                <w:szCs w:val="18"/>
              </w:rPr>
            </w:pPr>
            <w:r>
              <w:rPr>
                <w:rFonts w:cs="Arial"/>
                <w:szCs w:val="18"/>
              </w:rPr>
              <w:t>String</w:t>
            </w:r>
          </w:p>
        </w:tc>
        <w:tc>
          <w:tcPr>
            <w:tcW w:w="3559" w:type="dxa"/>
            <w:tcBorders>
              <w:top w:val="single" w:sz="4" w:space="0" w:color="000000"/>
              <w:left w:val="single" w:sz="4" w:space="0" w:color="000000"/>
              <w:bottom w:val="single" w:sz="4" w:space="0" w:color="000000"/>
              <w:right w:val="single" w:sz="4" w:space="0" w:color="000000"/>
            </w:tcBorders>
            <w:hideMark/>
          </w:tcPr>
          <w:p w14:paraId="37415CA6" w14:textId="306D0491" w:rsidR="0051646E" w:rsidRDefault="0051646E" w:rsidP="002C70ED">
            <w:pPr>
              <w:pStyle w:val="TAL"/>
              <w:keepNext w:val="0"/>
              <w:spacing w:line="276" w:lineRule="auto"/>
              <w:rPr>
                <w:rFonts w:cs="Arial"/>
                <w:szCs w:val="18"/>
              </w:rPr>
            </w:pPr>
            <w:r w:rsidRPr="00D73341">
              <w:rPr>
                <w:rFonts w:cs="Arial"/>
                <w:szCs w:val="18"/>
              </w:rPr>
              <w:t xml:space="preserve">Subject Identifier. A locally unique and never reassigned identifier within the Issuer for </w:t>
            </w:r>
            <w:r>
              <w:rPr>
                <w:rFonts w:cs="Arial"/>
                <w:szCs w:val="18"/>
              </w:rPr>
              <w:t>API producer which provide protected resources consumed by the client.</w:t>
            </w:r>
            <w:r w:rsidRPr="00D73341">
              <w:rPr>
                <w:rFonts w:cs="Arial"/>
                <w:szCs w:val="18"/>
              </w:rPr>
              <w:t xml:space="preserve"> It </w:t>
            </w:r>
            <w:r w:rsidR="002C70ED">
              <w:rPr>
                <w:rFonts w:cs="Arial"/>
                <w:szCs w:val="18"/>
              </w:rPr>
              <w:t>shall</w:t>
            </w:r>
            <w:r w:rsidR="002C70ED" w:rsidRPr="00D73341">
              <w:rPr>
                <w:rFonts w:cs="Arial"/>
                <w:szCs w:val="18"/>
              </w:rPr>
              <w:t xml:space="preserve"> </w:t>
            </w:r>
            <w:r w:rsidR="002C70ED">
              <w:rPr>
                <w:rFonts w:cs="Arial"/>
                <w:szCs w:val="18"/>
              </w:rPr>
              <w:t>not</w:t>
            </w:r>
            <w:r w:rsidR="002C70ED" w:rsidRPr="00D73341">
              <w:rPr>
                <w:rFonts w:cs="Arial"/>
                <w:szCs w:val="18"/>
              </w:rPr>
              <w:t xml:space="preserve"> </w:t>
            </w:r>
            <w:r w:rsidRPr="00D73341">
              <w:rPr>
                <w:rFonts w:cs="Arial"/>
                <w:szCs w:val="18"/>
              </w:rPr>
              <w:t>exceed 255 ASCII characters in length. The sub value is a case sensitive string.</w:t>
            </w:r>
          </w:p>
        </w:tc>
        <w:tc>
          <w:tcPr>
            <w:tcW w:w="1432" w:type="dxa"/>
            <w:tcBorders>
              <w:top w:val="single" w:sz="4" w:space="0" w:color="000000"/>
              <w:left w:val="single" w:sz="4" w:space="0" w:color="000000"/>
              <w:bottom w:val="single" w:sz="4" w:space="0" w:color="000000"/>
              <w:right w:val="single" w:sz="4" w:space="0" w:color="000000"/>
            </w:tcBorders>
          </w:tcPr>
          <w:p w14:paraId="618C2AA3" w14:textId="77777777" w:rsidR="0051646E" w:rsidRDefault="0051646E" w:rsidP="00341E76">
            <w:pPr>
              <w:pStyle w:val="TAL"/>
              <w:keepNext w:val="0"/>
              <w:spacing w:line="276" w:lineRule="auto"/>
              <w:rPr>
                <w:sz w:val="16"/>
                <w:szCs w:val="16"/>
              </w:rPr>
            </w:pPr>
            <w:r>
              <w:rPr>
                <w:sz w:val="16"/>
                <w:szCs w:val="16"/>
              </w:rPr>
              <w:t>Acc-Token_006</w:t>
            </w:r>
          </w:p>
          <w:p w14:paraId="594CA35A" w14:textId="77777777" w:rsidR="0051646E" w:rsidRPr="00D73341" w:rsidRDefault="0051646E" w:rsidP="00341E76">
            <w:pPr>
              <w:pStyle w:val="TAL"/>
              <w:keepNext w:val="0"/>
              <w:spacing w:line="276" w:lineRule="auto"/>
              <w:rPr>
                <w:rFonts w:cs="Arial"/>
                <w:szCs w:val="18"/>
              </w:rPr>
            </w:pPr>
            <w:r>
              <w:rPr>
                <w:sz w:val="16"/>
                <w:szCs w:val="16"/>
              </w:rPr>
              <w:t>Acc-Token_008</w:t>
            </w:r>
          </w:p>
        </w:tc>
      </w:tr>
      <w:tr w:rsidR="0051646E" w14:paraId="44DC947A" w14:textId="77777777" w:rsidTr="00341E76">
        <w:trPr>
          <w:jc w:val="center"/>
        </w:trPr>
        <w:tc>
          <w:tcPr>
            <w:tcW w:w="897" w:type="dxa"/>
            <w:tcBorders>
              <w:top w:val="single" w:sz="4" w:space="0" w:color="000000"/>
              <w:left w:val="single" w:sz="4" w:space="0" w:color="000000"/>
              <w:bottom w:val="single" w:sz="4" w:space="0" w:color="000000"/>
              <w:right w:val="single" w:sz="4" w:space="0" w:color="000000"/>
            </w:tcBorders>
            <w:hideMark/>
          </w:tcPr>
          <w:p w14:paraId="2E18AE7D" w14:textId="77777777" w:rsidR="0051646E" w:rsidRDefault="0051646E" w:rsidP="00341E76">
            <w:pPr>
              <w:pStyle w:val="TAL"/>
              <w:keepNext w:val="0"/>
              <w:spacing w:line="276" w:lineRule="auto"/>
              <w:rPr>
                <w:rFonts w:cs="Arial"/>
                <w:color w:val="000000"/>
                <w:szCs w:val="18"/>
                <w:lang w:val="en"/>
              </w:rPr>
            </w:pPr>
            <w:proofErr w:type="spellStart"/>
            <w:r>
              <w:rPr>
                <w:rFonts w:cs="Arial"/>
                <w:color w:val="000000"/>
                <w:szCs w:val="18"/>
                <w:lang w:val="en"/>
              </w:rPr>
              <w:t>aud</w:t>
            </w:r>
            <w:proofErr w:type="spellEnd"/>
          </w:p>
        </w:tc>
        <w:tc>
          <w:tcPr>
            <w:tcW w:w="997" w:type="dxa"/>
            <w:tcBorders>
              <w:top w:val="single" w:sz="4" w:space="0" w:color="000000"/>
              <w:left w:val="single" w:sz="4" w:space="0" w:color="000000"/>
              <w:bottom w:val="single" w:sz="4" w:space="0" w:color="000000"/>
              <w:right w:val="single" w:sz="4" w:space="0" w:color="000000"/>
            </w:tcBorders>
          </w:tcPr>
          <w:p w14:paraId="03EAD00C" w14:textId="77777777" w:rsidR="0051646E" w:rsidRDefault="0051646E" w:rsidP="00341E76">
            <w:pPr>
              <w:pStyle w:val="TAL"/>
              <w:keepNext w:val="0"/>
              <w:spacing w:line="276" w:lineRule="auto"/>
              <w:rPr>
                <w:rFonts w:cs="Arial"/>
                <w:szCs w:val="18"/>
              </w:rPr>
            </w:pPr>
          </w:p>
        </w:tc>
        <w:tc>
          <w:tcPr>
            <w:tcW w:w="1190" w:type="dxa"/>
            <w:tcBorders>
              <w:top w:val="single" w:sz="4" w:space="0" w:color="000000"/>
              <w:left w:val="single" w:sz="4" w:space="0" w:color="000000"/>
              <w:bottom w:val="single" w:sz="4" w:space="0" w:color="000000"/>
              <w:right w:val="single" w:sz="4" w:space="0" w:color="000000"/>
            </w:tcBorders>
            <w:hideMark/>
          </w:tcPr>
          <w:p w14:paraId="623C1FA5" w14:textId="77777777" w:rsidR="0051646E" w:rsidRDefault="0051646E" w:rsidP="00341E76">
            <w:pPr>
              <w:pStyle w:val="TAL"/>
              <w:keepNext w:val="0"/>
              <w:spacing w:line="276" w:lineRule="auto"/>
              <w:rPr>
                <w:rFonts w:cs="Arial"/>
                <w:szCs w:val="18"/>
              </w:rPr>
            </w:pPr>
            <w:r>
              <w:rPr>
                <w:rFonts w:cs="Arial"/>
                <w:szCs w:val="18"/>
              </w:rPr>
              <w:t>M</w:t>
            </w:r>
          </w:p>
        </w:tc>
        <w:tc>
          <w:tcPr>
            <w:tcW w:w="1249" w:type="dxa"/>
            <w:tcBorders>
              <w:top w:val="single" w:sz="4" w:space="0" w:color="000000"/>
              <w:left w:val="single" w:sz="4" w:space="0" w:color="000000"/>
              <w:bottom w:val="single" w:sz="4" w:space="0" w:color="000000"/>
              <w:right w:val="single" w:sz="4" w:space="0" w:color="000000"/>
            </w:tcBorders>
            <w:hideMark/>
          </w:tcPr>
          <w:p w14:paraId="3796DB21" w14:textId="77777777" w:rsidR="0051646E" w:rsidRDefault="0051646E" w:rsidP="00341E76">
            <w:pPr>
              <w:pStyle w:val="TAL"/>
              <w:keepNext w:val="0"/>
              <w:spacing w:line="276" w:lineRule="auto"/>
              <w:rPr>
                <w:rFonts w:cs="Arial"/>
                <w:szCs w:val="18"/>
              </w:rPr>
            </w:pPr>
            <w:r>
              <w:rPr>
                <w:rFonts w:cs="Arial"/>
                <w:szCs w:val="18"/>
              </w:rPr>
              <w:t>1</w:t>
            </w:r>
          </w:p>
        </w:tc>
        <w:tc>
          <w:tcPr>
            <w:tcW w:w="1377" w:type="dxa"/>
            <w:tcBorders>
              <w:top w:val="single" w:sz="4" w:space="0" w:color="000000"/>
              <w:left w:val="single" w:sz="4" w:space="0" w:color="000000"/>
              <w:bottom w:val="single" w:sz="4" w:space="0" w:color="000000"/>
              <w:right w:val="single" w:sz="4" w:space="0" w:color="000000"/>
            </w:tcBorders>
            <w:hideMark/>
          </w:tcPr>
          <w:p w14:paraId="316140D4" w14:textId="77777777" w:rsidR="0051646E" w:rsidRDefault="0051646E" w:rsidP="00341E76">
            <w:pPr>
              <w:pStyle w:val="TAL"/>
              <w:keepNext w:val="0"/>
              <w:spacing w:line="276" w:lineRule="auto"/>
              <w:rPr>
                <w:rFonts w:cs="Arial"/>
                <w:szCs w:val="18"/>
              </w:rPr>
            </w:pPr>
            <w:r>
              <w:rPr>
                <w:rFonts w:cs="Arial"/>
                <w:szCs w:val="18"/>
              </w:rPr>
              <w:t>String</w:t>
            </w:r>
          </w:p>
        </w:tc>
        <w:tc>
          <w:tcPr>
            <w:tcW w:w="3559" w:type="dxa"/>
            <w:tcBorders>
              <w:top w:val="single" w:sz="4" w:space="0" w:color="000000"/>
              <w:left w:val="single" w:sz="4" w:space="0" w:color="000000"/>
              <w:bottom w:val="single" w:sz="4" w:space="0" w:color="000000"/>
              <w:right w:val="single" w:sz="4" w:space="0" w:color="000000"/>
            </w:tcBorders>
            <w:hideMark/>
          </w:tcPr>
          <w:p w14:paraId="7B00D58F" w14:textId="4A4851D5" w:rsidR="0051646E" w:rsidRDefault="0051646E" w:rsidP="002C70ED">
            <w:pPr>
              <w:pStyle w:val="TAL"/>
              <w:keepNext w:val="0"/>
              <w:spacing w:line="276" w:lineRule="auto"/>
              <w:rPr>
                <w:rFonts w:cs="Arial"/>
                <w:szCs w:val="18"/>
              </w:rPr>
            </w:pPr>
            <w:r w:rsidRPr="00D73341">
              <w:rPr>
                <w:rFonts w:cs="Arial"/>
                <w:szCs w:val="18"/>
              </w:rPr>
              <w:t xml:space="preserve">Audience(s) that this </w:t>
            </w:r>
            <w:r>
              <w:rPr>
                <w:rFonts w:cs="Arial"/>
                <w:szCs w:val="18"/>
              </w:rPr>
              <w:t>NFV</w:t>
            </w:r>
            <w:r w:rsidRPr="00D73341">
              <w:rPr>
                <w:rFonts w:cs="Arial"/>
                <w:szCs w:val="18"/>
              </w:rPr>
              <w:t xml:space="preserve"> Token is intended for. It </w:t>
            </w:r>
            <w:r w:rsidR="002C70ED">
              <w:rPr>
                <w:rFonts w:cs="Arial"/>
                <w:szCs w:val="18"/>
              </w:rPr>
              <w:t>shall</w:t>
            </w:r>
            <w:r w:rsidR="002C70ED" w:rsidRPr="00D73341">
              <w:rPr>
                <w:rFonts w:cs="Arial"/>
                <w:szCs w:val="18"/>
              </w:rPr>
              <w:t xml:space="preserve"> </w:t>
            </w:r>
            <w:r w:rsidRPr="00D73341">
              <w:rPr>
                <w:rFonts w:cs="Arial"/>
                <w:szCs w:val="18"/>
              </w:rPr>
              <w:t xml:space="preserve">contain the OAuth 2.0 </w:t>
            </w:r>
            <w:r w:rsidR="004A35F8">
              <w:rPr>
                <w:rFonts w:cs="Arial"/>
                <w:color w:val="000000"/>
                <w:szCs w:val="18"/>
                <w:lang w:val="en"/>
              </w:rPr>
              <w:t>"</w:t>
            </w:r>
            <w:proofErr w:type="spellStart"/>
            <w:r w:rsidRPr="00D73341">
              <w:rPr>
                <w:rFonts w:cs="Arial"/>
                <w:szCs w:val="18"/>
              </w:rPr>
              <w:t>client_id</w:t>
            </w:r>
            <w:proofErr w:type="spellEnd"/>
            <w:r w:rsidR="004A35F8">
              <w:rPr>
                <w:rFonts w:cs="Arial"/>
                <w:color w:val="000000"/>
                <w:szCs w:val="18"/>
                <w:lang w:val="en"/>
              </w:rPr>
              <w:t>"</w:t>
            </w:r>
            <w:r w:rsidRPr="00D73341">
              <w:rPr>
                <w:rFonts w:cs="Arial"/>
                <w:szCs w:val="18"/>
              </w:rPr>
              <w:t xml:space="preserve"> as an audience value.</w:t>
            </w:r>
            <w:r>
              <w:rPr>
                <w:rFonts w:cs="Arial"/>
                <w:szCs w:val="18"/>
              </w:rPr>
              <w:t xml:space="preserve"> T</w:t>
            </w:r>
            <w:r w:rsidRPr="00D73341">
              <w:rPr>
                <w:rFonts w:cs="Arial"/>
                <w:szCs w:val="18"/>
              </w:rPr>
              <w:t xml:space="preserve">he </w:t>
            </w:r>
            <w:r w:rsidR="004A35F8">
              <w:rPr>
                <w:rFonts w:cs="Arial"/>
                <w:color w:val="000000"/>
                <w:szCs w:val="18"/>
                <w:lang w:val="en"/>
              </w:rPr>
              <w:t>"</w:t>
            </w:r>
            <w:proofErr w:type="spellStart"/>
            <w:r w:rsidRPr="00D73341">
              <w:rPr>
                <w:rFonts w:cs="Arial"/>
                <w:szCs w:val="18"/>
              </w:rPr>
              <w:t>aud</w:t>
            </w:r>
            <w:proofErr w:type="spellEnd"/>
            <w:r w:rsidR="004A35F8">
              <w:rPr>
                <w:rFonts w:cs="Arial"/>
                <w:color w:val="000000"/>
                <w:szCs w:val="18"/>
                <w:lang w:val="en"/>
              </w:rPr>
              <w:t>"</w:t>
            </w:r>
            <w:r w:rsidRPr="00D73341">
              <w:rPr>
                <w:rFonts w:cs="Arial"/>
                <w:szCs w:val="18"/>
              </w:rPr>
              <w:t xml:space="preserve"> value</w:t>
            </w:r>
            <w:r>
              <w:rPr>
                <w:rFonts w:cs="Arial"/>
                <w:szCs w:val="18"/>
              </w:rPr>
              <w:t xml:space="preserve"> is a </w:t>
            </w:r>
            <w:r w:rsidRPr="00D73341">
              <w:rPr>
                <w:rFonts w:cs="Arial"/>
                <w:szCs w:val="18"/>
              </w:rPr>
              <w:t>case sensitive string.</w:t>
            </w:r>
          </w:p>
        </w:tc>
        <w:tc>
          <w:tcPr>
            <w:tcW w:w="1432" w:type="dxa"/>
            <w:tcBorders>
              <w:top w:val="single" w:sz="4" w:space="0" w:color="000000"/>
              <w:left w:val="single" w:sz="4" w:space="0" w:color="000000"/>
              <w:bottom w:val="single" w:sz="4" w:space="0" w:color="000000"/>
              <w:right w:val="single" w:sz="4" w:space="0" w:color="000000"/>
            </w:tcBorders>
          </w:tcPr>
          <w:p w14:paraId="6A0DD944" w14:textId="77777777" w:rsidR="0051646E" w:rsidRDefault="0051646E" w:rsidP="00341E76">
            <w:pPr>
              <w:pStyle w:val="TAL"/>
              <w:keepNext w:val="0"/>
              <w:spacing w:line="276" w:lineRule="auto"/>
              <w:rPr>
                <w:sz w:val="16"/>
                <w:szCs w:val="16"/>
              </w:rPr>
            </w:pPr>
            <w:r>
              <w:rPr>
                <w:sz w:val="16"/>
                <w:szCs w:val="16"/>
              </w:rPr>
              <w:t xml:space="preserve">Acc-Token_009, </w:t>
            </w:r>
          </w:p>
          <w:p w14:paraId="3054EB88" w14:textId="77777777" w:rsidR="0051646E" w:rsidRPr="00D73341" w:rsidRDefault="0051646E" w:rsidP="00341E76">
            <w:pPr>
              <w:pStyle w:val="TAL"/>
              <w:keepNext w:val="0"/>
              <w:spacing w:line="276" w:lineRule="auto"/>
              <w:rPr>
                <w:rFonts w:cs="Arial"/>
                <w:szCs w:val="18"/>
              </w:rPr>
            </w:pPr>
            <w:r>
              <w:rPr>
                <w:sz w:val="16"/>
                <w:szCs w:val="16"/>
              </w:rPr>
              <w:t>Acc-Token_007</w:t>
            </w:r>
          </w:p>
        </w:tc>
      </w:tr>
      <w:tr w:rsidR="0051646E" w14:paraId="3A293981" w14:textId="77777777" w:rsidTr="00341E76">
        <w:trPr>
          <w:jc w:val="center"/>
        </w:trPr>
        <w:tc>
          <w:tcPr>
            <w:tcW w:w="897" w:type="dxa"/>
            <w:tcBorders>
              <w:top w:val="single" w:sz="4" w:space="0" w:color="000000"/>
              <w:left w:val="single" w:sz="4" w:space="0" w:color="000000"/>
              <w:bottom w:val="single" w:sz="4" w:space="0" w:color="000000"/>
              <w:right w:val="single" w:sz="4" w:space="0" w:color="000000"/>
            </w:tcBorders>
            <w:hideMark/>
          </w:tcPr>
          <w:p w14:paraId="5D38DE84" w14:textId="77777777" w:rsidR="0051646E" w:rsidRDefault="0051646E" w:rsidP="00341E76">
            <w:pPr>
              <w:pStyle w:val="TAL"/>
              <w:keepNext w:val="0"/>
              <w:spacing w:line="276" w:lineRule="auto"/>
              <w:rPr>
                <w:rFonts w:cs="Arial"/>
                <w:color w:val="000000"/>
                <w:szCs w:val="18"/>
                <w:lang w:val="en"/>
              </w:rPr>
            </w:pPr>
            <w:r>
              <w:rPr>
                <w:rFonts w:cs="Arial"/>
                <w:color w:val="000000"/>
                <w:szCs w:val="18"/>
                <w:lang w:val="en"/>
              </w:rPr>
              <w:lastRenderedPageBreak/>
              <w:t>exp</w:t>
            </w:r>
          </w:p>
        </w:tc>
        <w:tc>
          <w:tcPr>
            <w:tcW w:w="997" w:type="dxa"/>
            <w:tcBorders>
              <w:top w:val="single" w:sz="4" w:space="0" w:color="000000"/>
              <w:left w:val="single" w:sz="4" w:space="0" w:color="000000"/>
              <w:bottom w:val="single" w:sz="4" w:space="0" w:color="000000"/>
              <w:right w:val="single" w:sz="4" w:space="0" w:color="000000"/>
            </w:tcBorders>
          </w:tcPr>
          <w:p w14:paraId="69BD51C1" w14:textId="77777777" w:rsidR="0051646E" w:rsidRDefault="0051646E" w:rsidP="00341E76">
            <w:pPr>
              <w:pStyle w:val="TAL"/>
              <w:keepNext w:val="0"/>
              <w:spacing w:line="276" w:lineRule="auto"/>
              <w:rPr>
                <w:rFonts w:cs="Arial"/>
                <w:szCs w:val="18"/>
              </w:rPr>
            </w:pPr>
          </w:p>
        </w:tc>
        <w:tc>
          <w:tcPr>
            <w:tcW w:w="1190" w:type="dxa"/>
            <w:tcBorders>
              <w:top w:val="single" w:sz="4" w:space="0" w:color="000000"/>
              <w:left w:val="single" w:sz="4" w:space="0" w:color="000000"/>
              <w:bottom w:val="single" w:sz="4" w:space="0" w:color="000000"/>
              <w:right w:val="single" w:sz="4" w:space="0" w:color="000000"/>
            </w:tcBorders>
            <w:hideMark/>
          </w:tcPr>
          <w:p w14:paraId="1EF65738" w14:textId="77777777" w:rsidR="0051646E" w:rsidRDefault="0051646E" w:rsidP="00341E76">
            <w:pPr>
              <w:pStyle w:val="TAL"/>
              <w:keepNext w:val="0"/>
              <w:spacing w:line="276" w:lineRule="auto"/>
              <w:rPr>
                <w:rFonts w:cs="Arial"/>
                <w:szCs w:val="18"/>
              </w:rPr>
            </w:pPr>
            <w:r>
              <w:rPr>
                <w:rFonts w:cs="Arial"/>
                <w:szCs w:val="18"/>
              </w:rPr>
              <w:t>M</w:t>
            </w:r>
          </w:p>
        </w:tc>
        <w:tc>
          <w:tcPr>
            <w:tcW w:w="1249" w:type="dxa"/>
            <w:tcBorders>
              <w:top w:val="single" w:sz="4" w:space="0" w:color="000000"/>
              <w:left w:val="single" w:sz="4" w:space="0" w:color="000000"/>
              <w:bottom w:val="single" w:sz="4" w:space="0" w:color="000000"/>
              <w:right w:val="single" w:sz="4" w:space="0" w:color="000000"/>
            </w:tcBorders>
            <w:hideMark/>
          </w:tcPr>
          <w:p w14:paraId="6B7CCDB7" w14:textId="77777777" w:rsidR="0051646E" w:rsidRDefault="0051646E" w:rsidP="00341E76">
            <w:pPr>
              <w:pStyle w:val="TAL"/>
              <w:keepNext w:val="0"/>
              <w:spacing w:line="276" w:lineRule="auto"/>
              <w:rPr>
                <w:rFonts w:cs="Arial"/>
                <w:szCs w:val="18"/>
              </w:rPr>
            </w:pPr>
            <w:r>
              <w:rPr>
                <w:rFonts w:cs="Arial"/>
                <w:szCs w:val="18"/>
              </w:rPr>
              <w:t>1</w:t>
            </w:r>
          </w:p>
        </w:tc>
        <w:tc>
          <w:tcPr>
            <w:tcW w:w="1377" w:type="dxa"/>
            <w:tcBorders>
              <w:top w:val="single" w:sz="4" w:space="0" w:color="000000"/>
              <w:left w:val="single" w:sz="4" w:space="0" w:color="000000"/>
              <w:bottom w:val="single" w:sz="4" w:space="0" w:color="000000"/>
              <w:right w:val="single" w:sz="4" w:space="0" w:color="000000"/>
            </w:tcBorders>
            <w:hideMark/>
          </w:tcPr>
          <w:p w14:paraId="2DECE589" w14:textId="77777777" w:rsidR="0051646E" w:rsidRDefault="0051646E" w:rsidP="00341E76">
            <w:pPr>
              <w:pStyle w:val="TAL"/>
              <w:keepNext w:val="0"/>
              <w:spacing w:line="276" w:lineRule="auto"/>
              <w:rPr>
                <w:rFonts w:cs="Arial"/>
                <w:szCs w:val="18"/>
              </w:rPr>
            </w:pPr>
            <w:r>
              <w:rPr>
                <w:rFonts w:cs="Arial"/>
                <w:szCs w:val="18"/>
              </w:rPr>
              <w:t>JSON number</w:t>
            </w:r>
          </w:p>
        </w:tc>
        <w:tc>
          <w:tcPr>
            <w:tcW w:w="3559" w:type="dxa"/>
            <w:tcBorders>
              <w:top w:val="single" w:sz="4" w:space="0" w:color="000000"/>
              <w:left w:val="single" w:sz="4" w:space="0" w:color="000000"/>
              <w:bottom w:val="single" w:sz="4" w:space="0" w:color="000000"/>
              <w:right w:val="single" w:sz="4" w:space="0" w:color="000000"/>
            </w:tcBorders>
            <w:hideMark/>
          </w:tcPr>
          <w:p w14:paraId="742E7C94" w14:textId="5157C331" w:rsidR="0051646E" w:rsidRDefault="0051646E" w:rsidP="004A35F8">
            <w:pPr>
              <w:pStyle w:val="TAL"/>
              <w:spacing w:line="276" w:lineRule="auto"/>
              <w:rPr>
                <w:rFonts w:cs="Arial"/>
                <w:szCs w:val="18"/>
              </w:rPr>
            </w:pPr>
            <w:r w:rsidRPr="000B092B">
              <w:rPr>
                <w:rFonts w:cs="Arial"/>
                <w:szCs w:val="18"/>
              </w:rPr>
              <w:t xml:space="preserve">Expiration time on or after which the </w:t>
            </w:r>
            <w:r>
              <w:rPr>
                <w:rFonts w:cs="Arial"/>
                <w:szCs w:val="18"/>
              </w:rPr>
              <w:t>NFV</w:t>
            </w:r>
            <w:r w:rsidRPr="000B092B">
              <w:rPr>
                <w:rFonts w:cs="Arial"/>
                <w:szCs w:val="18"/>
              </w:rPr>
              <w:t xml:space="preserve"> Token </w:t>
            </w:r>
            <w:r w:rsidR="002C70ED">
              <w:rPr>
                <w:rFonts w:cs="Arial"/>
                <w:szCs w:val="18"/>
              </w:rPr>
              <w:t>shall</w:t>
            </w:r>
            <w:r w:rsidR="002C70ED" w:rsidRPr="000B092B">
              <w:rPr>
                <w:rFonts w:cs="Arial"/>
                <w:szCs w:val="18"/>
              </w:rPr>
              <w:t xml:space="preserve"> </w:t>
            </w:r>
            <w:r w:rsidR="002C70ED">
              <w:rPr>
                <w:rFonts w:cs="Arial"/>
                <w:szCs w:val="18"/>
              </w:rPr>
              <w:t>not</w:t>
            </w:r>
            <w:r w:rsidR="002C70ED" w:rsidRPr="000B092B">
              <w:rPr>
                <w:rFonts w:cs="Arial"/>
                <w:szCs w:val="18"/>
              </w:rPr>
              <w:t xml:space="preserve"> </w:t>
            </w:r>
            <w:r w:rsidRPr="000B092B">
              <w:rPr>
                <w:rFonts w:cs="Arial"/>
                <w:szCs w:val="18"/>
              </w:rPr>
              <w:t xml:space="preserve">be accepted for processing. The processing of this parameter requires that the current date/time </w:t>
            </w:r>
            <w:r w:rsidR="002C70ED">
              <w:rPr>
                <w:rFonts w:cs="Arial"/>
                <w:szCs w:val="18"/>
              </w:rPr>
              <w:t>shall</w:t>
            </w:r>
            <w:r w:rsidR="002C70ED" w:rsidRPr="000B092B">
              <w:rPr>
                <w:rFonts w:cs="Arial"/>
                <w:szCs w:val="18"/>
              </w:rPr>
              <w:t xml:space="preserve"> </w:t>
            </w:r>
            <w:r w:rsidRPr="000B092B">
              <w:rPr>
                <w:rFonts w:cs="Arial"/>
                <w:szCs w:val="18"/>
              </w:rPr>
              <w:t xml:space="preserve">be before the expiration date/time listed in the value. Implementers </w:t>
            </w:r>
            <w:r w:rsidR="004A35F8">
              <w:rPr>
                <w:rFonts w:cs="Arial"/>
                <w:szCs w:val="18"/>
              </w:rPr>
              <w:t>may</w:t>
            </w:r>
            <w:r w:rsidR="004A35F8" w:rsidRPr="000B092B">
              <w:rPr>
                <w:rFonts w:cs="Arial"/>
                <w:szCs w:val="18"/>
              </w:rPr>
              <w:t xml:space="preserve"> </w:t>
            </w:r>
            <w:r w:rsidRPr="000B092B">
              <w:rPr>
                <w:rFonts w:cs="Arial"/>
                <w:szCs w:val="18"/>
              </w:rPr>
              <w:t xml:space="preserve">provide for some small leeway, usually no more than a few minutes, to account for clock skew. Its value is a JSON number representing the number of seconds from 1970-01-01T0:0:0Z as measured in UTC until the date/time. See </w:t>
            </w:r>
            <w:r>
              <w:rPr>
                <w:rFonts w:cs="Arial"/>
                <w:szCs w:val="18"/>
              </w:rPr>
              <w:t xml:space="preserve">IETF </w:t>
            </w:r>
            <w:r w:rsidRPr="000B092B">
              <w:rPr>
                <w:rFonts w:cs="Arial"/>
                <w:szCs w:val="18"/>
              </w:rPr>
              <w:t>RFC 3339 [</w:t>
            </w:r>
            <w:r w:rsidR="00AC3564">
              <w:rPr>
                <w:rFonts w:cs="Arial"/>
                <w:szCs w:val="18"/>
              </w:rPr>
              <w:t>9</w:t>
            </w:r>
            <w:r w:rsidRPr="000B092B">
              <w:rPr>
                <w:rFonts w:cs="Arial"/>
                <w:szCs w:val="18"/>
              </w:rPr>
              <w:t xml:space="preserve">] for details regarding date/times in general and </w:t>
            </w:r>
            <w:proofErr w:type="gramStart"/>
            <w:r w:rsidRPr="000B092B">
              <w:rPr>
                <w:rFonts w:cs="Arial"/>
                <w:szCs w:val="18"/>
              </w:rPr>
              <w:t>UTC in particular</w:t>
            </w:r>
            <w:proofErr w:type="gramEnd"/>
            <w:r w:rsidRPr="000B092B">
              <w:rPr>
                <w:rFonts w:cs="Arial"/>
                <w:szCs w:val="18"/>
              </w:rPr>
              <w:t>.</w:t>
            </w:r>
          </w:p>
        </w:tc>
        <w:tc>
          <w:tcPr>
            <w:tcW w:w="1432" w:type="dxa"/>
            <w:tcBorders>
              <w:top w:val="single" w:sz="4" w:space="0" w:color="000000"/>
              <w:left w:val="single" w:sz="4" w:space="0" w:color="000000"/>
              <w:bottom w:val="single" w:sz="4" w:space="0" w:color="000000"/>
              <w:right w:val="single" w:sz="4" w:space="0" w:color="000000"/>
            </w:tcBorders>
          </w:tcPr>
          <w:p w14:paraId="366E225E" w14:textId="77777777" w:rsidR="0051646E" w:rsidRPr="000B092B" w:rsidRDefault="0051646E" w:rsidP="00341E76">
            <w:pPr>
              <w:pStyle w:val="TAL"/>
              <w:spacing w:line="276" w:lineRule="auto"/>
              <w:rPr>
                <w:rFonts w:cs="Arial"/>
                <w:szCs w:val="18"/>
              </w:rPr>
            </w:pPr>
            <w:r>
              <w:rPr>
                <w:sz w:val="16"/>
                <w:szCs w:val="16"/>
              </w:rPr>
              <w:t>Acc-Token_004</w:t>
            </w:r>
          </w:p>
        </w:tc>
      </w:tr>
      <w:tr w:rsidR="0051646E" w14:paraId="211C1CCC" w14:textId="77777777" w:rsidTr="00341E76">
        <w:trPr>
          <w:jc w:val="center"/>
        </w:trPr>
        <w:tc>
          <w:tcPr>
            <w:tcW w:w="897" w:type="dxa"/>
            <w:tcBorders>
              <w:top w:val="single" w:sz="4" w:space="0" w:color="000000"/>
              <w:left w:val="single" w:sz="4" w:space="0" w:color="000000"/>
              <w:bottom w:val="single" w:sz="4" w:space="0" w:color="000000"/>
              <w:right w:val="single" w:sz="4" w:space="0" w:color="000000"/>
            </w:tcBorders>
            <w:hideMark/>
          </w:tcPr>
          <w:p w14:paraId="5A8FDD08" w14:textId="77777777" w:rsidR="0051646E" w:rsidRDefault="0051646E" w:rsidP="00341E76">
            <w:pPr>
              <w:spacing w:line="276" w:lineRule="auto"/>
              <w:rPr>
                <w:rFonts w:ascii="Arial" w:hAnsi="Arial" w:cs="Arial"/>
                <w:color w:val="000000"/>
                <w:szCs w:val="18"/>
                <w:lang w:val="en"/>
              </w:rPr>
            </w:pPr>
            <w:proofErr w:type="spellStart"/>
            <w:r>
              <w:rPr>
                <w:rFonts w:ascii="Arial" w:hAnsi="Arial" w:cs="Arial"/>
                <w:color w:val="000000"/>
                <w:sz w:val="18"/>
                <w:szCs w:val="18"/>
                <w:lang w:val="en"/>
              </w:rPr>
              <w:t>iat</w:t>
            </w:r>
            <w:proofErr w:type="spellEnd"/>
          </w:p>
        </w:tc>
        <w:tc>
          <w:tcPr>
            <w:tcW w:w="997" w:type="dxa"/>
            <w:tcBorders>
              <w:top w:val="single" w:sz="4" w:space="0" w:color="000000"/>
              <w:left w:val="single" w:sz="4" w:space="0" w:color="000000"/>
              <w:bottom w:val="single" w:sz="4" w:space="0" w:color="000000"/>
              <w:right w:val="single" w:sz="4" w:space="0" w:color="000000"/>
            </w:tcBorders>
          </w:tcPr>
          <w:p w14:paraId="5C1F6D92" w14:textId="77777777" w:rsidR="0051646E" w:rsidRDefault="0051646E" w:rsidP="00341E76">
            <w:pPr>
              <w:pStyle w:val="TAL"/>
              <w:keepNext w:val="0"/>
              <w:spacing w:line="276" w:lineRule="auto"/>
              <w:rPr>
                <w:rFonts w:cs="Arial"/>
                <w:szCs w:val="18"/>
              </w:rPr>
            </w:pPr>
          </w:p>
        </w:tc>
        <w:tc>
          <w:tcPr>
            <w:tcW w:w="1190" w:type="dxa"/>
            <w:tcBorders>
              <w:top w:val="single" w:sz="4" w:space="0" w:color="000000"/>
              <w:left w:val="single" w:sz="4" w:space="0" w:color="000000"/>
              <w:bottom w:val="single" w:sz="4" w:space="0" w:color="000000"/>
              <w:right w:val="single" w:sz="4" w:space="0" w:color="000000"/>
            </w:tcBorders>
            <w:hideMark/>
          </w:tcPr>
          <w:p w14:paraId="3CBB68EF" w14:textId="77777777" w:rsidR="0051646E" w:rsidRDefault="0051646E" w:rsidP="00341E76">
            <w:pPr>
              <w:pStyle w:val="TAL"/>
              <w:keepNext w:val="0"/>
              <w:spacing w:line="276" w:lineRule="auto"/>
              <w:rPr>
                <w:rFonts w:cs="Arial"/>
                <w:szCs w:val="18"/>
              </w:rPr>
            </w:pPr>
            <w:r>
              <w:rPr>
                <w:rFonts w:cs="Arial"/>
                <w:szCs w:val="18"/>
              </w:rPr>
              <w:t>M</w:t>
            </w:r>
          </w:p>
        </w:tc>
        <w:tc>
          <w:tcPr>
            <w:tcW w:w="1249" w:type="dxa"/>
            <w:tcBorders>
              <w:top w:val="single" w:sz="4" w:space="0" w:color="000000"/>
              <w:left w:val="single" w:sz="4" w:space="0" w:color="000000"/>
              <w:bottom w:val="single" w:sz="4" w:space="0" w:color="000000"/>
              <w:right w:val="single" w:sz="4" w:space="0" w:color="000000"/>
            </w:tcBorders>
            <w:hideMark/>
          </w:tcPr>
          <w:p w14:paraId="7CB56C11" w14:textId="77777777" w:rsidR="0051646E" w:rsidRDefault="0051646E" w:rsidP="00341E76">
            <w:pPr>
              <w:pStyle w:val="TAL"/>
              <w:keepNext w:val="0"/>
              <w:spacing w:line="276" w:lineRule="auto"/>
              <w:rPr>
                <w:rFonts w:cs="Arial"/>
                <w:szCs w:val="18"/>
              </w:rPr>
            </w:pPr>
            <w:r>
              <w:rPr>
                <w:rFonts w:cs="Arial"/>
                <w:szCs w:val="18"/>
              </w:rPr>
              <w:t>1</w:t>
            </w:r>
          </w:p>
        </w:tc>
        <w:tc>
          <w:tcPr>
            <w:tcW w:w="1377" w:type="dxa"/>
            <w:tcBorders>
              <w:top w:val="single" w:sz="4" w:space="0" w:color="000000"/>
              <w:left w:val="single" w:sz="4" w:space="0" w:color="000000"/>
              <w:bottom w:val="single" w:sz="4" w:space="0" w:color="000000"/>
              <w:right w:val="single" w:sz="4" w:space="0" w:color="000000"/>
            </w:tcBorders>
            <w:hideMark/>
          </w:tcPr>
          <w:p w14:paraId="56FFC0CF" w14:textId="77777777" w:rsidR="0051646E" w:rsidRDefault="0051646E" w:rsidP="00341E76">
            <w:pPr>
              <w:pStyle w:val="TAL"/>
              <w:keepNext w:val="0"/>
              <w:spacing w:line="276" w:lineRule="auto"/>
              <w:rPr>
                <w:rFonts w:cs="Arial"/>
                <w:szCs w:val="18"/>
              </w:rPr>
            </w:pPr>
            <w:r>
              <w:rPr>
                <w:rFonts w:cs="Arial"/>
                <w:szCs w:val="18"/>
              </w:rPr>
              <w:t>JSON number</w:t>
            </w:r>
          </w:p>
        </w:tc>
        <w:tc>
          <w:tcPr>
            <w:tcW w:w="3559" w:type="dxa"/>
            <w:tcBorders>
              <w:top w:val="single" w:sz="4" w:space="0" w:color="000000"/>
              <w:left w:val="single" w:sz="4" w:space="0" w:color="000000"/>
              <w:bottom w:val="single" w:sz="4" w:space="0" w:color="000000"/>
              <w:right w:val="single" w:sz="4" w:space="0" w:color="000000"/>
            </w:tcBorders>
            <w:hideMark/>
          </w:tcPr>
          <w:p w14:paraId="2C94B020" w14:textId="77777777" w:rsidR="0051646E" w:rsidRDefault="0051646E" w:rsidP="00341E76">
            <w:pPr>
              <w:pStyle w:val="TAL"/>
              <w:keepNext w:val="0"/>
              <w:spacing w:line="276" w:lineRule="auto"/>
              <w:rPr>
                <w:rFonts w:cs="Arial"/>
                <w:szCs w:val="18"/>
                <w:lang w:val="en"/>
              </w:rPr>
            </w:pPr>
            <w:r w:rsidRPr="006A5AD9">
              <w:rPr>
                <w:rFonts w:cs="Arial"/>
                <w:color w:val="000000"/>
                <w:szCs w:val="18"/>
                <w:lang w:val="en"/>
              </w:rPr>
              <w:t>Time at which the JWT was issued. Its value is a JSON number representing the number of seconds from 1970-01-01T0:0:0Z as measured in UTC until the date/time.</w:t>
            </w:r>
          </w:p>
        </w:tc>
        <w:tc>
          <w:tcPr>
            <w:tcW w:w="1432" w:type="dxa"/>
            <w:tcBorders>
              <w:top w:val="single" w:sz="4" w:space="0" w:color="000000"/>
              <w:left w:val="single" w:sz="4" w:space="0" w:color="000000"/>
              <w:bottom w:val="single" w:sz="4" w:space="0" w:color="000000"/>
              <w:right w:val="single" w:sz="4" w:space="0" w:color="000000"/>
            </w:tcBorders>
          </w:tcPr>
          <w:p w14:paraId="5F3576D1" w14:textId="77777777" w:rsidR="0051646E" w:rsidRPr="00A57F48" w:rsidRDefault="0051646E" w:rsidP="00341E76">
            <w:pPr>
              <w:pStyle w:val="TAL"/>
              <w:keepNext w:val="0"/>
              <w:spacing w:line="276" w:lineRule="auto"/>
              <w:rPr>
                <w:rFonts w:cs="Arial"/>
                <w:color w:val="000000"/>
                <w:szCs w:val="18"/>
                <w:lang w:val="en"/>
              </w:rPr>
            </w:pPr>
            <w:r>
              <w:rPr>
                <w:sz w:val="16"/>
                <w:szCs w:val="16"/>
              </w:rPr>
              <w:t>Acc-Token_004</w:t>
            </w:r>
          </w:p>
        </w:tc>
      </w:tr>
      <w:tr w:rsidR="0051646E" w14:paraId="363A4957" w14:textId="77777777" w:rsidTr="00341E76">
        <w:trPr>
          <w:jc w:val="center"/>
        </w:trPr>
        <w:tc>
          <w:tcPr>
            <w:tcW w:w="897" w:type="dxa"/>
            <w:tcBorders>
              <w:top w:val="single" w:sz="4" w:space="0" w:color="000000"/>
              <w:left w:val="single" w:sz="4" w:space="0" w:color="000000"/>
              <w:bottom w:val="single" w:sz="4" w:space="0" w:color="000000"/>
              <w:right w:val="single" w:sz="4" w:space="0" w:color="000000"/>
            </w:tcBorders>
          </w:tcPr>
          <w:p w14:paraId="4E899507" w14:textId="77777777" w:rsidR="0051646E" w:rsidRDefault="0051646E" w:rsidP="00341E76">
            <w:pPr>
              <w:spacing w:line="276" w:lineRule="auto"/>
              <w:rPr>
                <w:rFonts w:ascii="Arial" w:hAnsi="Arial" w:cs="Arial"/>
                <w:color w:val="000000"/>
                <w:sz w:val="18"/>
                <w:szCs w:val="18"/>
                <w:lang w:val="en"/>
              </w:rPr>
            </w:pPr>
            <w:proofErr w:type="spellStart"/>
            <w:r w:rsidRPr="006A5AD9">
              <w:rPr>
                <w:rFonts w:ascii="Arial" w:hAnsi="Arial" w:cs="Arial"/>
                <w:color w:val="000000"/>
                <w:sz w:val="18"/>
                <w:szCs w:val="18"/>
                <w:lang w:val="en"/>
              </w:rPr>
              <w:t>auth_time</w:t>
            </w:r>
            <w:proofErr w:type="spellEnd"/>
          </w:p>
        </w:tc>
        <w:tc>
          <w:tcPr>
            <w:tcW w:w="997" w:type="dxa"/>
            <w:tcBorders>
              <w:top w:val="single" w:sz="4" w:space="0" w:color="000000"/>
              <w:left w:val="single" w:sz="4" w:space="0" w:color="000000"/>
              <w:bottom w:val="single" w:sz="4" w:space="0" w:color="000000"/>
              <w:right w:val="single" w:sz="4" w:space="0" w:color="000000"/>
            </w:tcBorders>
          </w:tcPr>
          <w:p w14:paraId="0F26FBFF" w14:textId="77777777" w:rsidR="0051646E" w:rsidRDefault="0051646E" w:rsidP="00341E76">
            <w:pPr>
              <w:pStyle w:val="TAL"/>
              <w:keepNext w:val="0"/>
              <w:spacing w:line="276" w:lineRule="auto"/>
              <w:rPr>
                <w:rFonts w:cs="Arial"/>
                <w:szCs w:val="18"/>
              </w:rPr>
            </w:pPr>
          </w:p>
        </w:tc>
        <w:tc>
          <w:tcPr>
            <w:tcW w:w="1190" w:type="dxa"/>
            <w:tcBorders>
              <w:top w:val="single" w:sz="4" w:space="0" w:color="000000"/>
              <w:left w:val="single" w:sz="4" w:space="0" w:color="000000"/>
              <w:bottom w:val="single" w:sz="4" w:space="0" w:color="000000"/>
              <w:right w:val="single" w:sz="4" w:space="0" w:color="000000"/>
            </w:tcBorders>
          </w:tcPr>
          <w:p w14:paraId="659E1FEE" w14:textId="79C834BE" w:rsidR="0051646E" w:rsidRDefault="0051646E" w:rsidP="00341E76">
            <w:pPr>
              <w:pStyle w:val="TAL"/>
              <w:keepNext w:val="0"/>
              <w:spacing w:line="276" w:lineRule="auto"/>
              <w:rPr>
                <w:rFonts w:cs="Arial"/>
                <w:szCs w:val="18"/>
              </w:rPr>
            </w:pPr>
            <w:r>
              <w:rPr>
                <w:rFonts w:cs="Arial"/>
                <w:szCs w:val="18"/>
              </w:rPr>
              <w:t>C</w:t>
            </w:r>
            <w:r w:rsidR="004A35F8">
              <w:rPr>
                <w:rFonts w:cs="Arial"/>
                <w:szCs w:val="18"/>
              </w:rPr>
              <w:t>M</w:t>
            </w:r>
          </w:p>
        </w:tc>
        <w:tc>
          <w:tcPr>
            <w:tcW w:w="1249" w:type="dxa"/>
            <w:tcBorders>
              <w:top w:val="single" w:sz="4" w:space="0" w:color="000000"/>
              <w:left w:val="single" w:sz="4" w:space="0" w:color="000000"/>
              <w:bottom w:val="single" w:sz="4" w:space="0" w:color="000000"/>
              <w:right w:val="single" w:sz="4" w:space="0" w:color="000000"/>
            </w:tcBorders>
          </w:tcPr>
          <w:p w14:paraId="7E3BD36F" w14:textId="7D95A5B1" w:rsidR="0051646E" w:rsidRDefault="00CF2487" w:rsidP="00341E76">
            <w:pPr>
              <w:pStyle w:val="TAL"/>
              <w:keepNext w:val="0"/>
              <w:spacing w:line="276" w:lineRule="auto"/>
              <w:rPr>
                <w:rFonts w:cs="Arial"/>
                <w:szCs w:val="18"/>
              </w:rPr>
            </w:pPr>
            <w:r>
              <w:rPr>
                <w:rFonts w:cs="Arial"/>
                <w:szCs w:val="18"/>
              </w:rPr>
              <w:t>0..</w:t>
            </w:r>
            <w:r w:rsidR="0051646E">
              <w:rPr>
                <w:rFonts w:cs="Arial"/>
                <w:szCs w:val="18"/>
              </w:rPr>
              <w:t>1</w:t>
            </w:r>
          </w:p>
        </w:tc>
        <w:tc>
          <w:tcPr>
            <w:tcW w:w="1377" w:type="dxa"/>
            <w:tcBorders>
              <w:top w:val="single" w:sz="4" w:space="0" w:color="000000"/>
              <w:left w:val="single" w:sz="4" w:space="0" w:color="000000"/>
              <w:bottom w:val="single" w:sz="4" w:space="0" w:color="000000"/>
              <w:right w:val="single" w:sz="4" w:space="0" w:color="000000"/>
            </w:tcBorders>
          </w:tcPr>
          <w:p w14:paraId="582B51B1" w14:textId="77777777" w:rsidR="0051646E" w:rsidRDefault="0051646E" w:rsidP="00341E76">
            <w:pPr>
              <w:pStyle w:val="TAL"/>
              <w:keepNext w:val="0"/>
              <w:spacing w:line="276" w:lineRule="auto"/>
              <w:rPr>
                <w:rFonts w:cs="Arial"/>
                <w:szCs w:val="18"/>
              </w:rPr>
            </w:pPr>
            <w:r>
              <w:rPr>
                <w:rFonts w:cs="Arial"/>
                <w:szCs w:val="18"/>
              </w:rPr>
              <w:t>JSON number</w:t>
            </w:r>
          </w:p>
        </w:tc>
        <w:tc>
          <w:tcPr>
            <w:tcW w:w="3559" w:type="dxa"/>
            <w:tcBorders>
              <w:top w:val="single" w:sz="4" w:space="0" w:color="000000"/>
              <w:left w:val="single" w:sz="4" w:space="0" w:color="000000"/>
              <w:bottom w:val="single" w:sz="4" w:space="0" w:color="000000"/>
              <w:right w:val="single" w:sz="4" w:space="0" w:color="000000"/>
            </w:tcBorders>
          </w:tcPr>
          <w:p w14:paraId="10E9E39F" w14:textId="3BD4ED82" w:rsidR="0051646E" w:rsidRPr="006A5AD9" w:rsidRDefault="0051646E" w:rsidP="00C044E9">
            <w:pPr>
              <w:pStyle w:val="TAL"/>
              <w:keepNext w:val="0"/>
              <w:spacing w:line="276" w:lineRule="auto"/>
              <w:rPr>
                <w:rFonts w:cs="Arial"/>
                <w:color w:val="000000"/>
                <w:szCs w:val="18"/>
                <w:lang w:val="en"/>
              </w:rPr>
            </w:pPr>
            <w:r>
              <w:rPr>
                <w:rFonts w:cs="Arial"/>
                <w:color w:val="000000"/>
                <w:szCs w:val="18"/>
                <w:lang w:val="en"/>
              </w:rPr>
              <w:t>Time when the client</w:t>
            </w:r>
            <w:r w:rsidRPr="006A5AD9">
              <w:rPr>
                <w:rFonts w:cs="Arial"/>
                <w:color w:val="000000"/>
                <w:szCs w:val="18"/>
                <w:lang w:val="en"/>
              </w:rPr>
              <w:t xml:space="preserve"> authentication occurred. Its value is a JSON number representing the number of seconds from 1970-01-01T0:0:0Z as measured in UTC until the date/time. When </w:t>
            </w:r>
            <w:r w:rsidR="004A35F8">
              <w:rPr>
                <w:rFonts w:cs="Arial"/>
                <w:color w:val="000000"/>
                <w:szCs w:val="18"/>
                <w:lang w:val="en"/>
              </w:rPr>
              <w:t>"</w:t>
            </w:r>
            <w:proofErr w:type="spellStart"/>
            <w:r w:rsidRPr="006A5AD9">
              <w:rPr>
                <w:rFonts w:cs="Arial"/>
                <w:color w:val="000000"/>
                <w:szCs w:val="18"/>
                <w:lang w:val="en"/>
              </w:rPr>
              <w:t>auth_time</w:t>
            </w:r>
            <w:proofErr w:type="spellEnd"/>
            <w:r w:rsidR="004A35F8">
              <w:rPr>
                <w:rFonts w:cs="Arial"/>
                <w:color w:val="000000"/>
                <w:szCs w:val="18"/>
                <w:lang w:val="en"/>
              </w:rPr>
              <w:t>"</w:t>
            </w:r>
            <w:r w:rsidRPr="006A5AD9">
              <w:rPr>
                <w:rFonts w:cs="Arial"/>
                <w:color w:val="000000"/>
                <w:szCs w:val="18"/>
                <w:lang w:val="en"/>
              </w:rPr>
              <w:t xml:space="preserve"> is requested</w:t>
            </w:r>
            <w:r w:rsidR="00DB69D2">
              <w:rPr>
                <w:rFonts w:cs="Arial"/>
                <w:color w:val="000000"/>
                <w:szCs w:val="18"/>
                <w:lang w:val="en"/>
              </w:rPr>
              <w:t xml:space="preserve"> in the token request</w:t>
            </w:r>
            <w:r w:rsidRPr="006A5AD9">
              <w:rPr>
                <w:rFonts w:cs="Arial"/>
                <w:color w:val="000000"/>
                <w:szCs w:val="18"/>
                <w:lang w:val="en"/>
              </w:rPr>
              <w:t xml:space="preserve"> as an Essential Claim</w:t>
            </w:r>
            <w:r w:rsidR="00DB69D2">
              <w:rPr>
                <w:rFonts w:cs="Arial"/>
                <w:color w:val="000000"/>
                <w:szCs w:val="18"/>
                <w:lang w:val="en"/>
              </w:rPr>
              <w:t xml:space="preserve"> using "claims" parameter</w:t>
            </w:r>
            <w:r w:rsidRPr="006A5AD9">
              <w:rPr>
                <w:rFonts w:cs="Arial"/>
                <w:color w:val="000000"/>
                <w:szCs w:val="18"/>
                <w:lang w:val="en"/>
              </w:rPr>
              <w:t xml:space="preserve">, then this Claim is </w:t>
            </w:r>
            <w:r w:rsidR="00C044E9">
              <w:rPr>
                <w:rFonts w:cs="Arial"/>
                <w:color w:val="000000"/>
                <w:szCs w:val="18"/>
                <w:lang w:val="en"/>
              </w:rPr>
              <w:t>mandatory</w:t>
            </w:r>
            <w:r w:rsidRPr="006A5AD9">
              <w:rPr>
                <w:rFonts w:cs="Arial"/>
                <w:color w:val="000000"/>
                <w:szCs w:val="18"/>
                <w:lang w:val="en"/>
              </w:rPr>
              <w:t>.</w:t>
            </w:r>
          </w:p>
        </w:tc>
        <w:tc>
          <w:tcPr>
            <w:tcW w:w="1432" w:type="dxa"/>
            <w:tcBorders>
              <w:top w:val="single" w:sz="4" w:space="0" w:color="000000"/>
              <w:left w:val="single" w:sz="4" w:space="0" w:color="000000"/>
              <w:bottom w:val="single" w:sz="4" w:space="0" w:color="000000"/>
              <w:right w:val="single" w:sz="4" w:space="0" w:color="000000"/>
            </w:tcBorders>
          </w:tcPr>
          <w:p w14:paraId="77CE08F3" w14:textId="77777777" w:rsidR="0051646E" w:rsidRDefault="0051646E" w:rsidP="00341E76">
            <w:pPr>
              <w:pStyle w:val="TAL"/>
              <w:keepNext w:val="0"/>
              <w:spacing w:line="276" w:lineRule="auto"/>
              <w:rPr>
                <w:sz w:val="16"/>
                <w:szCs w:val="16"/>
              </w:rPr>
            </w:pPr>
          </w:p>
        </w:tc>
      </w:tr>
      <w:tr w:rsidR="00DB69D2" w14:paraId="5AD5AFD2" w14:textId="77777777" w:rsidTr="00AB2636">
        <w:trPr>
          <w:jc w:val="center"/>
        </w:trPr>
        <w:tc>
          <w:tcPr>
            <w:tcW w:w="897" w:type="dxa"/>
            <w:tcBorders>
              <w:top w:val="single" w:sz="4" w:space="0" w:color="000000"/>
              <w:left w:val="single" w:sz="4" w:space="0" w:color="000000"/>
              <w:bottom w:val="single" w:sz="4" w:space="0" w:color="000000"/>
              <w:right w:val="single" w:sz="4" w:space="0" w:color="000000"/>
            </w:tcBorders>
          </w:tcPr>
          <w:p w14:paraId="5096149C" w14:textId="77777777" w:rsidR="00DB69D2" w:rsidRDefault="00DB69D2" w:rsidP="00AB2636">
            <w:pPr>
              <w:spacing w:line="276" w:lineRule="auto"/>
              <w:rPr>
                <w:rFonts w:ascii="Arial" w:hAnsi="Arial" w:cs="Arial"/>
                <w:color w:val="000000"/>
                <w:sz w:val="18"/>
                <w:szCs w:val="18"/>
                <w:lang w:val="en"/>
              </w:rPr>
            </w:pPr>
            <w:proofErr w:type="spellStart"/>
            <w:r>
              <w:rPr>
                <w:rFonts w:ascii="Arial" w:hAnsi="Arial" w:cs="Arial"/>
                <w:color w:val="000000"/>
                <w:sz w:val="18"/>
                <w:szCs w:val="18"/>
                <w:lang w:val="en"/>
              </w:rPr>
              <w:t>jti</w:t>
            </w:r>
            <w:proofErr w:type="spellEnd"/>
          </w:p>
        </w:tc>
        <w:tc>
          <w:tcPr>
            <w:tcW w:w="997" w:type="dxa"/>
            <w:tcBorders>
              <w:top w:val="single" w:sz="4" w:space="0" w:color="000000"/>
              <w:left w:val="single" w:sz="4" w:space="0" w:color="000000"/>
              <w:bottom w:val="single" w:sz="4" w:space="0" w:color="000000"/>
              <w:right w:val="single" w:sz="4" w:space="0" w:color="000000"/>
            </w:tcBorders>
          </w:tcPr>
          <w:p w14:paraId="28A17D04" w14:textId="77777777" w:rsidR="00DB69D2" w:rsidRDefault="00DB69D2" w:rsidP="00AB2636">
            <w:pPr>
              <w:pStyle w:val="TAL"/>
              <w:keepNext w:val="0"/>
              <w:spacing w:line="276" w:lineRule="auto"/>
              <w:rPr>
                <w:rFonts w:cs="Arial"/>
                <w:szCs w:val="18"/>
              </w:rPr>
            </w:pPr>
          </w:p>
        </w:tc>
        <w:tc>
          <w:tcPr>
            <w:tcW w:w="1190" w:type="dxa"/>
            <w:tcBorders>
              <w:top w:val="single" w:sz="4" w:space="0" w:color="000000"/>
              <w:left w:val="single" w:sz="4" w:space="0" w:color="000000"/>
              <w:bottom w:val="single" w:sz="4" w:space="0" w:color="000000"/>
              <w:right w:val="single" w:sz="4" w:space="0" w:color="000000"/>
            </w:tcBorders>
          </w:tcPr>
          <w:p w14:paraId="5645BBD9" w14:textId="77777777" w:rsidR="00DB69D2" w:rsidRDefault="00DB69D2" w:rsidP="00AB2636">
            <w:pPr>
              <w:pStyle w:val="TAL"/>
              <w:keepNext w:val="0"/>
              <w:spacing w:line="276" w:lineRule="auto"/>
              <w:rPr>
                <w:rFonts w:cs="Arial"/>
                <w:szCs w:val="18"/>
              </w:rPr>
            </w:pPr>
            <w:r>
              <w:rPr>
                <w:rFonts w:cs="Arial"/>
                <w:szCs w:val="18"/>
              </w:rPr>
              <w:t>M</w:t>
            </w:r>
          </w:p>
        </w:tc>
        <w:tc>
          <w:tcPr>
            <w:tcW w:w="1249" w:type="dxa"/>
            <w:tcBorders>
              <w:top w:val="single" w:sz="4" w:space="0" w:color="000000"/>
              <w:left w:val="single" w:sz="4" w:space="0" w:color="000000"/>
              <w:bottom w:val="single" w:sz="4" w:space="0" w:color="000000"/>
              <w:right w:val="single" w:sz="4" w:space="0" w:color="000000"/>
            </w:tcBorders>
          </w:tcPr>
          <w:p w14:paraId="4C4452EA" w14:textId="77777777" w:rsidR="00DB69D2" w:rsidRDefault="00DB69D2" w:rsidP="00AB2636">
            <w:pPr>
              <w:pStyle w:val="TAL"/>
              <w:keepNext w:val="0"/>
              <w:spacing w:line="276" w:lineRule="auto"/>
              <w:rPr>
                <w:rFonts w:cs="Arial"/>
                <w:szCs w:val="18"/>
              </w:rPr>
            </w:pPr>
            <w:r>
              <w:rPr>
                <w:rFonts w:cs="Arial"/>
                <w:szCs w:val="18"/>
              </w:rPr>
              <w:t>1</w:t>
            </w:r>
          </w:p>
        </w:tc>
        <w:tc>
          <w:tcPr>
            <w:tcW w:w="1377" w:type="dxa"/>
            <w:tcBorders>
              <w:top w:val="single" w:sz="4" w:space="0" w:color="000000"/>
              <w:left w:val="single" w:sz="4" w:space="0" w:color="000000"/>
              <w:bottom w:val="single" w:sz="4" w:space="0" w:color="000000"/>
              <w:right w:val="single" w:sz="4" w:space="0" w:color="000000"/>
            </w:tcBorders>
          </w:tcPr>
          <w:p w14:paraId="742DC81A" w14:textId="77777777" w:rsidR="00DB69D2" w:rsidRDefault="00DB69D2" w:rsidP="00AB2636">
            <w:pPr>
              <w:pStyle w:val="TAL"/>
              <w:keepNext w:val="0"/>
              <w:spacing w:line="276" w:lineRule="auto"/>
              <w:rPr>
                <w:rFonts w:cs="Arial"/>
                <w:szCs w:val="18"/>
              </w:rPr>
            </w:pPr>
            <w:r>
              <w:rPr>
                <w:rFonts w:cs="Arial"/>
                <w:szCs w:val="18"/>
              </w:rPr>
              <w:t>String</w:t>
            </w:r>
          </w:p>
        </w:tc>
        <w:tc>
          <w:tcPr>
            <w:tcW w:w="3559" w:type="dxa"/>
            <w:tcBorders>
              <w:top w:val="single" w:sz="4" w:space="0" w:color="000000"/>
              <w:left w:val="single" w:sz="4" w:space="0" w:color="000000"/>
              <w:bottom w:val="single" w:sz="4" w:space="0" w:color="000000"/>
              <w:right w:val="single" w:sz="4" w:space="0" w:color="000000"/>
            </w:tcBorders>
          </w:tcPr>
          <w:p w14:paraId="1B627945" w14:textId="3F0857F6" w:rsidR="00DB69D2" w:rsidRPr="00E84310" w:rsidRDefault="00DB69D2" w:rsidP="00C044E9">
            <w:pPr>
              <w:pStyle w:val="TAL"/>
              <w:spacing w:line="276" w:lineRule="auto"/>
              <w:rPr>
                <w:rFonts w:cs="Arial"/>
                <w:color w:val="000000"/>
                <w:szCs w:val="18"/>
                <w:lang w:val="en"/>
              </w:rPr>
            </w:pPr>
            <w:r>
              <w:rPr>
                <w:rFonts w:cs="Arial"/>
                <w:color w:val="000000"/>
                <w:szCs w:val="18"/>
                <w:lang w:val="en"/>
              </w:rPr>
              <w:t xml:space="preserve">Unique identifier for the JWT. </w:t>
            </w:r>
            <w:r w:rsidRPr="00974FE8">
              <w:rPr>
                <w:rFonts w:cs="Arial"/>
                <w:color w:val="000000"/>
                <w:szCs w:val="18"/>
                <w:lang w:val="en"/>
              </w:rPr>
              <w:t xml:space="preserve">The identifier value </w:t>
            </w:r>
            <w:r>
              <w:rPr>
                <w:rFonts w:cs="Arial"/>
                <w:color w:val="000000"/>
                <w:szCs w:val="18"/>
                <w:lang w:val="en"/>
              </w:rPr>
              <w:t>shall</w:t>
            </w:r>
            <w:r w:rsidRPr="00974FE8">
              <w:rPr>
                <w:rFonts w:cs="Arial"/>
                <w:color w:val="000000"/>
                <w:szCs w:val="18"/>
                <w:lang w:val="en"/>
              </w:rPr>
              <w:t xml:space="preserve"> be assigne</w:t>
            </w:r>
            <w:r>
              <w:rPr>
                <w:rFonts w:cs="Arial"/>
                <w:color w:val="000000"/>
                <w:szCs w:val="18"/>
                <w:lang w:val="en"/>
              </w:rPr>
              <w:t xml:space="preserve">d in a manner that ensures that </w:t>
            </w:r>
            <w:r w:rsidRPr="00974FE8">
              <w:rPr>
                <w:rFonts w:cs="Arial"/>
                <w:color w:val="000000"/>
                <w:szCs w:val="18"/>
                <w:lang w:val="en"/>
              </w:rPr>
              <w:t>there is a negligible probabil</w:t>
            </w:r>
            <w:r>
              <w:rPr>
                <w:rFonts w:cs="Arial"/>
                <w:color w:val="000000"/>
                <w:szCs w:val="18"/>
                <w:lang w:val="en"/>
              </w:rPr>
              <w:t xml:space="preserve">ity that the same value will be </w:t>
            </w:r>
            <w:r w:rsidRPr="00974FE8">
              <w:rPr>
                <w:rFonts w:cs="Arial"/>
                <w:color w:val="000000"/>
                <w:szCs w:val="18"/>
                <w:lang w:val="en"/>
              </w:rPr>
              <w:t>accidentally assigned to a different data object</w:t>
            </w:r>
            <w:r>
              <w:rPr>
                <w:rFonts w:cs="Arial"/>
                <w:color w:val="000000"/>
                <w:szCs w:val="18"/>
                <w:lang w:val="en"/>
              </w:rPr>
              <w:t xml:space="preserve"> and that the value is not guessable</w:t>
            </w:r>
            <w:r w:rsidRPr="00974FE8">
              <w:rPr>
                <w:rFonts w:cs="Arial"/>
                <w:color w:val="000000"/>
                <w:szCs w:val="18"/>
                <w:lang w:val="en"/>
              </w:rPr>
              <w:t xml:space="preserve">; </w:t>
            </w:r>
            <w:r>
              <w:rPr>
                <w:rFonts w:cs="Arial"/>
                <w:color w:val="000000"/>
                <w:szCs w:val="18"/>
                <w:lang w:val="en"/>
              </w:rPr>
              <w:t xml:space="preserve">and </w:t>
            </w:r>
            <w:r w:rsidRPr="00974FE8">
              <w:rPr>
                <w:rFonts w:cs="Arial"/>
                <w:color w:val="000000"/>
                <w:szCs w:val="18"/>
                <w:lang w:val="en"/>
              </w:rPr>
              <w:t xml:space="preserve">collisions </w:t>
            </w:r>
            <w:r>
              <w:rPr>
                <w:rFonts w:cs="Arial"/>
                <w:color w:val="000000"/>
                <w:szCs w:val="18"/>
                <w:lang w:val="en"/>
              </w:rPr>
              <w:t>shall</w:t>
            </w:r>
            <w:r w:rsidRPr="00974FE8">
              <w:rPr>
                <w:rFonts w:cs="Arial"/>
                <w:color w:val="000000"/>
                <w:szCs w:val="18"/>
                <w:lang w:val="en"/>
              </w:rPr>
              <w:t xml:space="preserve"> be prevented among values produced by different issuers as well.  The "</w:t>
            </w:r>
            <w:proofErr w:type="spellStart"/>
            <w:r w:rsidRPr="00974FE8">
              <w:rPr>
                <w:rFonts w:cs="Arial"/>
                <w:color w:val="000000"/>
                <w:szCs w:val="18"/>
                <w:lang w:val="en"/>
              </w:rPr>
              <w:t>jti</w:t>
            </w:r>
            <w:proofErr w:type="spellEnd"/>
            <w:r w:rsidRPr="00974FE8">
              <w:rPr>
                <w:rFonts w:cs="Arial"/>
                <w:color w:val="000000"/>
                <w:szCs w:val="18"/>
                <w:lang w:val="en"/>
              </w:rPr>
              <w:t xml:space="preserve">" claim </w:t>
            </w:r>
            <w:r>
              <w:rPr>
                <w:rFonts w:cs="Arial"/>
                <w:color w:val="000000"/>
                <w:szCs w:val="18"/>
                <w:lang w:val="en"/>
              </w:rPr>
              <w:t>is used</w:t>
            </w:r>
            <w:r w:rsidRPr="00974FE8">
              <w:rPr>
                <w:rFonts w:cs="Arial"/>
                <w:color w:val="000000"/>
                <w:szCs w:val="18"/>
                <w:lang w:val="en"/>
              </w:rPr>
              <w:t xml:space="preserve"> to prevent the JWT from being replay</w:t>
            </w:r>
            <w:r>
              <w:rPr>
                <w:rFonts w:cs="Arial"/>
                <w:color w:val="000000"/>
                <w:szCs w:val="18"/>
                <w:lang w:val="en"/>
              </w:rPr>
              <w:t>ed.  The "</w:t>
            </w:r>
            <w:proofErr w:type="spellStart"/>
            <w:r>
              <w:rPr>
                <w:rFonts w:cs="Arial"/>
                <w:color w:val="000000"/>
                <w:szCs w:val="18"/>
                <w:lang w:val="en"/>
              </w:rPr>
              <w:t>jti</w:t>
            </w:r>
            <w:proofErr w:type="spellEnd"/>
            <w:r>
              <w:rPr>
                <w:rFonts w:cs="Arial"/>
                <w:color w:val="000000"/>
                <w:szCs w:val="18"/>
                <w:lang w:val="en"/>
              </w:rPr>
              <w:t>" value is a case-</w:t>
            </w:r>
            <w:r w:rsidRPr="00974FE8">
              <w:rPr>
                <w:rFonts w:cs="Arial"/>
                <w:color w:val="000000"/>
                <w:szCs w:val="18"/>
                <w:lang w:val="en"/>
              </w:rPr>
              <w:t>sensitive string.</w:t>
            </w:r>
          </w:p>
        </w:tc>
        <w:tc>
          <w:tcPr>
            <w:tcW w:w="1432" w:type="dxa"/>
            <w:tcBorders>
              <w:top w:val="single" w:sz="4" w:space="0" w:color="000000"/>
              <w:left w:val="single" w:sz="4" w:space="0" w:color="000000"/>
              <w:bottom w:val="single" w:sz="4" w:space="0" w:color="000000"/>
              <w:right w:val="single" w:sz="4" w:space="0" w:color="000000"/>
            </w:tcBorders>
          </w:tcPr>
          <w:p w14:paraId="2BD30E3B" w14:textId="77777777" w:rsidR="00DB69D2" w:rsidRPr="00E84310" w:rsidRDefault="00DB69D2" w:rsidP="00AB2636">
            <w:pPr>
              <w:pStyle w:val="TAL"/>
              <w:spacing w:line="276" w:lineRule="auto"/>
              <w:rPr>
                <w:rFonts w:cs="Arial"/>
                <w:color w:val="000000"/>
                <w:szCs w:val="18"/>
                <w:lang w:val="en"/>
              </w:rPr>
            </w:pPr>
          </w:p>
        </w:tc>
      </w:tr>
      <w:tr w:rsidR="0051646E" w14:paraId="70941BCC" w14:textId="77777777" w:rsidTr="00341E76">
        <w:trPr>
          <w:jc w:val="center"/>
        </w:trPr>
        <w:tc>
          <w:tcPr>
            <w:tcW w:w="897" w:type="dxa"/>
            <w:tcBorders>
              <w:top w:val="single" w:sz="4" w:space="0" w:color="000000"/>
              <w:left w:val="single" w:sz="4" w:space="0" w:color="000000"/>
              <w:bottom w:val="single" w:sz="4" w:space="0" w:color="000000"/>
              <w:right w:val="single" w:sz="4" w:space="0" w:color="000000"/>
            </w:tcBorders>
            <w:hideMark/>
          </w:tcPr>
          <w:p w14:paraId="6019424F" w14:textId="77777777" w:rsidR="0051646E" w:rsidRDefault="0051646E" w:rsidP="00341E76">
            <w:pPr>
              <w:spacing w:line="276" w:lineRule="auto"/>
              <w:rPr>
                <w:rFonts w:ascii="Arial" w:hAnsi="Arial" w:cs="Arial"/>
                <w:color w:val="000000"/>
                <w:sz w:val="18"/>
                <w:szCs w:val="18"/>
                <w:lang w:val="en"/>
              </w:rPr>
            </w:pPr>
            <w:proofErr w:type="spellStart"/>
            <w:r>
              <w:rPr>
                <w:rFonts w:ascii="Arial" w:hAnsi="Arial" w:cs="Arial"/>
                <w:color w:val="000000"/>
                <w:sz w:val="18"/>
                <w:szCs w:val="18"/>
                <w:lang w:val="en"/>
              </w:rPr>
              <w:t>cnf</w:t>
            </w:r>
            <w:proofErr w:type="spellEnd"/>
          </w:p>
        </w:tc>
        <w:tc>
          <w:tcPr>
            <w:tcW w:w="997" w:type="dxa"/>
            <w:tcBorders>
              <w:top w:val="single" w:sz="4" w:space="0" w:color="000000"/>
              <w:left w:val="single" w:sz="4" w:space="0" w:color="000000"/>
              <w:bottom w:val="single" w:sz="4" w:space="0" w:color="000000"/>
              <w:right w:val="single" w:sz="4" w:space="0" w:color="000000"/>
            </w:tcBorders>
          </w:tcPr>
          <w:p w14:paraId="4411B0C2" w14:textId="77777777" w:rsidR="0051646E" w:rsidRDefault="0051646E" w:rsidP="00341E76">
            <w:pPr>
              <w:pStyle w:val="TAL"/>
              <w:keepNext w:val="0"/>
              <w:spacing w:line="276" w:lineRule="auto"/>
              <w:rPr>
                <w:rFonts w:cs="Arial"/>
                <w:szCs w:val="18"/>
              </w:rPr>
            </w:pPr>
            <w:r w:rsidRPr="00914759">
              <w:rPr>
                <w:rFonts w:cs="Arial"/>
                <w:szCs w:val="18"/>
              </w:rPr>
              <w:t>x5t#S256</w:t>
            </w:r>
          </w:p>
        </w:tc>
        <w:tc>
          <w:tcPr>
            <w:tcW w:w="1190" w:type="dxa"/>
            <w:tcBorders>
              <w:top w:val="single" w:sz="4" w:space="0" w:color="000000"/>
              <w:left w:val="single" w:sz="4" w:space="0" w:color="000000"/>
              <w:bottom w:val="single" w:sz="4" w:space="0" w:color="000000"/>
              <w:right w:val="single" w:sz="4" w:space="0" w:color="000000"/>
            </w:tcBorders>
            <w:hideMark/>
          </w:tcPr>
          <w:p w14:paraId="75B6D711" w14:textId="2EE80B30" w:rsidR="0051646E" w:rsidRDefault="00DB69D2" w:rsidP="00341E76">
            <w:pPr>
              <w:pStyle w:val="TAL"/>
              <w:keepNext w:val="0"/>
              <w:spacing w:line="276" w:lineRule="auto"/>
              <w:rPr>
                <w:rFonts w:cs="Arial"/>
                <w:szCs w:val="18"/>
              </w:rPr>
            </w:pPr>
            <w:r>
              <w:rPr>
                <w:rFonts w:cs="Arial"/>
                <w:szCs w:val="18"/>
              </w:rPr>
              <w:t>M</w:t>
            </w:r>
          </w:p>
        </w:tc>
        <w:tc>
          <w:tcPr>
            <w:tcW w:w="1249" w:type="dxa"/>
            <w:tcBorders>
              <w:top w:val="single" w:sz="4" w:space="0" w:color="000000"/>
              <w:left w:val="single" w:sz="4" w:space="0" w:color="000000"/>
              <w:bottom w:val="single" w:sz="4" w:space="0" w:color="000000"/>
              <w:right w:val="single" w:sz="4" w:space="0" w:color="000000"/>
            </w:tcBorders>
            <w:hideMark/>
          </w:tcPr>
          <w:p w14:paraId="0265AA28" w14:textId="170208DB" w:rsidR="0051646E" w:rsidRDefault="0051646E" w:rsidP="00341E76">
            <w:pPr>
              <w:pStyle w:val="TAL"/>
              <w:keepNext w:val="0"/>
              <w:spacing w:line="276" w:lineRule="auto"/>
              <w:rPr>
                <w:rFonts w:cs="Arial"/>
                <w:szCs w:val="18"/>
              </w:rPr>
            </w:pPr>
            <w:r>
              <w:rPr>
                <w:rFonts w:cs="Arial"/>
                <w:szCs w:val="18"/>
              </w:rPr>
              <w:t>1</w:t>
            </w:r>
          </w:p>
        </w:tc>
        <w:tc>
          <w:tcPr>
            <w:tcW w:w="1377" w:type="dxa"/>
            <w:tcBorders>
              <w:top w:val="single" w:sz="4" w:space="0" w:color="000000"/>
              <w:left w:val="single" w:sz="4" w:space="0" w:color="000000"/>
              <w:bottom w:val="single" w:sz="4" w:space="0" w:color="000000"/>
              <w:right w:val="single" w:sz="4" w:space="0" w:color="000000"/>
            </w:tcBorders>
            <w:hideMark/>
          </w:tcPr>
          <w:p w14:paraId="113D6121" w14:textId="77777777" w:rsidR="0051646E" w:rsidRDefault="0051646E" w:rsidP="00341E76">
            <w:pPr>
              <w:pStyle w:val="TAL"/>
              <w:keepNext w:val="0"/>
              <w:spacing w:line="276" w:lineRule="auto"/>
              <w:rPr>
                <w:rFonts w:cs="Arial"/>
                <w:szCs w:val="18"/>
              </w:rPr>
            </w:pPr>
            <w:r>
              <w:rPr>
                <w:rFonts w:cs="Arial"/>
                <w:szCs w:val="18"/>
              </w:rPr>
              <w:t>String</w:t>
            </w:r>
          </w:p>
        </w:tc>
        <w:tc>
          <w:tcPr>
            <w:tcW w:w="3559" w:type="dxa"/>
            <w:tcBorders>
              <w:top w:val="single" w:sz="4" w:space="0" w:color="000000"/>
              <w:left w:val="single" w:sz="4" w:space="0" w:color="000000"/>
              <w:bottom w:val="single" w:sz="4" w:space="0" w:color="000000"/>
              <w:right w:val="single" w:sz="4" w:space="0" w:color="000000"/>
            </w:tcBorders>
            <w:hideMark/>
          </w:tcPr>
          <w:p w14:paraId="7AC3E2FD" w14:textId="441A79EC" w:rsidR="0051646E" w:rsidRPr="00914759" w:rsidRDefault="0051646E" w:rsidP="00341E76">
            <w:pPr>
              <w:pStyle w:val="TAL"/>
              <w:spacing w:line="276" w:lineRule="auto"/>
              <w:rPr>
                <w:rFonts w:cs="Arial"/>
                <w:color w:val="000000"/>
                <w:szCs w:val="18"/>
                <w:lang w:val="en"/>
              </w:rPr>
            </w:pPr>
            <w:r>
              <w:rPr>
                <w:rFonts w:cs="Arial"/>
                <w:color w:val="000000"/>
                <w:szCs w:val="18"/>
                <w:lang w:val="en"/>
              </w:rPr>
              <w:t xml:space="preserve">Hash of the client certificate used for the mutual TLS </w:t>
            </w:r>
            <w:r w:rsidRPr="00914759">
              <w:rPr>
                <w:rFonts w:cs="Arial"/>
                <w:color w:val="000000"/>
                <w:szCs w:val="18"/>
                <w:lang w:val="en"/>
              </w:rPr>
              <w:t>at the token endpoint</w:t>
            </w:r>
            <w:r>
              <w:rPr>
                <w:rFonts w:cs="Arial"/>
                <w:color w:val="000000"/>
                <w:szCs w:val="18"/>
                <w:lang w:val="en"/>
              </w:rPr>
              <w:t xml:space="preserve"> as described in </w:t>
            </w:r>
            <w:r>
              <w:rPr>
                <w:rFonts w:eastAsiaTheme="minorHAnsi"/>
                <w:color w:val="000000"/>
                <w:lang w:val="en-US"/>
              </w:rPr>
              <w:t>draft-</w:t>
            </w:r>
            <w:proofErr w:type="spellStart"/>
            <w:r>
              <w:rPr>
                <w:rFonts w:eastAsiaTheme="minorHAnsi"/>
                <w:color w:val="000000"/>
                <w:lang w:val="en-US"/>
              </w:rPr>
              <w:t>ietf</w:t>
            </w:r>
            <w:proofErr w:type="spellEnd"/>
            <w:r>
              <w:rPr>
                <w:rFonts w:eastAsiaTheme="minorHAnsi"/>
                <w:color w:val="000000"/>
                <w:lang w:val="en-US"/>
              </w:rPr>
              <w:t>-</w:t>
            </w:r>
            <w:proofErr w:type="spellStart"/>
            <w:r>
              <w:rPr>
                <w:rFonts w:eastAsiaTheme="minorHAnsi"/>
                <w:color w:val="000000"/>
                <w:lang w:val="en-US"/>
              </w:rPr>
              <w:t>oauth-mtls</w:t>
            </w:r>
            <w:proofErr w:type="spellEnd"/>
            <w:r>
              <w:rPr>
                <w:rFonts w:eastAsiaTheme="minorHAnsi"/>
                <w:color w:val="000000"/>
                <w:lang w:val="en-US"/>
              </w:rPr>
              <w:t xml:space="preserve"> [</w:t>
            </w:r>
            <w:r w:rsidR="00DB32CD">
              <w:rPr>
                <w:rFonts w:eastAsiaTheme="minorHAnsi"/>
                <w:color w:val="000000"/>
                <w:lang w:val="en-US"/>
              </w:rPr>
              <w:t>2</w:t>
            </w:r>
            <w:r w:rsidR="00C80B99">
              <w:rPr>
                <w:rFonts w:eastAsiaTheme="minorHAnsi"/>
                <w:color w:val="000000"/>
                <w:lang w:val="en-US"/>
              </w:rPr>
              <w:t>3</w:t>
            </w:r>
            <w:r>
              <w:rPr>
                <w:rFonts w:eastAsiaTheme="minorHAnsi"/>
                <w:color w:val="000000"/>
                <w:lang w:val="en-US"/>
              </w:rPr>
              <w:t>]</w:t>
            </w:r>
            <w:r>
              <w:rPr>
                <w:rFonts w:cs="Arial"/>
                <w:color w:val="000000"/>
                <w:szCs w:val="18"/>
                <w:lang w:val="en"/>
              </w:rPr>
              <w:t xml:space="preserve">. Value </w:t>
            </w:r>
            <w:r w:rsidRPr="00914759">
              <w:rPr>
                <w:rFonts w:cs="Arial"/>
                <w:color w:val="000000"/>
                <w:szCs w:val="18"/>
                <w:lang w:val="en"/>
              </w:rPr>
              <w:t>is a base64url-encoded</w:t>
            </w:r>
            <w:r>
              <w:rPr>
                <w:rFonts w:cs="Arial"/>
                <w:color w:val="000000"/>
                <w:szCs w:val="18"/>
                <w:lang w:val="en"/>
              </w:rPr>
              <w:t xml:space="preserve"> </w:t>
            </w:r>
            <w:r w:rsidRPr="00914759">
              <w:rPr>
                <w:rFonts w:cs="Arial"/>
                <w:color w:val="000000"/>
                <w:szCs w:val="18"/>
                <w:lang w:val="en"/>
              </w:rPr>
              <w:t>SHA-256</w:t>
            </w:r>
            <w:r>
              <w:rPr>
                <w:rFonts w:cs="Arial"/>
                <w:color w:val="000000"/>
                <w:szCs w:val="18"/>
                <w:lang w:val="en"/>
              </w:rPr>
              <w:t xml:space="preserve"> hash </w:t>
            </w:r>
            <w:r w:rsidRPr="00914759">
              <w:rPr>
                <w:rFonts w:cs="Arial"/>
                <w:color w:val="000000"/>
                <w:szCs w:val="18"/>
                <w:lang w:val="en"/>
              </w:rPr>
              <w:t>(a.k.a. thumbprint, fingerprint or digest) of the DER encoding of the</w:t>
            </w:r>
          </w:p>
          <w:p w14:paraId="28FB94D7" w14:textId="36C25DC8" w:rsidR="0051646E" w:rsidRDefault="0051646E" w:rsidP="00341E76">
            <w:pPr>
              <w:pStyle w:val="TAL"/>
              <w:spacing w:line="276" w:lineRule="auto"/>
              <w:rPr>
                <w:rFonts w:cs="Arial"/>
                <w:color w:val="000000"/>
                <w:szCs w:val="18"/>
                <w:lang w:val="en"/>
              </w:rPr>
            </w:pPr>
            <w:r w:rsidRPr="00914759">
              <w:rPr>
                <w:rFonts w:cs="Arial"/>
                <w:color w:val="000000"/>
                <w:szCs w:val="18"/>
                <w:lang w:val="en"/>
              </w:rPr>
              <w:t xml:space="preserve">X.509 certificate. The base64url-encoded value </w:t>
            </w:r>
            <w:r w:rsidR="002C70ED">
              <w:rPr>
                <w:rFonts w:cs="Arial"/>
                <w:color w:val="000000"/>
                <w:szCs w:val="18"/>
                <w:lang w:val="en"/>
              </w:rPr>
              <w:t>shall</w:t>
            </w:r>
            <w:r w:rsidR="002C70ED" w:rsidRPr="00914759">
              <w:rPr>
                <w:rFonts w:cs="Arial"/>
                <w:color w:val="000000"/>
                <w:szCs w:val="18"/>
                <w:lang w:val="en"/>
              </w:rPr>
              <w:t xml:space="preserve"> </w:t>
            </w:r>
            <w:r w:rsidRPr="00914759">
              <w:rPr>
                <w:rFonts w:cs="Arial"/>
                <w:color w:val="000000"/>
                <w:szCs w:val="18"/>
                <w:lang w:val="en"/>
              </w:rPr>
              <w:t>omit</w:t>
            </w:r>
            <w:r w:rsidR="002C70ED">
              <w:rPr>
                <w:rFonts w:cs="Arial"/>
                <w:color w:val="000000"/>
                <w:szCs w:val="18"/>
                <w:lang w:val="en"/>
              </w:rPr>
              <w:t xml:space="preserve"> </w:t>
            </w:r>
            <w:r w:rsidRPr="00914759">
              <w:rPr>
                <w:rFonts w:cs="Arial"/>
                <w:color w:val="000000"/>
                <w:szCs w:val="18"/>
                <w:lang w:val="en"/>
              </w:rPr>
              <w:t xml:space="preserve">all trailing </w:t>
            </w:r>
            <w:proofErr w:type="gramStart"/>
            <w:r w:rsidRPr="00914759">
              <w:rPr>
                <w:rFonts w:cs="Arial"/>
                <w:color w:val="000000"/>
                <w:szCs w:val="18"/>
                <w:lang w:val="en"/>
              </w:rPr>
              <w:t>pad ’</w:t>
            </w:r>
            <w:proofErr w:type="gramEnd"/>
            <w:r w:rsidRPr="00914759">
              <w:rPr>
                <w:rFonts w:cs="Arial"/>
                <w:color w:val="000000"/>
                <w:szCs w:val="18"/>
                <w:lang w:val="en"/>
              </w:rPr>
              <w:t xml:space="preserve">=’ characters and </w:t>
            </w:r>
            <w:r w:rsidR="002C70ED">
              <w:rPr>
                <w:rFonts w:cs="Arial"/>
                <w:color w:val="000000"/>
                <w:szCs w:val="18"/>
                <w:lang w:val="en"/>
              </w:rPr>
              <w:t xml:space="preserve">shall not </w:t>
            </w:r>
            <w:r>
              <w:rPr>
                <w:rFonts w:cs="Arial"/>
                <w:color w:val="000000"/>
                <w:szCs w:val="18"/>
                <w:lang w:val="en"/>
              </w:rPr>
              <w:t xml:space="preserve">include any line breaks, </w:t>
            </w:r>
            <w:r w:rsidRPr="00914759">
              <w:rPr>
                <w:rFonts w:cs="Arial"/>
                <w:color w:val="000000"/>
                <w:szCs w:val="18"/>
                <w:lang w:val="en"/>
              </w:rPr>
              <w:t>whitespace, or other additional characters.</w:t>
            </w:r>
          </w:p>
          <w:p w14:paraId="5689CDC7" w14:textId="4E9D18B1" w:rsidR="0051646E" w:rsidRDefault="0051646E" w:rsidP="00341E76">
            <w:pPr>
              <w:pStyle w:val="TAL"/>
              <w:spacing w:line="276" w:lineRule="auto"/>
              <w:rPr>
                <w:rFonts w:cs="Arial"/>
                <w:color w:val="000000"/>
                <w:szCs w:val="18"/>
                <w:lang w:val="en"/>
              </w:rPr>
            </w:pPr>
          </w:p>
        </w:tc>
        <w:tc>
          <w:tcPr>
            <w:tcW w:w="1432" w:type="dxa"/>
            <w:tcBorders>
              <w:top w:val="single" w:sz="4" w:space="0" w:color="000000"/>
              <w:left w:val="single" w:sz="4" w:space="0" w:color="000000"/>
              <w:bottom w:val="single" w:sz="4" w:space="0" w:color="000000"/>
              <w:right w:val="single" w:sz="4" w:space="0" w:color="000000"/>
            </w:tcBorders>
          </w:tcPr>
          <w:p w14:paraId="7FA824AE" w14:textId="77777777" w:rsidR="0051646E" w:rsidRDefault="0051646E" w:rsidP="00341E76">
            <w:pPr>
              <w:pStyle w:val="TAL"/>
              <w:keepNext w:val="0"/>
              <w:spacing w:line="276" w:lineRule="auto"/>
              <w:rPr>
                <w:rFonts w:cs="Arial"/>
                <w:color w:val="000000"/>
                <w:szCs w:val="18"/>
                <w:lang w:val="en"/>
              </w:rPr>
            </w:pPr>
            <w:r>
              <w:rPr>
                <w:sz w:val="16"/>
                <w:szCs w:val="16"/>
              </w:rPr>
              <w:t>Acc-Token_009</w:t>
            </w:r>
          </w:p>
        </w:tc>
      </w:tr>
      <w:tr w:rsidR="0051646E" w14:paraId="057BD3AB" w14:textId="77777777" w:rsidTr="00341E76">
        <w:trPr>
          <w:jc w:val="center"/>
        </w:trPr>
        <w:tc>
          <w:tcPr>
            <w:tcW w:w="897" w:type="dxa"/>
            <w:tcBorders>
              <w:top w:val="single" w:sz="4" w:space="0" w:color="000000"/>
              <w:left w:val="single" w:sz="4" w:space="0" w:color="000000"/>
              <w:bottom w:val="single" w:sz="4" w:space="0" w:color="000000"/>
              <w:right w:val="single" w:sz="4" w:space="0" w:color="000000"/>
            </w:tcBorders>
          </w:tcPr>
          <w:p w14:paraId="0F35C30B" w14:textId="00CD903F" w:rsidR="0051646E" w:rsidRDefault="00BD4F59" w:rsidP="00341E76">
            <w:pPr>
              <w:spacing w:line="276" w:lineRule="auto"/>
              <w:rPr>
                <w:rFonts w:ascii="Arial" w:hAnsi="Arial" w:cs="Arial"/>
                <w:color w:val="000000"/>
                <w:sz w:val="18"/>
                <w:szCs w:val="18"/>
                <w:lang w:val="en"/>
              </w:rPr>
            </w:pPr>
            <w:r>
              <w:rPr>
                <w:rFonts w:ascii="Arial" w:hAnsi="Arial" w:cs="Arial"/>
                <w:color w:val="000000"/>
                <w:sz w:val="18"/>
                <w:szCs w:val="18"/>
                <w:lang w:val="en"/>
              </w:rPr>
              <w:lastRenderedPageBreak/>
              <w:t>S</w:t>
            </w:r>
            <w:r w:rsidR="0051646E">
              <w:rPr>
                <w:rFonts w:ascii="Arial" w:hAnsi="Arial" w:cs="Arial"/>
                <w:color w:val="000000"/>
                <w:sz w:val="18"/>
                <w:szCs w:val="18"/>
                <w:lang w:val="en"/>
              </w:rPr>
              <w:t>cope</w:t>
            </w:r>
          </w:p>
        </w:tc>
        <w:tc>
          <w:tcPr>
            <w:tcW w:w="997" w:type="dxa"/>
            <w:tcBorders>
              <w:top w:val="single" w:sz="4" w:space="0" w:color="000000"/>
              <w:left w:val="single" w:sz="4" w:space="0" w:color="000000"/>
              <w:bottom w:val="single" w:sz="4" w:space="0" w:color="000000"/>
              <w:right w:val="single" w:sz="4" w:space="0" w:color="000000"/>
            </w:tcBorders>
          </w:tcPr>
          <w:p w14:paraId="1C8830C6" w14:textId="77777777" w:rsidR="0051646E" w:rsidRDefault="0051646E" w:rsidP="00341E76">
            <w:pPr>
              <w:pStyle w:val="TAL"/>
              <w:keepNext w:val="0"/>
              <w:spacing w:line="276" w:lineRule="auto"/>
              <w:rPr>
                <w:rFonts w:cs="Arial"/>
                <w:szCs w:val="18"/>
              </w:rPr>
            </w:pPr>
          </w:p>
        </w:tc>
        <w:tc>
          <w:tcPr>
            <w:tcW w:w="1190" w:type="dxa"/>
            <w:tcBorders>
              <w:top w:val="single" w:sz="4" w:space="0" w:color="000000"/>
              <w:left w:val="single" w:sz="4" w:space="0" w:color="000000"/>
              <w:bottom w:val="single" w:sz="4" w:space="0" w:color="000000"/>
              <w:right w:val="single" w:sz="4" w:space="0" w:color="000000"/>
            </w:tcBorders>
          </w:tcPr>
          <w:p w14:paraId="2FC3EE9D" w14:textId="77777777" w:rsidR="0051646E" w:rsidRDefault="0051646E" w:rsidP="00341E76">
            <w:pPr>
              <w:pStyle w:val="TAL"/>
              <w:keepNext w:val="0"/>
              <w:spacing w:line="276" w:lineRule="auto"/>
              <w:rPr>
                <w:rFonts w:cs="Arial"/>
                <w:szCs w:val="18"/>
              </w:rPr>
            </w:pPr>
            <w:r>
              <w:rPr>
                <w:rFonts w:cs="Arial"/>
                <w:szCs w:val="18"/>
              </w:rPr>
              <w:t>M</w:t>
            </w:r>
          </w:p>
        </w:tc>
        <w:tc>
          <w:tcPr>
            <w:tcW w:w="1249" w:type="dxa"/>
            <w:tcBorders>
              <w:top w:val="single" w:sz="4" w:space="0" w:color="000000"/>
              <w:left w:val="single" w:sz="4" w:space="0" w:color="000000"/>
              <w:bottom w:val="single" w:sz="4" w:space="0" w:color="000000"/>
              <w:right w:val="single" w:sz="4" w:space="0" w:color="000000"/>
            </w:tcBorders>
          </w:tcPr>
          <w:p w14:paraId="0AA5D498" w14:textId="7BC914EA" w:rsidR="0051646E" w:rsidRDefault="0051646E" w:rsidP="00341E76">
            <w:pPr>
              <w:pStyle w:val="TAL"/>
              <w:keepNext w:val="0"/>
              <w:spacing w:line="276" w:lineRule="auto"/>
              <w:rPr>
                <w:rFonts w:cs="Arial"/>
                <w:szCs w:val="18"/>
              </w:rPr>
            </w:pPr>
            <w:r>
              <w:rPr>
                <w:rFonts w:cs="Arial"/>
                <w:szCs w:val="18"/>
              </w:rPr>
              <w:t>0..</w:t>
            </w:r>
            <w:r w:rsidR="00DB69D2">
              <w:rPr>
                <w:rFonts w:cs="Arial"/>
                <w:szCs w:val="18"/>
              </w:rPr>
              <w:t>1</w:t>
            </w:r>
          </w:p>
        </w:tc>
        <w:tc>
          <w:tcPr>
            <w:tcW w:w="1377" w:type="dxa"/>
            <w:tcBorders>
              <w:top w:val="single" w:sz="4" w:space="0" w:color="000000"/>
              <w:left w:val="single" w:sz="4" w:space="0" w:color="000000"/>
              <w:bottom w:val="single" w:sz="4" w:space="0" w:color="000000"/>
              <w:right w:val="single" w:sz="4" w:space="0" w:color="000000"/>
            </w:tcBorders>
          </w:tcPr>
          <w:p w14:paraId="16D974FE" w14:textId="6C34544F" w:rsidR="0051646E" w:rsidRDefault="0051646E" w:rsidP="00341E76">
            <w:pPr>
              <w:pStyle w:val="TAL"/>
              <w:keepNext w:val="0"/>
              <w:spacing w:line="276" w:lineRule="auto"/>
              <w:rPr>
                <w:rFonts w:cs="Arial"/>
                <w:szCs w:val="18"/>
              </w:rPr>
            </w:pPr>
            <w:r>
              <w:rPr>
                <w:rFonts w:cs="Arial"/>
                <w:szCs w:val="18"/>
              </w:rPr>
              <w:t>String</w:t>
            </w:r>
          </w:p>
        </w:tc>
        <w:tc>
          <w:tcPr>
            <w:tcW w:w="3559" w:type="dxa"/>
            <w:tcBorders>
              <w:top w:val="single" w:sz="4" w:space="0" w:color="000000"/>
              <w:left w:val="single" w:sz="4" w:space="0" w:color="000000"/>
              <w:bottom w:val="single" w:sz="4" w:space="0" w:color="000000"/>
              <w:right w:val="single" w:sz="4" w:space="0" w:color="000000"/>
            </w:tcBorders>
          </w:tcPr>
          <w:p w14:paraId="2F6A0516" w14:textId="1988D204" w:rsidR="0051646E" w:rsidRDefault="00893013" w:rsidP="00341E76">
            <w:pPr>
              <w:pStyle w:val="TAL"/>
              <w:spacing w:line="276" w:lineRule="auto"/>
              <w:rPr>
                <w:rFonts w:cs="Arial"/>
                <w:color w:val="000000"/>
                <w:szCs w:val="18"/>
                <w:lang w:val="en"/>
              </w:rPr>
            </w:pPr>
            <w:r w:rsidRPr="00187C98">
              <w:rPr>
                <w:rFonts w:cs="Arial"/>
                <w:szCs w:val="18"/>
              </w:rPr>
              <w:t>String containing a space-sep</w:t>
            </w:r>
            <w:r>
              <w:rPr>
                <w:rFonts w:cs="Arial"/>
                <w:szCs w:val="18"/>
              </w:rPr>
              <w:t xml:space="preserve">arated list of scope of operation values (as </w:t>
            </w:r>
            <w:r w:rsidRPr="00187C98">
              <w:rPr>
                <w:rFonts w:cs="Arial"/>
                <w:szCs w:val="18"/>
              </w:rPr>
              <w:t xml:space="preserve">described in Section 3.3 of </w:t>
            </w:r>
            <w:r>
              <w:t>IETF RFC 6749</w:t>
            </w:r>
            <w:r>
              <w:rPr>
                <w:rFonts w:cs="Arial"/>
                <w:szCs w:val="18"/>
              </w:rPr>
              <w:t> [</w:t>
            </w:r>
            <w:r w:rsidR="00E70A22">
              <w:rPr>
                <w:rFonts w:cs="Arial"/>
                <w:szCs w:val="18"/>
              </w:rPr>
              <w:t>6</w:t>
            </w:r>
            <w:r>
              <w:rPr>
                <w:rFonts w:cs="Arial"/>
                <w:szCs w:val="18"/>
              </w:rPr>
              <w:t xml:space="preserve">]) </w:t>
            </w:r>
            <w:r>
              <w:rPr>
                <w:rFonts w:cs="Arial"/>
                <w:color w:val="000000"/>
                <w:szCs w:val="18"/>
                <w:lang w:val="en"/>
              </w:rPr>
              <w:t xml:space="preserve">for which the </w:t>
            </w:r>
            <w:r w:rsidR="00323AB7">
              <w:rPr>
                <w:rFonts w:cs="Arial"/>
                <w:color w:val="000000"/>
                <w:szCs w:val="18"/>
                <w:lang w:val="en"/>
              </w:rPr>
              <w:t xml:space="preserve">NFV </w:t>
            </w:r>
            <w:r>
              <w:rPr>
                <w:rFonts w:cs="Arial"/>
                <w:color w:val="000000"/>
                <w:szCs w:val="18"/>
                <w:lang w:val="en"/>
              </w:rPr>
              <w:t>access token is valid.</w:t>
            </w:r>
            <w:r>
              <w:rPr>
                <w:rFonts w:cs="Arial"/>
                <w:szCs w:val="18"/>
              </w:rPr>
              <w:t xml:space="preserve"> The semantics of values in </w:t>
            </w:r>
            <w:r w:rsidRPr="00187C98">
              <w:rPr>
                <w:rFonts w:cs="Arial"/>
                <w:szCs w:val="18"/>
              </w:rPr>
              <w:t>this list are s</w:t>
            </w:r>
            <w:r>
              <w:rPr>
                <w:rFonts w:cs="Arial"/>
                <w:szCs w:val="18"/>
              </w:rPr>
              <w:t>ervice specific.</w:t>
            </w:r>
            <w:r w:rsidR="000070C4">
              <w:rPr>
                <w:rFonts w:cs="Arial"/>
                <w:szCs w:val="18"/>
              </w:rPr>
              <w:t xml:space="preserve"> If the value is omitted, it means that the </w:t>
            </w:r>
            <w:r w:rsidR="00C044E9">
              <w:rPr>
                <w:rFonts w:cs="Arial"/>
                <w:szCs w:val="18"/>
              </w:rPr>
              <w:t xml:space="preserve">NFV </w:t>
            </w:r>
            <w:r w:rsidR="000070C4">
              <w:rPr>
                <w:rFonts w:cs="Arial"/>
                <w:szCs w:val="18"/>
              </w:rPr>
              <w:t>access token is valid for all API operations. Other values are defined in the corresponding API specification.</w:t>
            </w:r>
          </w:p>
          <w:p w14:paraId="0D0332D2" w14:textId="799A5F36" w:rsidR="0051646E" w:rsidRPr="00DA6C62" w:rsidRDefault="0051646E" w:rsidP="00341E76">
            <w:pPr>
              <w:pStyle w:val="TAL"/>
              <w:spacing w:line="276" w:lineRule="auto"/>
              <w:rPr>
                <w:rFonts w:cs="Arial"/>
                <w:color w:val="000000"/>
                <w:szCs w:val="18"/>
                <w:lang w:val="en"/>
              </w:rPr>
            </w:pPr>
          </w:p>
        </w:tc>
        <w:tc>
          <w:tcPr>
            <w:tcW w:w="1432" w:type="dxa"/>
            <w:tcBorders>
              <w:top w:val="single" w:sz="4" w:space="0" w:color="000000"/>
              <w:left w:val="single" w:sz="4" w:space="0" w:color="000000"/>
              <w:bottom w:val="single" w:sz="4" w:space="0" w:color="000000"/>
              <w:right w:val="single" w:sz="4" w:space="0" w:color="000000"/>
            </w:tcBorders>
          </w:tcPr>
          <w:p w14:paraId="4EC169BC" w14:textId="77777777" w:rsidR="0051646E" w:rsidRDefault="0051646E" w:rsidP="00341E76">
            <w:pPr>
              <w:pStyle w:val="TAL"/>
              <w:keepNext w:val="0"/>
              <w:spacing w:line="276" w:lineRule="auto"/>
              <w:rPr>
                <w:sz w:val="16"/>
                <w:szCs w:val="16"/>
              </w:rPr>
            </w:pPr>
            <w:r>
              <w:rPr>
                <w:sz w:val="16"/>
                <w:szCs w:val="16"/>
              </w:rPr>
              <w:t>Acc-Token_003</w:t>
            </w:r>
          </w:p>
          <w:p w14:paraId="6D021F68" w14:textId="77777777" w:rsidR="0051646E" w:rsidRPr="00B50433" w:rsidRDefault="0051646E" w:rsidP="00341E76">
            <w:pPr>
              <w:pStyle w:val="TAL"/>
              <w:keepNext w:val="0"/>
              <w:spacing w:line="276" w:lineRule="auto"/>
              <w:rPr>
                <w:sz w:val="16"/>
                <w:szCs w:val="16"/>
              </w:rPr>
            </w:pPr>
            <w:r>
              <w:rPr>
                <w:sz w:val="16"/>
                <w:szCs w:val="16"/>
              </w:rPr>
              <w:t>Acc-Token_008</w:t>
            </w:r>
          </w:p>
        </w:tc>
      </w:tr>
      <w:tr w:rsidR="0051646E" w14:paraId="21B66105" w14:textId="77777777" w:rsidTr="00341E76">
        <w:trPr>
          <w:jc w:val="center"/>
        </w:trPr>
        <w:tc>
          <w:tcPr>
            <w:tcW w:w="897" w:type="dxa"/>
            <w:tcBorders>
              <w:top w:val="single" w:sz="4" w:space="0" w:color="000000"/>
              <w:left w:val="single" w:sz="4" w:space="0" w:color="000000"/>
              <w:bottom w:val="single" w:sz="4" w:space="0" w:color="000000"/>
              <w:right w:val="single" w:sz="4" w:space="0" w:color="000000"/>
            </w:tcBorders>
          </w:tcPr>
          <w:p w14:paraId="7A73F666" w14:textId="32438371" w:rsidR="0051646E" w:rsidRDefault="000070C4" w:rsidP="00341E76">
            <w:pPr>
              <w:spacing w:line="276" w:lineRule="auto"/>
              <w:rPr>
                <w:rFonts w:ascii="Arial" w:hAnsi="Arial" w:cs="Arial"/>
                <w:color w:val="000000"/>
                <w:sz w:val="18"/>
                <w:szCs w:val="18"/>
                <w:lang w:val="en"/>
              </w:rPr>
            </w:pPr>
            <w:proofErr w:type="spellStart"/>
            <w:r>
              <w:rPr>
                <w:rFonts w:ascii="Arial" w:hAnsi="Arial" w:cs="Arial"/>
                <w:color w:val="000000"/>
                <w:sz w:val="18"/>
                <w:szCs w:val="18"/>
                <w:lang w:val="en"/>
              </w:rPr>
              <w:t>a</w:t>
            </w:r>
            <w:r w:rsidR="0051646E">
              <w:rPr>
                <w:rFonts w:ascii="Arial" w:hAnsi="Arial" w:cs="Arial"/>
                <w:color w:val="000000"/>
                <w:sz w:val="18"/>
                <w:szCs w:val="18"/>
                <w:lang w:val="en"/>
              </w:rPr>
              <w:t>t_use_nbr</w:t>
            </w:r>
            <w:proofErr w:type="spellEnd"/>
          </w:p>
        </w:tc>
        <w:tc>
          <w:tcPr>
            <w:tcW w:w="997" w:type="dxa"/>
            <w:tcBorders>
              <w:top w:val="single" w:sz="4" w:space="0" w:color="000000"/>
              <w:left w:val="single" w:sz="4" w:space="0" w:color="000000"/>
              <w:bottom w:val="single" w:sz="4" w:space="0" w:color="000000"/>
              <w:right w:val="single" w:sz="4" w:space="0" w:color="000000"/>
            </w:tcBorders>
          </w:tcPr>
          <w:p w14:paraId="4DC0987F" w14:textId="77777777" w:rsidR="0051646E" w:rsidRDefault="0051646E" w:rsidP="00341E76">
            <w:pPr>
              <w:pStyle w:val="TAL"/>
              <w:keepNext w:val="0"/>
              <w:spacing w:line="276" w:lineRule="auto"/>
              <w:rPr>
                <w:rFonts w:cs="Arial"/>
                <w:szCs w:val="18"/>
              </w:rPr>
            </w:pPr>
          </w:p>
        </w:tc>
        <w:tc>
          <w:tcPr>
            <w:tcW w:w="1190" w:type="dxa"/>
            <w:tcBorders>
              <w:top w:val="single" w:sz="4" w:space="0" w:color="000000"/>
              <w:left w:val="single" w:sz="4" w:space="0" w:color="000000"/>
              <w:bottom w:val="single" w:sz="4" w:space="0" w:color="000000"/>
              <w:right w:val="single" w:sz="4" w:space="0" w:color="000000"/>
            </w:tcBorders>
          </w:tcPr>
          <w:p w14:paraId="70A71A46" w14:textId="77777777" w:rsidR="0051646E" w:rsidRDefault="0051646E" w:rsidP="00341E76">
            <w:pPr>
              <w:pStyle w:val="TAL"/>
              <w:keepNext w:val="0"/>
              <w:spacing w:line="276" w:lineRule="auto"/>
              <w:rPr>
                <w:rFonts w:cs="Arial"/>
                <w:szCs w:val="18"/>
              </w:rPr>
            </w:pPr>
            <w:r>
              <w:rPr>
                <w:rFonts w:cs="Arial"/>
                <w:szCs w:val="18"/>
              </w:rPr>
              <w:t>M</w:t>
            </w:r>
          </w:p>
        </w:tc>
        <w:tc>
          <w:tcPr>
            <w:tcW w:w="1249" w:type="dxa"/>
            <w:tcBorders>
              <w:top w:val="single" w:sz="4" w:space="0" w:color="000000"/>
              <w:left w:val="single" w:sz="4" w:space="0" w:color="000000"/>
              <w:bottom w:val="single" w:sz="4" w:space="0" w:color="000000"/>
              <w:right w:val="single" w:sz="4" w:space="0" w:color="000000"/>
            </w:tcBorders>
          </w:tcPr>
          <w:p w14:paraId="55A7DCF9" w14:textId="63D43B87" w:rsidR="0051646E" w:rsidRDefault="0051646E" w:rsidP="00341E76">
            <w:pPr>
              <w:pStyle w:val="TAL"/>
              <w:keepNext w:val="0"/>
              <w:spacing w:line="276" w:lineRule="auto"/>
              <w:rPr>
                <w:rFonts w:cs="Arial"/>
                <w:szCs w:val="18"/>
              </w:rPr>
            </w:pPr>
            <w:r>
              <w:rPr>
                <w:rFonts w:cs="Arial"/>
                <w:szCs w:val="18"/>
              </w:rPr>
              <w:t>1</w:t>
            </w:r>
          </w:p>
        </w:tc>
        <w:tc>
          <w:tcPr>
            <w:tcW w:w="1377" w:type="dxa"/>
            <w:tcBorders>
              <w:top w:val="single" w:sz="4" w:space="0" w:color="000000"/>
              <w:left w:val="single" w:sz="4" w:space="0" w:color="000000"/>
              <w:bottom w:val="single" w:sz="4" w:space="0" w:color="000000"/>
              <w:right w:val="single" w:sz="4" w:space="0" w:color="000000"/>
            </w:tcBorders>
          </w:tcPr>
          <w:p w14:paraId="23D52BE1" w14:textId="77777777" w:rsidR="0051646E" w:rsidRDefault="0051646E" w:rsidP="00341E76">
            <w:pPr>
              <w:pStyle w:val="TAL"/>
              <w:keepNext w:val="0"/>
              <w:spacing w:line="276" w:lineRule="auto"/>
              <w:rPr>
                <w:rFonts w:cs="Arial"/>
                <w:szCs w:val="18"/>
              </w:rPr>
            </w:pPr>
            <w:r>
              <w:rPr>
                <w:rFonts w:cs="Arial"/>
                <w:szCs w:val="18"/>
              </w:rPr>
              <w:t>JSON number</w:t>
            </w:r>
          </w:p>
        </w:tc>
        <w:tc>
          <w:tcPr>
            <w:tcW w:w="3559" w:type="dxa"/>
            <w:tcBorders>
              <w:top w:val="single" w:sz="4" w:space="0" w:color="000000"/>
              <w:left w:val="single" w:sz="4" w:space="0" w:color="000000"/>
              <w:bottom w:val="single" w:sz="4" w:space="0" w:color="000000"/>
              <w:right w:val="single" w:sz="4" w:space="0" w:color="000000"/>
            </w:tcBorders>
          </w:tcPr>
          <w:p w14:paraId="44010E09" w14:textId="256ADE25" w:rsidR="0051646E" w:rsidRDefault="00846CC2" w:rsidP="00341E76">
            <w:pPr>
              <w:pStyle w:val="TAL"/>
              <w:spacing w:line="276" w:lineRule="auto"/>
              <w:rPr>
                <w:rFonts w:cs="Arial"/>
                <w:color w:val="000000"/>
                <w:szCs w:val="18"/>
                <w:lang w:val="en"/>
              </w:rPr>
            </w:pPr>
            <w:r>
              <w:rPr>
                <w:rFonts w:cs="Arial"/>
                <w:color w:val="000000"/>
                <w:szCs w:val="18"/>
                <w:lang w:val="en"/>
              </w:rPr>
              <w:t>Non-negative integer that represents the n</w:t>
            </w:r>
            <w:r w:rsidR="0051646E">
              <w:rPr>
                <w:rFonts w:cs="Arial"/>
                <w:color w:val="000000"/>
                <w:szCs w:val="18"/>
                <w:lang w:val="en"/>
              </w:rPr>
              <w:t xml:space="preserve">umber of </w:t>
            </w:r>
            <w:r>
              <w:rPr>
                <w:rFonts w:cs="Arial"/>
                <w:color w:val="000000"/>
                <w:szCs w:val="18"/>
                <w:lang w:val="en"/>
              </w:rPr>
              <w:t xml:space="preserve">API requests </w:t>
            </w:r>
            <w:r w:rsidR="0051646E">
              <w:rPr>
                <w:rFonts w:cs="Arial"/>
                <w:color w:val="000000"/>
                <w:szCs w:val="18"/>
                <w:lang w:val="en"/>
              </w:rPr>
              <w:t xml:space="preserve">for </w:t>
            </w:r>
            <w:r>
              <w:rPr>
                <w:rFonts w:cs="Arial"/>
                <w:color w:val="000000"/>
                <w:szCs w:val="18"/>
                <w:lang w:val="en"/>
              </w:rPr>
              <w:t xml:space="preserve">which </w:t>
            </w:r>
            <w:r w:rsidR="0051646E">
              <w:rPr>
                <w:rFonts w:cs="Arial"/>
                <w:color w:val="000000"/>
                <w:szCs w:val="18"/>
                <w:lang w:val="en"/>
              </w:rPr>
              <w:t xml:space="preserve">the </w:t>
            </w:r>
            <w:r w:rsidR="00323AB7">
              <w:rPr>
                <w:rFonts w:cs="Arial"/>
                <w:color w:val="000000"/>
                <w:szCs w:val="18"/>
                <w:lang w:val="en"/>
              </w:rPr>
              <w:t xml:space="preserve">NFV </w:t>
            </w:r>
            <w:r w:rsidR="0051646E">
              <w:rPr>
                <w:rFonts w:cs="Arial"/>
                <w:color w:val="000000"/>
                <w:szCs w:val="18"/>
                <w:lang w:val="en"/>
              </w:rPr>
              <w:t>access token</w:t>
            </w:r>
            <w:r>
              <w:rPr>
                <w:rFonts w:cs="Arial"/>
                <w:color w:val="000000"/>
                <w:szCs w:val="18"/>
                <w:lang w:val="en"/>
              </w:rPr>
              <w:t xml:space="preserve"> can be used</w:t>
            </w:r>
            <w:r w:rsidR="0051646E">
              <w:rPr>
                <w:rFonts w:cs="Arial"/>
                <w:color w:val="000000"/>
                <w:szCs w:val="18"/>
                <w:lang w:val="en"/>
              </w:rPr>
              <w:t xml:space="preserve">. If </w:t>
            </w:r>
            <w:r>
              <w:rPr>
                <w:rFonts w:cs="Arial"/>
                <w:color w:val="000000"/>
                <w:szCs w:val="18"/>
                <w:lang w:val="en"/>
              </w:rPr>
              <w:t xml:space="preserve">the </w:t>
            </w:r>
            <w:r w:rsidR="0051646E">
              <w:rPr>
                <w:rFonts w:cs="Arial"/>
                <w:color w:val="000000"/>
                <w:szCs w:val="18"/>
                <w:lang w:val="en"/>
              </w:rPr>
              <w:t xml:space="preserve">value is </w:t>
            </w:r>
            <w:r>
              <w:rPr>
                <w:rFonts w:cs="Arial"/>
                <w:color w:val="000000"/>
                <w:szCs w:val="18"/>
                <w:lang w:val="en"/>
              </w:rPr>
              <w:t>set to 0</w:t>
            </w:r>
            <w:r w:rsidR="0051646E">
              <w:rPr>
                <w:rFonts w:cs="Arial"/>
                <w:color w:val="000000"/>
                <w:szCs w:val="18"/>
                <w:lang w:val="en"/>
              </w:rPr>
              <w:t xml:space="preserve">, the </w:t>
            </w:r>
            <w:r w:rsidR="00323AB7">
              <w:rPr>
                <w:rFonts w:cs="Arial"/>
                <w:color w:val="000000"/>
                <w:szCs w:val="18"/>
                <w:lang w:val="en"/>
              </w:rPr>
              <w:t xml:space="preserve">NFV </w:t>
            </w:r>
            <w:r w:rsidR="0051646E">
              <w:rPr>
                <w:rFonts w:cs="Arial"/>
                <w:color w:val="000000"/>
                <w:szCs w:val="18"/>
                <w:lang w:val="en"/>
              </w:rPr>
              <w:t xml:space="preserve">access token </w:t>
            </w:r>
            <w:r>
              <w:rPr>
                <w:rFonts w:cs="Arial"/>
                <w:color w:val="000000"/>
                <w:szCs w:val="18"/>
                <w:lang w:val="en"/>
              </w:rPr>
              <w:t xml:space="preserve">can </w:t>
            </w:r>
            <w:r w:rsidR="0051646E">
              <w:rPr>
                <w:rFonts w:cs="Arial"/>
                <w:color w:val="000000"/>
                <w:szCs w:val="18"/>
                <w:lang w:val="en"/>
              </w:rPr>
              <w:t xml:space="preserve">be used </w:t>
            </w:r>
            <w:r>
              <w:rPr>
                <w:rFonts w:cs="Arial"/>
                <w:color w:val="000000"/>
                <w:szCs w:val="18"/>
                <w:lang w:val="en"/>
              </w:rPr>
              <w:t>until it expires</w:t>
            </w:r>
            <w:r w:rsidR="00E4695E">
              <w:rPr>
                <w:rFonts w:cs="Arial"/>
                <w:color w:val="000000"/>
                <w:szCs w:val="18"/>
                <w:lang w:val="en"/>
              </w:rPr>
              <w:t>, as defined by the "exp" claim.</w:t>
            </w:r>
          </w:p>
          <w:p w14:paraId="3BE9131A" w14:textId="362C5497" w:rsidR="00E4695E" w:rsidRDefault="00E4695E" w:rsidP="00341E76">
            <w:pPr>
              <w:pStyle w:val="TAL"/>
              <w:spacing w:line="276" w:lineRule="auto"/>
              <w:rPr>
                <w:rFonts w:cs="Arial"/>
                <w:color w:val="000000"/>
                <w:szCs w:val="18"/>
                <w:lang w:val="en"/>
              </w:rPr>
            </w:pPr>
            <w:r>
              <w:rPr>
                <w:rFonts w:cs="Arial"/>
                <w:color w:val="000000"/>
                <w:szCs w:val="18"/>
                <w:lang w:val="en"/>
              </w:rPr>
              <w:t>See note.</w:t>
            </w:r>
          </w:p>
          <w:p w14:paraId="77844B0E" w14:textId="63166462" w:rsidR="0051646E" w:rsidRPr="00DA6C62" w:rsidRDefault="0051646E" w:rsidP="00341E76">
            <w:pPr>
              <w:pStyle w:val="TAL"/>
              <w:spacing w:line="276" w:lineRule="auto"/>
              <w:rPr>
                <w:rFonts w:cs="Arial"/>
                <w:color w:val="000000"/>
                <w:szCs w:val="18"/>
                <w:lang w:val="en"/>
              </w:rPr>
            </w:pPr>
          </w:p>
        </w:tc>
        <w:tc>
          <w:tcPr>
            <w:tcW w:w="1432" w:type="dxa"/>
            <w:tcBorders>
              <w:top w:val="single" w:sz="4" w:space="0" w:color="000000"/>
              <w:left w:val="single" w:sz="4" w:space="0" w:color="000000"/>
              <w:bottom w:val="single" w:sz="4" w:space="0" w:color="000000"/>
              <w:right w:val="single" w:sz="4" w:space="0" w:color="000000"/>
            </w:tcBorders>
          </w:tcPr>
          <w:p w14:paraId="2940457C" w14:textId="77777777" w:rsidR="0051646E" w:rsidRDefault="0051646E" w:rsidP="00341E76">
            <w:pPr>
              <w:pStyle w:val="TAL"/>
              <w:keepNext w:val="0"/>
              <w:spacing w:line="276" w:lineRule="auto"/>
              <w:rPr>
                <w:rFonts w:cs="Arial"/>
                <w:color w:val="000000"/>
                <w:szCs w:val="18"/>
                <w:lang w:val="en"/>
              </w:rPr>
            </w:pPr>
            <w:r>
              <w:rPr>
                <w:sz w:val="16"/>
                <w:szCs w:val="16"/>
              </w:rPr>
              <w:t>Acc-Token_005</w:t>
            </w:r>
          </w:p>
        </w:tc>
      </w:tr>
      <w:tr w:rsidR="00E4695E" w14:paraId="012B2CAC" w14:textId="77777777" w:rsidTr="002444C8">
        <w:trPr>
          <w:jc w:val="center"/>
        </w:trPr>
        <w:tc>
          <w:tcPr>
            <w:tcW w:w="10701" w:type="dxa"/>
            <w:gridSpan w:val="7"/>
            <w:tcBorders>
              <w:top w:val="single" w:sz="4" w:space="0" w:color="000000"/>
              <w:left w:val="single" w:sz="4" w:space="0" w:color="000000"/>
              <w:bottom w:val="single" w:sz="4" w:space="0" w:color="000000"/>
              <w:right w:val="single" w:sz="4" w:space="0" w:color="000000"/>
            </w:tcBorders>
          </w:tcPr>
          <w:p w14:paraId="7A9D574D" w14:textId="014C3491" w:rsidR="00E4695E" w:rsidRDefault="00E4695E" w:rsidP="00E4695E">
            <w:pPr>
              <w:pStyle w:val="TAL"/>
              <w:keepNext w:val="0"/>
              <w:spacing w:line="276" w:lineRule="auto"/>
              <w:ind w:left="818" w:hanging="818"/>
              <w:rPr>
                <w:sz w:val="16"/>
                <w:szCs w:val="16"/>
              </w:rPr>
            </w:pPr>
            <w:r>
              <w:t>NOTE:</w:t>
            </w:r>
            <w:r>
              <w:tab/>
              <w:t>The "</w:t>
            </w:r>
            <w:proofErr w:type="spellStart"/>
            <w:r>
              <w:t>at_use_nbr</w:t>
            </w:r>
            <w:proofErr w:type="spellEnd"/>
            <w:r>
              <w:t xml:space="preserve">" claim improves the security of the </w:t>
            </w:r>
            <w:r w:rsidR="00323AB7">
              <w:t xml:space="preserve">NFV </w:t>
            </w:r>
            <w:r>
              <w:t xml:space="preserve">access token as it helps limiting the effect of attacks that extend the expiry time of an </w:t>
            </w:r>
            <w:r w:rsidR="00323AB7">
              <w:t xml:space="preserve">NFV </w:t>
            </w:r>
            <w:r>
              <w:t>access token. API producers should support non-zero values of the "</w:t>
            </w:r>
            <w:proofErr w:type="spellStart"/>
            <w:r>
              <w:t>at_use_nbr</w:t>
            </w:r>
            <w:proofErr w:type="spellEnd"/>
            <w:r>
              <w:t xml:space="preserve">" claim </w:t>
            </w:r>
            <w:r>
              <w:rPr>
                <w:rFonts w:cs="Arial"/>
                <w:color w:val="000000"/>
                <w:szCs w:val="18"/>
                <w:lang w:val="en"/>
              </w:rPr>
              <w:t xml:space="preserve">(i.e. they should be able to count in a secure way how often an </w:t>
            </w:r>
            <w:r w:rsidR="00323AB7">
              <w:rPr>
                <w:rFonts w:cs="Arial"/>
                <w:color w:val="000000"/>
                <w:szCs w:val="18"/>
                <w:lang w:val="en"/>
              </w:rPr>
              <w:t xml:space="preserve">NFV </w:t>
            </w:r>
            <w:r>
              <w:rPr>
                <w:rFonts w:cs="Arial"/>
                <w:color w:val="000000"/>
                <w:szCs w:val="18"/>
                <w:lang w:val="en"/>
              </w:rPr>
              <w:t>access token was used)</w:t>
            </w:r>
            <w:r>
              <w:t xml:space="preserve">. </w:t>
            </w:r>
            <w:r>
              <w:rPr>
                <w:rFonts w:cs="Arial"/>
                <w:color w:val="000000"/>
                <w:szCs w:val="18"/>
                <w:lang w:val="en"/>
              </w:rPr>
              <w:t>API producers that do not support non-zero values of the "</w:t>
            </w:r>
            <w:proofErr w:type="spellStart"/>
            <w:r>
              <w:rPr>
                <w:rFonts w:cs="Arial"/>
                <w:color w:val="000000"/>
                <w:szCs w:val="18"/>
                <w:lang w:val="en"/>
              </w:rPr>
              <w:t>at_use_nbr</w:t>
            </w:r>
            <w:proofErr w:type="spellEnd"/>
            <w:r>
              <w:rPr>
                <w:rFonts w:cs="Arial"/>
                <w:color w:val="000000"/>
                <w:szCs w:val="18"/>
                <w:lang w:val="en"/>
              </w:rPr>
              <w:t>" claim shall reject a token with non-zero values of this claim.</w:t>
            </w:r>
          </w:p>
        </w:tc>
      </w:tr>
    </w:tbl>
    <w:p w14:paraId="6CB4AE6B" w14:textId="778EA3BC" w:rsidR="0051646E" w:rsidRDefault="0051646E" w:rsidP="0051646E">
      <w:pPr>
        <w:rPr>
          <w:lang w:val="en"/>
        </w:rPr>
      </w:pPr>
    </w:p>
    <w:p w14:paraId="6A942226" w14:textId="77777777" w:rsidR="0051646E" w:rsidRPr="00CF0A64" w:rsidRDefault="0051646E" w:rsidP="0051646E"/>
    <w:p w14:paraId="791C4E5A" w14:textId="77777777" w:rsidR="0051646E" w:rsidRPr="0051646E" w:rsidRDefault="0051646E" w:rsidP="0070579C"/>
    <w:p w14:paraId="416226C6" w14:textId="6D15F7BD" w:rsidR="00EB45CD" w:rsidRDefault="00C51A2F" w:rsidP="00EB45CD">
      <w:pPr>
        <w:pStyle w:val="Heading1"/>
      </w:pPr>
      <w:bookmarkStart w:id="163" w:name="_Toc6996707"/>
      <w:r>
        <w:t>6</w:t>
      </w:r>
      <w:r w:rsidR="00EB45CD" w:rsidRPr="00F72149">
        <w:tab/>
      </w:r>
      <w:r w:rsidR="00EB45CD">
        <w:t>Token Verification Process</w:t>
      </w:r>
      <w:bookmarkEnd w:id="163"/>
    </w:p>
    <w:p w14:paraId="09FE9824" w14:textId="6C466ABA" w:rsidR="00F22A90" w:rsidRDefault="00F22A90" w:rsidP="00F22A90">
      <w:pPr>
        <w:spacing w:before="120" w:after="120"/>
        <w:rPr>
          <w:rFonts w:ascii="Arial" w:hAnsi="Arial" w:cs="Arial"/>
          <w:color w:val="0D0D0D"/>
        </w:rPr>
      </w:pPr>
      <w:r>
        <w:rPr>
          <w:rFonts w:ascii="Arial" w:hAnsi="Arial" w:cs="Arial"/>
          <w:color w:val="0D0D0D"/>
        </w:rPr>
        <w:t xml:space="preserve">The API producer verifies the </w:t>
      </w:r>
      <w:r w:rsidR="00C044E9">
        <w:rPr>
          <w:rFonts w:ascii="Arial" w:hAnsi="Arial" w:cs="Arial"/>
          <w:color w:val="0D0D0D"/>
        </w:rPr>
        <w:t xml:space="preserve">NFV </w:t>
      </w:r>
      <w:r>
        <w:rPr>
          <w:rFonts w:ascii="Arial" w:hAnsi="Arial" w:cs="Arial"/>
          <w:color w:val="0D0D0D"/>
        </w:rPr>
        <w:t xml:space="preserve">access token presented by the API consumer before answering to the API consumer requests. It uses the token information included in </w:t>
      </w:r>
      <w:r w:rsidR="008F4E1F">
        <w:rPr>
          <w:rFonts w:ascii="Arial" w:hAnsi="Arial" w:cs="Arial"/>
          <w:color w:val="0D0D0D"/>
        </w:rPr>
        <w:t>the</w:t>
      </w:r>
      <w:r w:rsidR="000070C4">
        <w:rPr>
          <w:rFonts w:ascii="Arial" w:hAnsi="Arial" w:cs="Arial"/>
          <w:color w:val="0D0D0D"/>
        </w:rPr>
        <w:t xml:space="preserve"> </w:t>
      </w:r>
      <w:r>
        <w:rPr>
          <w:rFonts w:ascii="Arial" w:hAnsi="Arial" w:cs="Arial"/>
          <w:color w:val="0D0D0D"/>
        </w:rPr>
        <w:t xml:space="preserve">NFV </w:t>
      </w:r>
      <w:r w:rsidR="00C044E9">
        <w:rPr>
          <w:rFonts w:ascii="Arial" w:hAnsi="Arial" w:cs="Arial"/>
          <w:color w:val="0D0D0D"/>
        </w:rPr>
        <w:t>access t</w:t>
      </w:r>
      <w:r>
        <w:rPr>
          <w:rFonts w:ascii="Arial" w:hAnsi="Arial" w:cs="Arial"/>
          <w:color w:val="0D0D0D"/>
        </w:rPr>
        <w:t xml:space="preserve">oken for </w:t>
      </w:r>
      <w:r w:rsidR="00C044E9">
        <w:rPr>
          <w:rFonts w:ascii="Arial" w:hAnsi="Arial" w:cs="Arial"/>
          <w:color w:val="0D0D0D"/>
        </w:rPr>
        <w:t xml:space="preserve">its </w:t>
      </w:r>
      <w:r>
        <w:rPr>
          <w:rFonts w:ascii="Arial" w:hAnsi="Arial" w:cs="Arial"/>
          <w:color w:val="0D0D0D"/>
        </w:rPr>
        <w:t xml:space="preserve">verification. </w:t>
      </w:r>
    </w:p>
    <w:p w14:paraId="071F5919" w14:textId="323480CD" w:rsidR="00F22A90" w:rsidRDefault="00F22A90" w:rsidP="00F22A90">
      <w:pPr>
        <w:spacing w:before="120" w:after="120"/>
        <w:rPr>
          <w:rFonts w:ascii="Arial" w:hAnsi="Arial" w:cs="Arial"/>
          <w:color w:val="0D0D0D"/>
        </w:rPr>
      </w:pPr>
      <w:r>
        <w:rPr>
          <w:rFonts w:ascii="Arial" w:hAnsi="Arial" w:cs="Arial"/>
          <w:color w:val="0D0D0D"/>
        </w:rPr>
        <w:t xml:space="preserve">It verifies among others, the validity of the </w:t>
      </w:r>
      <w:r w:rsidR="00323AB7">
        <w:rPr>
          <w:rFonts w:ascii="Arial" w:hAnsi="Arial" w:cs="Arial"/>
          <w:color w:val="0D0D0D"/>
        </w:rPr>
        <w:t xml:space="preserve">NFV </w:t>
      </w:r>
      <w:r>
        <w:rPr>
          <w:rFonts w:ascii="Arial" w:hAnsi="Arial" w:cs="Arial"/>
          <w:color w:val="0D0D0D"/>
        </w:rPr>
        <w:t xml:space="preserve">access token, and the scope value for which the </w:t>
      </w:r>
      <w:r w:rsidR="00323AB7">
        <w:rPr>
          <w:rFonts w:ascii="Arial" w:hAnsi="Arial" w:cs="Arial"/>
          <w:color w:val="0D0D0D"/>
        </w:rPr>
        <w:t xml:space="preserve">NFV </w:t>
      </w:r>
      <w:r>
        <w:rPr>
          <w:rFonts w:ascii="Arial" w:hAnsi="Arial" w:cs="Arial"/>
          <w:color w:val="0D0D0D"/>
        </w:rPr>
        <w:t xml:space="preserve">access token was issued. It </w:t>
      </w:r>
      <w:r w:rsidRPr="00950226">
        <w:rPr>
          <w:rFonts w:ascii="Arial" w:hAnsi="Arial" w:cs="Arial"/>
          <w:color w:val="0D0D0D"/>
        </w:rPr>
        <w:t>shall authenticate the originator of the request as the legitimate owner of the token</w:t>
      </w:r>
      <w:r>
        <w:rPr>
          <w:rFonts w:ascii="Arial" w:hAnsi="Arial" w:cs="Arial"/>
          <w:color w:val="0D0D0D"/>
        </w:rPr>
        <w:t xml:space="preserve">, verifying that the hash value of the certificate in the </w:t>
      </w:r>
      <w:r w:rsidR="00323AB7">
        <w:rPr>
          <w:rFonts w:ascii="Arial" w:hAnsi="Arial" w:cs="Arial"/>
          <w:color w:val="0D0D0D"/>
        </w:rPr>
        <w:t xml:space="preserve">NFV </w:t>
      </w:r>
      <w:r>
        <w:rPr>
          <w:rFonts w:ascii="Arial" w:hAnsi="Arial" w:cs="Arial"/>
          <w:color w:val="0D0D0D"/>
        </w:rPr>
        <w:t xml:space="preserve">access token is the same as the hash value of the </w:t>
      </w:r>
      <w:r w:rsidR="00C044E9">
        <w:rPr>
          <w:rFonts w:ascii="Arial" w:hAnsi="Arial" w:cs="Arial"/>
          <w:color w:val="0D0D0D"/>
        </w:rPr>
        <w:t xml:space="preserve">client </w:t>
      </w:r>
      <w:r>
        <w:rPr>
          <w:rFonts w:ascii="Arial" w:hAnsi="Arial" w:cs="Arial"/>
          <w:color w:val="0D0D0D"/>
        </w:rPr>
        <w:t>certificate used for the mutual TLS establishment with the API consumer</w:t>
      </w:r>
      <w:r w:rsidRPr="00950226">
        <w:rPr>
          <w:rFonts w:ascii="Arial" w:hAnsi="Arial" w:cs="Arial"/>
          <w:color w:val="0D0D0D"/>
        </w:rPr>
        <w:t>.</w:t>
      </w:r>
    </w:p>
    <w:p w14:paraId="0730C9E8" w14:textId="233E0DD1" w:rsidR="00F22A90" w:rsidRDefault="00F22A90" w:rsidP="00F22A90">
      <w:pPr>
        <w:spacing w:before="120" w:after="120"/>
        <w:rPr>
          <w:rFonts w:ascii="Arial" w:hAnsi="Arial" w:cs="Arial"/>
          <w:color w:val="0D0D0D"/>
        </w:rPr>
      </w:pPr>
      <w:r>
        <w:rPr>
          <w:rFonts w:ascii="Arial" w:hAnsi="Arial" w:cs="Arial"/>
          <w:color w:val="0D0D0D"/>
        </w:rPr>
        <w:t>The resource server may also use the OAuth2.0 Token Introspection method as defined in IETF RFC 7662 [2</w:t>
      </w:r>
      <w:r w:rsidR="00C80B99">
        <w:rPr>
          <w:rFonts w:ascii="Arial" w:hAnsi="Arial" w:cs="Arial"/>
          <w:color w:val="0D0D0D"/>
        </w:rPr>
        <w:t>1</w:t>
      </w:r>
      <w:r>
        <w:rPr>
          <w:rFonts w:ascii="Arial" w:hAnsi="Arial" w:cs="Arial"/>
          <w:color w:val="0D0D0D"/>
        </w:rPr>
        <w:t xml:space="preserve">] to get from the authorization server, the metadata associated to the </w:t>
      </w:r>
      <w:r w:rsidR="00323AB7">
        <w:rPr>
          <w:rFonts w:ascii="Arial" w:hAnsi="Arial" w:cs="Arial"/>
          <w:color w:val="0D0D0D"/>
        </w:rPr>
        <w:t xml:space="preserve">NFV </w:t>
      </w:r>
      <w:r>
        <w:rPr>
          <w:rFonts w:ascii="Arial" w:hAnsi="Arial" w:cs="Arial"/>
          <w:color w:val="0D0D0D"/>
        </w:rPr>
        <w:t xml:space="preserve">access token. </w:t>
      </w:r>
    </w:p>
    <w:p w14:paraId="651CE79C" w14:textId="400BE0A1" w:rsidR="00BE6B7D" w:rsidRDefault="00C51A2F" w:rsidP="00BE6B7D">
      <w:pPr>
        <w:pStyle w:val="Heading1"/>
      </w:pPr>
      <w:bookmarkStart w:id="164" w:name="_Toc6996708"/>
      <w:r>
        <w:t>7</w:t>
      </w:r>
      <w:r w:rsidR="00BE6B7D" w:rsidRPr="00F72149">
        <w:tab/>
      </w:r>
      <w:r w:rsidR="00BE6B7D">
        <w:t xml:space="preserve">IANA </w:t>
      </w:r>
      <w:r w:rsidR="007B607C">
        <w:t xml:space="preserve">Registry </w:t>
      </w:r>
      <w:r w:rsidR="00BE6B7D">
        <w:t>Considerations</w:t>
      </w:r>
      <w:bookmarkEnd w:id="164"/>
    </w:p>
    <w:p w14:paraId="57506975" w14:textId="386A3D2C" w:rsidR="00B11A27" w:rsidRPr="009354A5" w:rsidRDefault="00B11A27" w:rsidP="009B4F85">
      <w:pPr>
        <w:spacing w:before="120" w:after="120"/>
        <w:rPr>
          <w:rFonts w:ascii="Arial" w:hAnsi="Arial" w:cs="Arial"/>
          <w:color w:val="0D0D0D"/>
        </w:rPr>
      </w:pPr>
      <w:r w:rsidRPr="00D31664">
        <w:rPr>
          <w:rFonts w:eastAsiaTheme="minorHAnsi"/>
          <w:color w:val="FF0000"/>
          <w:lang w:val="en"/>
        </w:rPr>
        <w:t xml:space="preserve">Editor’s Note for </w:t>
      </w:r>
      <w:proofErr w:type="gramStart"/>
      <w:r w:rsidRPr="00D31664">
        <w:rPr>
          <w:rFonts w:eastAsiaTheme="minorHAnsi"/>
          <w:color w:val="FF0000"/>
          <w:lang w:val="en"/>
        </w:rPr>
        <w:t>editHelp!:</w:t>
      </w:r>
      <w:proofErr w:type="gramEnd"/>
      <w:r w:rsidRPr="00D31664">
        <w:rPr>
          <w:rFonts w:eastAsiaTheme="minorHAnsi"/>
          <w:color w:val="FF0000"/>
          <w:lang w:val="en"/>
        </w:rPr>
        <w:t xml:space="preserve"> at the time of publication, please </w:t>
      </w:r>
      <w:r>
        <w:rPr>
          <w:rFonts w:eastAsiaTheme="minorHAnsi"/>
          <w:color w:val="FF0000"/>
          <w:lang w:val="en"/>
        </w:rPr>
        <w:t>check that the actual values registered by IANA are the one described in this clause</w:t>
      </w:r>
      <w:r w:rsidRPr="00D31664">
        <w:rPr>
          <w:rFonts w:eastAsiaTheme="minorHAnsi"/>
          <w:color w:val="FF0000"/>
          <w:lang w:val="en"/>
        </w:rPr>
        <w:t>.</w:t>
      </w:r>
      <w:r w:rsidRPr="009354A5">
        <w:rPr>
          <w:rFonts w:ascii="Arial" w:hAnsi="Arial" w:cs="Arial"/>
          <w:color w:val="0D0D0D"/>
        </w:rPr>
        <w:t xml:space="preserve"> </w:t>
      </w:r>
    </w:p>
    <w:p w14:paraId="774CC5E2" w14:textId="77777777" w:rsidR="00B11A27" w:rsidRDefault="00B11A27" w:rsidP="006C5095">
      <w:pPr>
        <w:pStyle w:val="Heading2"/>
      </w:pPr>
    </w:p>
    <w:p w14:paraId="47F1F3AE" w14:textId="34846725" w:rsidR="00BE6B7D" w:rsidRPr="00ED20D2" w:rsidRDefault="00C51A2F" w:rsidP="006C5095">
      <w:pPr>
        <w:pStyle w:val="Heading2"/>
      </w:pPr>
      <w:bookmarkStart w:id="165" w:name="_Toc6996709"/>
      <w:r>
        <w:t>7</w:t>
      </w:r>
      <w:r w:rsidR="00BE6B7D" w:rsidRPr="00ED20D2">
        <w:t>.1.</w:t>
      </w:r>
      <w:r w:rsidR="007B607C" w:rsidRPr="007B607C">
        <w:rPr>
          <w:lang w:val="en"/>
        </w:rPr>
        <w:t xml:space="preserve"> </w:t>
      </w:r>
      <w:r w:rsidR="007B607C">
        <w:rPr>
          <w:lang w:val="en"/>
        </w:rPr>
        <w:tab/>
        <w:t>"</w:t>
      </w:r>
      <w:r w:rsidR="00BE6B7D" w:rsidRPr="00ED20D2">
        <w:t>Well-Known URI</w:t>
      </w:r>
      <w:r w:rsidR="009354A5" w:rsidRPr="00ED20D2">
        <w:t>s</w:t>
      </w:r>
      <w:r w:rsidR="007B607C">
        <w:rPr>
          <w:lang w:val="en"/>
        </w:rPr>
        <w:t>"</w:t>
      </w:r>
      <w:r w:rsidR="00BE6B7D" w:rsidRPr="00ED20D2">
        <w:t xml:space="preserve"> Registry</w:t>
      </w:r>
      <w:bookmarkEnd w:id="165"/>
    </w:p>
    <w:p w14:paraId="277F19B8" w14:textId="41F4010B" w:rsidR="002A4A9D" w:rsidRPr="002A4A9D" w:rsidRDefault="00C51A2F" w:rsidP="002A4A9D">
      <w:pPr>
        <w:pStyle w:val="Heading3"/>
      </w:pPr>
      <w:bookmarkStart w:id="166" w:name="_Toc6996710"/>
      <w:r>
        <w:t>7</w:t>
      </w:r>
      <w:r w:rsidR="002A4A9D" w:rsidRPr="002A4A9D">
        <w:t>.1.1</w:t>
      </w:r>
      <w:r w:rsidR="007B607C">
        <w:tab/>
      </w:r>
      <w:r w:rsidR="002A4A9D">
        <w:t>Introduction</w:t>
      </w:r>
      <w:bookmarkEnd w:id="166"/>
    </w:p>
    <w:p w14:paraId="10B08193" w14:textId="7AD799C2" w:rsidR="009354A5" w:rsidRDefault="009354A5" w:rsidP="009354A5">
      <w:pPr>
        <w:spacing w:before="120" w:after="120"/>
        <w:rPr>
          <w:rFonts w:ascii="Arial" w:hAnsi="Arial" w:cs="Arial"/>
          <w:color w:val="0D0D0D"/>
        </w:rPr>
      </w:pPr>
      <w:r>
        <w:rPr>
          <w:rFonts w:ascii="Arial" w:hAnsi="Arial" w:cs="Arial"/>
          <w:color w:val="0D0D0D"/>
        </w:rPr>
        <w:t xml:space="preserve">In order to allow the discovery of the authorisation server configuration, as described in </w:t>
      </w:r>
      <w:r w:rsidR="00C51A2F">
        <w:rPr>
          <w:rFonts w:ascii="Arial" w:hAnsi="Arial" w:cs="Arial"/>
          <w:color w:val="0D0D0D"/>
        </w:rPr>
        <w:t>clause 5</w:t>
      </w:r>
      <w:r>
        <w:rPr>
          <w:rFonts w:ascii="Arial" w:hAnsi="Arial" w:cs="Arial"/>
          <w:color w:val="0D0D0D"/>
        </w:rPr>
        <w:t>.1.</w:t>
      </w:r>
      <w:r w:rsidR="00DD47C6">
        <w:rPr>
          <w:rFonts w:ascii="Arial" w:hAnsi="Arial" w:cs="Arial"/>
          <w:color w:val="0D0D0D"/>
        </w:rPr>
        <w:t>4</w:t>
      </w:r>
      <w:r>
        <w:rPr>
          <w:rFonts w:ascii="Arial" w:hAnsi="Arial" w:cs="Arial"/>
          <w:color w:val="0D0D0D"/>
        </w:rPr>
        <w:t xml:space="preserve"> of the present document, some information needs to be registered in </w:t>
      </w:r>
      <w:r w:rsidRPr="00B43319">
        <w:rPr>
          <w:rFonts w:ascii="Arial" w:hAnsi="Arial" w:cs="Arial"/>
          <w:color w:val="0D0D0D"/>
        </w:rPr>
        <w:t xml:space="preserve">the </w:t>
      </w:r>
      <w:hyperlink r:id="rId45" w:history="1">
        <w:r w:rsidRPr="007F7169">
          <w:rPr>
            <w:rStyle w:val="Hyperlink"/>
            <w:rFonts w:ascii="Arial" w:hAnsi="Arial" w:cs="Arial"/>
          </w:rPr>
          <w:t xml:space="preserve">IANA </w:t>
        </w:r>
        <w:r>
          <w:rPr>
            <w:rStyle w:val="Hyperlink"/>
            <w:rFonts w:ascii="Arial" w:hAnsi="Arial" w:cs="Arial"/>
          </w:rPr>
          <w:t>“</w:t>
        </w:r>
        <w:r w:rsidRPr="007F7169">
          <w:rPr>
            <w:rStyle w:val="Hyperlink"/>
            <w:rFonts w:ascii="Arial" w:hAnsi="Arial" w:cs="Arial"/>
          </w:rPr>
          <w:t>Well-Known URI</w:t>
        </w:r>
        <w:r>
          <w:rPr>
            <w:rStyle w:val="Hyperlink"/>
            <w:rFonts w:ascii="Arial" w:hAnsi="Arial" w:cs="Arial"/>
          </w:rPr>
          <w:t>s”</w:t>
        </w:r>
        <w:r w:rsidRPr="007F7169">
          <w:rPr>
            <w:rStyle w:val="Hyperlink"/>
            <w:rFonts w:ascii="Arial" w:hAnsi="Arial" w:cs="Arial"/>
          </w:rPr>
          <w:t xml:space="preserve"> registry</w:t>
        </w:r>
      </w:hyperlink>
      <w:r>
        <w:rPr>
          <w:rFonts w:ascii="Arial" w:hAnsi="Arial" w:cs="Arial"/>
          <w:color w:val="0D0D0D"/>
        </w:rPr>
        <w:t>.</w:t>
      </w:r>
    </w:p>
    <w:p w14:paraId="5E67A763" w14:textId="52C1600B" w:rsidR="009354A5" w:rsidRDefault="00C51A2F" w:rsidP="009354A5">
      <w:pPr>
        <w:spacing w:before="120" w:after="120"/>
        <w:rPr>
          <w:rFonts w:ascii="Arial" w:hAnsi="Arial" w:cs="Arial"/>
          <w:color w:val="0D0D0D"/>
        </w:rPr>
      </w:pPr>
      <w:r>
        <w:rPr>
          <w:rFonts w:ascii="Arial" w:hAnsi="Arial" w:cs="Arial"/>
          <w:color w:val="0D0D0D"/>
        </w:rPr>
        <w:t>Clause 7</w:t>
      </w:r>
      <w:r w:rsidR="009354A5">
        <w:rPr>
          <w:rFonts w:ascii="Arial" w:hAnsi="Arial" w:cs="Arial"/>
          <w:color w:val="0D0D0D"/>
        </w:rPr>
        <w:t>.1.2 describes the content of the information to be registered.</w:t>
      </w:r>
    </w:p>
    <w:p w14:paraId="498D69A4" w14:textId="3C328EBA" w:rsidR="009354A5" w:rsidRDefault="0063463F" w:rsidP="009354A5">
      <w:pPr>
        <w:spacing w:before="120" w:after="120"/>
        <w:rPr>
          <w:rFonts w:ascii="Arial" w:hAnsi="Arial" w:cs="Arial"/>
          <w:color w:val="0D0D0D"/>
        </w:rPr>
      </w:pPr>
      <w:r>
        <w:rPr>
          <w:rFonts w:ascii="Arial" w:hAnsi="Arial" w:cs="Arial"/>
          <w:color w:val="0D0D0D"/>
        </w:rPr>
        <w:t>NOTE</w:t>
      </w:r>
      <w:r w:rsidR="009354A5">
        <w:rPr>
          <w:rFonts w:ascii="Arial" w:hAnsi="Arial" w:cs="Arial"/>
          <w:color w:val="0D0D0D"/>
        </w:rPr>
        <w:t xml:space="preserve">: </w:t>
      </w:r>
      <w:r w:rsidR="009354A5" w:rsidRPr="00B43319">
        <w:rPr>
          <w:rFonts w:ascii="Arial" w:hAnsi="Arial" w:cs="Arial"/>
          <w:color w:val="0D0D0D"/>
        </w:rPr>
        <w:t>well-known URI</w:t>
      </w:r>
      <w:r w:rsidR="009354A5">
        <w:rPr>
          <w:rFonts w:ascii="Arial" w:hAnsi="Arial" w:cs="Arial"/>
          <w:color w:val="0D0D0D"/>
        </w:rPr>
        <w:t>s</w:t>
      </w:r>
      <w:r w:rsidR="009354A5" w:rsidRPr="00B43319">
        <w:rPr>
          <w:rFonts w:ascii="Arial" w:hAnsi="Arial" w:cs="Arial"/>
          <w:color w:val="0D0D0D"/>
        </w:rPr>
        <w:t xml:space="preserve"> </w:t>
      </w:r>
      <w:r w:rsidR="009354A5">
        <w:rPr>
          <w:rFonts w:ascii="Arial" w:hAnsi="Arial" w:cs="Arial"/>
          <w:color w:val="0D0D0D"/>
        </w:rPr>
        <w:t xml:space="preserve">registration is </w:t>
      </w:r>
      <w:r w:rsidR="009354A5" w:rsidRPr="00B43319">
        <w:rPr>
          <w:rFonts w:ascii="Arial" w:hAnsi="Arial" w:cs="Arial"/>
          <w:color w:val="0D0D0D"/>
        </w:rPr>
        <w:t>de</w:t>
      </w:r>
      <w:r w:rsidR="009354A5">
        <w:rPr>
          <w:rFonts w:ascii="Arial" w:hAnsi="Arial" w:cs="Arial"/>
          <w:color w:val="0D0D0D"/>
        </w:rPr>
        <w:t xml:space="preserve">scribed </w:t>
      </w:r>
      <w:r w:rsidR="009354A5" w:rsidRPr="00B43319">
        <w:rPr>
          <w:rFonts w:ascii="Arial" w:hAnsi="Arial" w:cs="Arial"/>
          <w:color w:val="0D0D0D"/>
        </w:rPr>
        <w:t xml:space="preserve">in </w:t>
      </w:r>
      <w:r w:rsidR="009354A5" w:rsidRPr="002A4A9D">
        <w:rPr>
          <w:rFonts w:ascii="Arial" w:hAnsi="Arial" w:cs="Arial"/>
          <w:color w:val="0D0D0D"/>
        </w:rPr>
        <w:t>IETF RFC 5785 [</w:t>
      </w:r>
      <w:r w:rsidR="00C80B99">
        <w:rPr>
          <w:rFonts w:ascii="Arial" w:hAnsi="Arial" w:cs="Arial"/>
          <w:color w:val="0D0D0D"/>
        </w:rPr>
        <w:t>17</w:t>
      </w:r>
      <w:r w:rsidR="009354A5" w:rsidRPr="002A4A9D">
        <w:rPr>
          <w:rFonts w:ascii="Arial" w:hAnsi="Arial" w:cs="Arial"/>
          <w:color w:val="0D0D0D"/>
        </w:rPr>
        <w:t>]</w:t>
      </w:r>
      <w:r w:rsidR="009354A5" w:rsidRPr="00B43319">
        <w:rPr>
          <w:rFonts w:ascii="Arial" w:hAnsi="Arial" w:cs="Arial"/>
          <w:color w:val="0D0D0D"/>
        </w:rPr>
        <w:t>.</w:t>
      </w:r>
    </w:p>
    <w:p w14:paraId="50332341" w14:textId="77777777" w:rsidR="002A4A9D" w:rsidRDefault="002A4A9D" w:rsidP="006C5095">
      <w:pPr>
        <w:spacing w:before="120" w:after="120"/>
        <w:rPr>
          <w:rFonts w:ascii="Arial" w:hAnsi="Arial" w:cs="Arial"/>
          <w:color w:val="0D0D0D"/>
        </w:rPr>
      </w:pPr>
    </w:p>
    <w:p w14:paraId="1519F20C" w14:textId="421D5FE8" w:rsidR="002A4A9D" w:rsidRPr="002A4A9D" w:rsidRDefault="00C51A2F" w:rsidP="006C5095">
      <w:pPr>
        <w:pStyle w:val="Heading3"/>
      </w:pPr>
      <w:bookmarkStart w:id="167" w:name="_Toc6996711"/>
      <w:r>
        <w:t>7</w:t>
      </w:r>
      <w:r w:rsidR="002A4A9D">
        <w:t>.1.2</w:t>
      </w:r>
      <w:r w:rsidR="002A4A9D" w:rsidRPr="002A4A9D">
        <w:t>.</w:t>
      </w:r>
      <w:r w:rsidR="007B607C" w:rsidRPr="007B607C">
        <w:t xml:space="preserve"> </w:t>
      </w:r>
      <w:r w:rsidR="007B607C">
        <w:tab/>
      </w:r>
      <w:r w:rsidR="002A4A9D" w:rsidRPr="002A4A9D">
        <w:t xml:space="preserve">Registry </w:t>
      </w:r>
      <w:r w:rsidR="007B607C">
        <w:t>c</w:t>
      </w:r>
      <w:r w:rsidR="002A4A9D" w:rsidRPr="002A4A9D">
        <w:t>ontents</w:t>
      </w:r>
      <w:bookmarkEnd w:id="167"/>
    </w:p>
    <w:p w14:paraId="172ECB70" w14:textId="0FF4D165" w:rsidR="002A4A9D" w:rsidRPr="006C5095" w:rsidRDefault="002A4A9D" w:rsidP="006C5095">
      <w:pPr>
        <w:pStyle w:val="ListParagraph"/>
        <w:numPr>
          <w:ilvl w:val="0"/>
          <w:numId w:val="55"/>
        </w:numPr>
        <w:spacing w:before="120" w:after="120"/>
        <w:rPr>
          <w:rFonts w:ascii="Arial" w:hAnsi="Arial" w:cs="Arial"/>
          <w:color w:val="0D0D0D"/>
        </w:rPr>
      </w:pPr>
      <w:r w:rsidRPr="006C5095">
        <w:rPr>
          <w:rFonts w:ascii="Arial" w:hAnsi="Arial" w:cs="Arial"/>
          <w:color w:val="0D0D0D"/>
        </w:rPr>
        <w:t xml:space="preserve">URI suffix: </w:t>
      </w:r>
      <w:proofErr w:type="spellStart"/>
      <w:r w:rsidRPr="006C5095">
        <w:rPr>
          <w:rFonts w:ascii="Courier New" w:hAnsi="Courier New" w:cs="Courier New"/>
          <w:color w:val="0D0D0D"/>
        </w:rPr>
        <w:t>nfv</w:t>
      </w:r>
      <w:proofErr w:type="spellEnd"/>
      <w:r w:rsidRPr="006C5095">
        <w:rPr>
          <w:rFonts w:ascii="Courier New" w:hAnsi="Courier New" w:cs="Courier New"/>
          <w:color w:val="0D0D0D"/>
        </w:rPr>
        <w:t>-</w:t>
      </w:r>
      <w:proofErr w:type="spellStart"/>
      <w:r w:rsidRPr="006C5095">
        <w:rPr>
          <w:rFonts w:ascii="Courier New" w:hAnsi="Courier New" w:cs="Courier New"/>
          <w:color w:val="0D0D0D"/>
        </w:rPr>
        <w:t>oauth</w:t>
      </w:r>
      <w:proofErr w:type="spellEnd"/>
      <w:r w:rsidRPr="006C5095">
        <w:rPr>
          <w:rFonts w:ascii="Courier New" w:hAnsi="Courier New" w:cs="Courier New"/>
          <w:color w:val="0D0D0D"/>
        </w:rPr>
        <w:t>-server-configuration</w:t>
      </w:r>
      <w:r w:rsidRPr="006C5095">
        <w:rPr>
          <w:rFonts w:ascii="Arial" w:hAnsi="Arial" w:cs="Arial"/>
          <w:color w:val="0D0D0D"/>
        </w:rPr>
        <w:t xml:space="preserve"> </w:t>
      </w:r>
    </w:p>
    <w:p w14:paraId="793F33E4" w14:textId="5BD14B6F" w:rsidR="002A4A9D" w:rsidRPr="00D31664" w:rsidRDefault="002A4A9D" w:rsidP="006C5095">
      <w:pPr>
        <w:pStyle w:val="ListParagraph"/>
        <w:numPr>
          <w:ilvl w:val="0"/>
          <w:numId w:val="55"/>
        </w:numPr>
        <w:spacing w:before="120" w:after="120"/>
        <w:rPr>
          <w:rFonts w:ascii="Arial" w:hAnsi="Arial" w:cs="Arial"/>
          <w:color w:val="0D0D0D"/>
          <w:lang w:val="fr-FR"/>
        </w:rPr>
      </w:pPr>
      <w:r w:rsidRPr="00D31664">
        <w:rPr>
          <w:rFonts w:ascii="Arial" w:hAnsi="Arial" w:cs="Arial"/>
          <w:color w:val="0D0D0D"/>
          <w:lang w:val="fr-FR"/>
        </w:rPr>
        <w:t xml:space="preserve">Change </w:t>
      </w:r>
      <w:proofErr w:type="spellStart"/>
      <w:proofErr w:type="gramStart"/>
      <w:r w:rsidRPr="00D31664">
        <w:rPr>
          <w:rFonts w:ascii="Arial" w:hAnsi="Arial" w:cs="Arial"/>
          <w:color w:val="0D0D0D"/>
          <w:lang w:val="fr-FR"/>
        </w:rPr>
        <w:t>controller</w:t>
      </w:r>
      <w:proofErr w:type="spellEnd"/>
      <w:r w:rsidRPr="00D31664">
        <w:rPr>
          <w:rFonts w:ascii="Arial" w:hAnsi="Arial" w:cs="Arial"/>
          <w:color w:val="0D0D0D"/>
          <w:lang w:val="fr-FR"/>
        </w:rPr>
        <w:t>:</w:t>
      </w:r>
      <w:proofErr w:type="gramEnd"/>
      <w:r w:rsidRPr="00D31664">
        <w:rPr>
          <w:rFonts w:ascii="Arial" w:hAnsi="Arial" w:cs="Arial"/>
          <w:color w:val="0D0D0D"/>
          <w:lang w:val="fr-FR"/>
        </w:rPr>
        <w:t xml:space="preserve"> </w:t>
      </w:r>
      <w:r w:rsidR="004F6EEF" w:rsidRPr="00D31664">
        <w:rPr>
          <w:rFonts w:ascii="Arial" w:hAnsi="Arial" w:cs="Arial"/>
          <w:color w:val="0D0D0D"/>
          <w:lang w:val="fr-FR"/>
        </w:rPr>
        <w:t xml:space="preserve">ETSI: </w:t>
      </w:r>
      <w:del w:id="168" w:author="Laurent VRECK" w:date="2019-05-14T14:36:00Z">
        <w:r w:rsidR="00834025" w:rsidRPr="00834025" w:rsidDel="00640127">
          <w:rPr>
            <w:rFonts w:ascii="Arial" w:hAnsi="Arial" w:cs="Arial"/>
            <w:color w:val="0D0D0D"/>
            <w:highlight w:val="yellow"/>
            <w:lang w:val="fr-FR"/>
          </w:rPr>
          <w:delText>MiguelAngel.ReinaOrtega</w:delText>
        </w:r>
      </w:del>
      <w:ins w:id="169" w:author="Laurent VRECK" w:date="2019-05-14T14:36:00Z">
        <w:r w:rsidR="00640127">
          <w:rPr>
            <w:rFonts w:ascii="Arial" w:hAnsi="Arial" w:cs="Arial"/>
            <w:color w:val="0D0D0D"/>
            <w:highlight w:val="yellow"/>
            <w:lang w:val="fr-FR"/>
          </w:rPr>
          <w:t>PNNS</w:t>
        </w:r>
      </w:ins>
      <w:r w:rsidR="00834025" w:rsidRPr="00834025">
        <w:rPr>
          <w:rFonts w:ascii="Arial" w:hAnsi="Arial" w:cs="Arial"/>
          <w:color w:val="0D0D0D"/>
          <w:highlight w:val="yellow"/>
          <w:lang w:val="fr-FR"/>
        </w:rPr>
        <w:t>@etsi.org</w:t>
      </w:r>
    </w:p>
    <w:p w14:paraId="3EED5D3E" w14:textId="5FD6E3E6" w:rsidR="009354A5" w:rsidRPr="00D31664" w:rsidRDefault="002A4A9D" w:rsidP="009354A5">
      <w:pPr>
        <w:pStyle w:val="ListParagraph"/>
        <w:numPr>
          <w:ilvl w:val="0"/>
          <w:numId w:val="55"/>
        </w:numPr>
        <w:spacing w:before="120" w:after="120"/>
        <w:rPr>
          <w:rFonts w:ascii="Arial" w:hAnsi="Arial" w:cs="Arial"/>
          <w:color w:val="0D0D0D"/>
        </w:rPr>
      </w:pPr>
      <w:r w:rsidRPr="006C5095">
        <w:rPr>
          <w:rFonts w:ascii="Arial" w:hAnsi="Arial" w:cs="Arial"/>
          <w:color w:val="0D0D0D"/>
        </w:rPr>
        <w:t xml:space="preserve">Specification document: </w:t>
      </w:r>
      <w:r w:rsidR="00C51A2F">
        <w:rPr>
          <w:rFonts w:ascii="Arial" w:hAnsi="Arial" w:cs="Arial"/>
          <w:color w:val="0D0D0D"/>
        </w:rPr>
        <w:t>Clause 5</w:t>
      </w:r>
      <w:r>
        <w:rPr>
          <w:rFonts w:ascii="Arial" w:hAnsi="Arial" w:cs="Arial"/>
          <w:color w:val="0D0D0D"/>
        </w:rPr>
        <w:t>.1.</w:t>
      </w:r>
      <w:r w:rsidR="00DD47C6">
        <w:rPr>
          <w:rFonts w:ascii="Arial" w:hAnsi="Arial" w:cs="Arial"/>
          <w:color w:val="0D0D0D"/>
        </w:rPr>
        <w:t>4</w:t>
      </w:r>
      <w:r w:rsidRPr="006C5095">
        <w:rPr>
          <w:rFonts w:ascii="Arial" w:hAnsi="Arial" w:cs="Arial"/>
          <w:color w:val="0D0D0D"/>
        </w:rPr>
        <w:t xml:space="preserve"> of </w:t>
      </w:r>
      <w:r w:rsidR="009354A5" w:rsidRPr="00D31664">
        <w:rPr>
          <w:rFonts w:ascii="Arial" w:hAnsi="Arial" w:cs="Arial"/>
          <w:color w:val="0D0D0D"/>
        </w:rPr>
        <w:t xml:space="preserve">the present </w:t>
      </w:r>
      <w:r w:rsidR="004A2B47">
        <w:rPr>
          <w:rFonts w:ascii="Arial" w:hAnsi="Arial" w:cs="Arial"/>
          <w:color w:val="0D0D0D"/>
        </w:rPr>
        <w:t xml:space="preserve">ETSI </w:t>
      </w:r>
      <w:ins w:id="170" w:author="Laurent VRECK" w:date="2019-05-14T14:38:00Z">
        <w:r w:rsidR="00E30018">
          <w:rPr>
            <w:rStyle w:val="Hyperlink"/>
            <w:rFonts w:ascii="Arial" w:hAnsi="Arial" w:cs="Arial"/>
          </w:rPr>
          <w:fldChar w:fldCharType="begin"/>
        </w:r>
        <w:r w:rsidR="00E30018">
          <w:rPr>
            <w:rStyle w:val="Hyperlink"/>
            <w:rFonts w:ascii="Arial" w:hAnsi="Arial" w:cs="Arial"/>
          </w:rPr>
          <w:instrText>HYPERLINK "https://portal.etsi.org/webapp/WorkProgram/Report_WorkItem.asp?WKI_ID=54060"</w:instrText>
        </w:r>
        <w:r w:rsidR="00E30018">
          <w:rPr>
            <w:rStyle w:val="Hyperlink"/>
            <w:rFonts w:ascii="Arial" w:hAnsi="Arial" w:cs="Arial"/>
          </w:rPr>
        </w:r>
        <w:r w:rsidR="00E30018">
          <w:rPr>
            <w:rStyle w:val="Hyperlink"/>
            <w:rFonts w:ascii="Arial" w:hAnsi="Arial" w:cs="Arial"/>
          </w:rPr>
          <w:fldChar w:fldCharType="separate"/>
        </w:r>
        <w:r w:rsidR="00E30018" w:rsidRPr="00D31664">
          <w:rPr>
            <w:rStyle w:val="Hyperlink"/>
            <w:rFonts w:ascii="Arial" w:hAnsi="Arial" w:cs="Arial"/>
          </w:rPr>
          <w:t>GS NFV-SEC 022</w:t>
        </w:r>
        <w:r w:rsidR="00E30018">
          <w:rPr>
            <w:rStyle w:val="Hyperlink"/>
            <w:rFonts w:ascii="Arial" w:hAnsi="Arial" w:cs="Arial"/>
          </w:rPr>
          <w:fldChar w:fldCharType="end"/>
        </w:r>
      </w:ins>
      <w:del w:id="171" w:author="Laurent VRECK" w:date="2019-05-14T14:38:00Z">
        <w:r w:rsidR="00E30018" w:rsidDel="00E30018">
          <w:rPr>
            <w:rStyle w:val="Hyperlink"/>
            <w:rFonts w:ascii="Arial" w:hAnsi="Arial" w:cs="Arial"/>
          </w:rPr>
          <w:fldChar w:fldCharType="begin"/>
        </w:r>
        <w:r w:rsidR="00E30018" w:rsidDel="00E30018">
          <w:rPr>
            <w:rStyle w:val="Hyperlink"/>
            <w:rFonts w:ascii="Arial" w:hAnsi="Arial" w:cs="Arial"/>
          </w:rPr>
          <w:delInstrText>HYPERLINK "https://portal.etsi.org/webapp/WorkProgram/Report_WorkItem.asp?WKI_ID=54060"</w:delInstrText>
        </w:r>
        <w:r w:rsidR="00E30018" w:rsidDel="00E30018">
          <w:rPr>
            <w:rStyle w:val="Hyperlink"/>
            <w:rFonts w:ascii="Arial" w:hAnsi="Arial" w:cs="Arial"/>
          </w:rPr>
        </w:r>
        <w:r w:rsidR="00E30018" w:rsidDel="00E30018">
          <w:rPr>
            <w:rStyle w:val="Hyperlink"/>
            <w:rFonts w:ascii="Arial" w:hAnsi="Arial" w:cs="Arial"/>
          </w:rPr>
          <w:fldChar w:fldCharType="separate"/>
        </w:r>
        <w:r w:rsidR="004A2B47" w:rsidRPr="00D31664" w:rsidDel="00E30018">
          <w:rPr>
            <w:rStyle w:val="Hyperlink"/>
            <w:rFonts w:ascii="Arial" w:hAnsi="Arial" w:cs="Arial"/>
          </w:rPr>
          <w:delText>GS NFV-</w:delText>
        </w:r>
        <w:r w:rsidR="009354A5" w:rsidRPr="00D31664" w:rsidDel="00E30018">
          <w:rPr>
            <w:rStyle w:val="Hyperlink"/>
            <w:rFonts w:ascii="Arial" w:hAnsi="Arial" w:cs="Arial"/>
          </w:rPr>
          <w:delText>SEC</w:delText>
        </w:r>
        <w:r w:rsidR="004A2B47" w:rsidRPr="00D31664" w:rsidDel="00E30018">
          <w:rPr>
            <w:rStyle w:val="Hyperlink"/>
            <w:rFonts w:ascii="Arial" w:hAnsi="Arial" w:cs="Arial"/>
          </w:rPr>
          <w:delText xml:space="preserve"> </w:delText>
        </w:r>
        <w:r w:rsidR="009354A5" w:rsidRPr="00D31664" w:rsidDel="00E30018">
          <w:rPr>
            <w:rStyle w:val="Hyperlink"/>
            <w:rFonts w:ascii="Arial" w:hAnsi="Arial" w:cs="Arial"/>
          </w:rPr>
          <w:delText>022</w:delText>
        </w:r>
        <w:r w:rsidR="00E30018" w:rsidDel="00E30018">
          <w:rPr>
            <w:rStyle w:val="Hyperlink"/>
            <w:rFonts w:ascii="Arial" w:hAnsi="Arial" w:cs="Arial"/>
          </w:rPr>
          <w:fldChar w:fldCharType="end"/>
        </w:r>
        <w:r w:rsidR="009354A5" w:rsidRPr="00D31664" w:rsidDel="00E30018">
          <w:rPr>
            <w:rFonts w:ascii="Arial" w:hAnsi="Arial" w:cs="Arial"/>
            <w:color w:val="0D0D0D"/>
          </w:rPr>
          <w:delText xml:space="preserve"> </w:delText>
        </w:r>
      </w:del>
    </w:p>
    <w:p w14:paraId="08B6B87A" w14:textId="6B030A85" w:rsidR="002A4A9D" w:rsidRPr="009354A5" w:rsidRDefault="009354A5" w:rsidP="00D31664">
      <w:pPr>
        <w:spacing w:before="120" w:after="120"/>
        <w:ind w:left="360"/>
        <w:rPr>
          <w:rFonts w:ascii="Arial" w:hAnsi="Arial" w:cs="Arial"/>
          <w:color w:val="0D0D0D"/>
        </w:rPr>
      </w:pPr>
      <w:r w:rsidRPr="00D31664">
        <w:rPr>
          <w:rFonts w:eastAsiaTheme="minorHAnsi"/>
          <w:color w:val="FF0000"/>
          <w:lang w:val="en"/>
        </w:rPr>
        <w:t xml:space="preserve">Editor’s Note for </w:t>
      </w:r>
      <w:proofErr w:type="gramStart"/>
      <w:r w:rsidRPr="00D31664">
        <w:rPr>
          <w:rFonts w:eastAsiaTheme="minorHAnsi"/>
          <w:color w:val="FF0000"/>
          <w:lang w:val="en"/>
        </w:rPr>
        <w:t>editHelp!:</w:t>
      </w:r>
      <w:proofErr w:type="gramEnd"/>
      <w:r w:rsidRPr="00D31664">
        <w:rPr>
          <w:rFonts w:eastAsiaTheme="minorHAnsi"/>
          <w:color w:val="FF0000"/>
          <w:lang w:val="en"/>
        </w:rPr>
        <w:t xml:space="preserve"> at the time of publication, please replace the URL above with the URL of the present published specification.</w:t>
      </w:r>
      <w:r w:rsidR="002A4A9D" w:rsidRPr="009354A5">
        <w:rPr>
          <w:rFonts w:ascii="Arial" w:hAnsi="Arial" w:cs="Arial"/>
          <w:color w:val="0D0D0D"/>
        </w:rPr>
        <w:t xml:space="preserve"> </w:t>
      </w:r>
    </w:p>
    <w:p w14:paraId="2C4A48C0" w14:textId="77777777" w:rsidR="002A4A9D" w:rsidRDefault="002A4A9D" w:rsidP="006C5095">
      <w:pPr>
        <w:pStyle w:val="ListParagraph"/>
        <w:numPr>
          <w:ilvl w:val="0"/>
          <w:numId w:val="55"/>
        </w:numPr>
        <w:spacing w:before="120" w:after="120"/>
        <w:rPr>
          <w:rFonts w:ascii="Arial" w:hAnsi="Arial" w:cs="Arial"/>
          <w:color w:val="0D0D0D"/>
        </w:rPr>
      </w:pPr>
      <w:r w:rsidRPr="006C5095">
        <w:rPr>
          <w:rFonts w:ascii="Arial" w:hAnsi="Arial" w:cs="Arial"/>
          <w:color w:val="0D0D0D"/>
        </w:rPr>
        <w:t xml:space="preserve">Related information: (none) </w:t>
      </w:r>
    </w:p>
    <w:p w14:paraId="7CEA71CD" w14:textId="77777777" w:rsidR="002A4A9D" w:rsidRDefault="002A4A9D" w:rsidP="006C5095">
      <w:pPr>
        <w:spacing w:before="120" w:after="120"/>
        <w:rPr>
          <w:rFonts w:ascii="Arial" w:hAnsi="Arial" w:cs="Arial"/>
          <w:color w:val="0D0D0D"/>
        </w:rPr>
      </w:pPr>
    </w:p>
    <w:p w14:paraId="491CD350" w14:textId="38C10A75" w:rsidR="002A4A9D" w:rsidRDefault="00C51A2F" w:rsidP="006C5095">
      <w:pPr>
        <w:pStyle w:val="Heading2"/>
        <w:rPr>
          <w:rFonts w:cs="Arial"/>
          <w:color w:val="0D0D0D"/>
        </w:rPr>
      </w:pPr>
      <w:bookmarkStart w:id="172" w:name="_Toc6996712"/>
      <w:r>
        <w:rPr>
          <w:lang w:val="en"/>
        </w:rPr>
        <w:t>7</w:t>
      </w:r>
      <w:r w:rsidR="004F1114">
        <w:rPr>
          <w:lang w:val="en"/>
        </w:rPr>
        <w:t>.2</w:t>
      </w:r>
      <w:r w:rsidR="002A4A9D">
        <w:rPr>
          <w:lang w:val="en"/>
        </w:rPr>
        <w:t>.</w:t>
      </w:r>
      <w:r w:rsidR="007B607C" w:rsidRPr="007B607C">
        <w:t xml:space="preserve"> </w:t>
      </w:r>
      <w:r w:rsidR="007B607C">
        <w:tab/>
      </w:r>
      <w:r w:rsidR="004F1114">
        <w:rPr>
          <w:lang w:val="en"/>
        </w:rPr>
        <w:t xml:space="preserve">JSON Web Token Claims </w:t>
      </w:r>
      <w:r w:rsidR="007B607C">
        <w:rPr>
          <w:lang w:val="en"/>
        </w:rPr>
        <w:t>r</w:t>
      </w:r>
      <w:r w:rsidR="009354A5">
        <w:rPr>
          <w:lang w:val="en"/>
        </w:rPr>
        <w:t>egistry</w:t>
      </w:r>
      <w:bookmarkEnd w:id="172"/>
    </w:p>
    <w:p w14:paraId="0AB1EE7A" w14:textId="60E243CC" w:rsidR="004F1114" w:rsidRPr="002A4A9D" w:rsidRDefault="00C51A2F" w:rsidP="004F1114">
      <w:pPr>
        <w:pStyle w:val="Heading3"/>
      </w:pPr>
      <w:bookmarkStart w:id="173" w:name="_Toc6996713"/>
      <w:r>
        <w:t>7</w:t>
      </w:r>
      <w:r w:rsidR="004F1114">
        <w:t>.2</w:t>
      </w:r>
      <w:r w:rsidR="004F1114" w:rsidRPr="002A4A9D">
        <w:t>.1.</w:t>
      </w:r>
      <w:r w:rsidR="007B607C" w:rsidRPr="007B607C">
        <w:t xml:space="preserve"> </w:t>
      </w:r>
      <w:r w:rsidR="007B607C">
        <w:tab/>
      </w:r>
      <w:r w:rsidR="004F1114">
        <w:t>Introduction</w:t>
      </w:r>
      <w:bookmarkEnd w:id="173"/>
    </w:p>
    <w:p w14:paraId="0F372396" w14:textId="7273F73C" w:rsidR="009354A5" w:rsidRDefault="009354A5" w:rsidP="009354A5">
      <w:pPr>
        <w:spacing w:before="120" w:after="120"/>
        <w:rPr>
          <w:rFonts w:ascii="Arial" w:hAnsi="Arial" w:cs="Arial"/>
          <w:color w:val="0D0D0D"/>
        </w:rPr>
      </w:pPr>
      <w:r>
        <w:rPr>
          <w:rFonts w:ascii="Arial" w:hAnsi="Arial" w:cs="Arial"/>
          <w:color w:val="0D0D0D"/>
        </w:rPr>
        <w:t xml:space="preserve">Several Claims described in </w:t>
      </w:r>
      <w:r w:rsidR="00C51A2F">
        <w:rPr>
          <w:rFonts w:ascii="Arial" w:hAnsi="Arial" w:cs="Arial"/>
          <w:color w:val="0D0D0D"/>
        </w:rPr>
        <w:t>clause 5</w:t>
      </w:r>
      <w:r>
        <w:rPr>
          <w:rFonts w:ascii="Arial" w:hAnsi="Arial" w:cs="Arial"/>
          <w:color w:val="0D0D0D"/>
        </w:rPr>
        <w:t xml:space="preserve">.5 of the present document need to be declared in the </w:t>
      </w:r>
      <w:hyperlink r:id="rId46" w:history="1">
        <w:r w:rsidRPr="007F6654">
          <w:rPr>
            <w:rStyle w:val="Hyperlink"/>
            <w:rFonts w:ascii="Arial" w:hAnsi="Arial" w:cs="Arial"/>
          </w:rPr>
          <w:t>IANA JSON Web Token registry</w:t>
        </w:r>
      </w:hyperlink>
      <w:r>
        <w:rPr>
          <w:rFonts w:ascii="Arial" w:hAnsi="Arial" w:cs="Arial"/>
          <w:color w:val="0D0D0D"/>
        </w:rPr>
        <w:t>.</w:t>
      </w:r>
    </w:p>
    <w:p w14:paraId="515CF560" w14:textId="65E0A97D" w:rsidR="009354A5" w:rsidRDefault="00C51A2F" w:rsidP="009354A5">
      <w:pPr>
        <w:spacing w:before="120" w:after="120"/>
        <w:rPr>
          <w:rFonts w:ascii="Arial" w:hAnsi="Arial" w:cs="Arial"/>
          <w:color w:val="0D0D0D"/>
        </w:rPr>
      </w:pPr>
      <w:r>
        <w:rPr>
          <w:rFonts w:ascii="Arial" w:hAnsi="Arial" w:cs="Arial"/>
          <w:color w:val="0D0D0D"/>
        </w:rPr>
        <w:t>Clause 7</w:t>
      </w:r>
      <w:r w:rsidR="009354A5">
        <w:rPr>
          <w:rFonts w:ascii="Arial" w:hAnsi="Arial" w:cs="Arial"/>
          <w:color w:val="0D0D0D"/>
        </w:rPr>
        <w:t xml:space="preserve">.2.2 describes the content of the information to be registered. </w:t>
      </w:r>
    </w:p>
    <w:p w14:paraId="1A3B8CD3" w14:textId="0EA5ACA5" w:rsidR="004F1114" w:rsidRDefault="0063463F" w:rsidP="009354A5">
      <w:pPr>
        <w:spacing w:before="120" w:after="120"/>
        <w:rPr>
          <w:rFonts w:ascii="Arial" w:hAnsi="Arial" w:cs="Arial"/>
          <w:color w:val="0D0D0D"/>
        </w:rPr>
      </w:pPr>
      <w:r>
        <w:rPr>
          <w:rFonts w:ascii="Arial" w:hAnsi="Arial" w:cs="Arial"/>
          <w:color w:val="0D0D0D"/>
        </w:rPr>
        <w:t>NOTE</w:t>
      </w:r>
      <w:r w:rsidR="009354A5">
        <w:rPr>
          <w:rFonts w:ascii="Arial" w:hAnsi="Arial" w:cs="Arial"/>
          <w:color w:val="0D0D0D"/>
        </w:rPr>
        <w:t xml:space="preserve">: JSON web token are specified in </w:t>
      </w:r>
      <w:hyperlink r:id="rId47" w:history="1">
        <w:r w:rsidR="009354A5" w:rsidRPr="0083794B">
          <w:rPr>
            <w:rStyle w:val="Hyperlink"/>
            <w:rFonts w:ascii="Arial" w:hAnsi="Arial" w:cs="Arial"/>
          </w:rPr>
          <w:t>IETF RFC 7519</w:t>
        </w:r>
      </w:hyperlink>
      <w:r w:rsidR="009354A5">
        <w:rPr>
          <w:rFonts w:ascii="Arial" w:hAnsi="Arial" w:cs="Arial"/>
          <w:color w:val="0D0D0D"/>
        </w:rPr>
        <w:t xml:space="preserve"> [</w:t>
      </w:r>
      <w:r w:rsidR="00AC3564">
        <w:rPr>
          <w:rFonts w:ascii="Arial" w:hAnsi="Arial" w:cs="Arial"/>
          <w:color w:val="0D0D0D"/>
        </w:rPr>
        <w:t>8</w:t>
      </w:r>
      <w:r w:rsidR="009354A5">
        <w:rPr>
          <w:rFonts w:ascii="Arial" w:hAnsi="Arial" w:cs="Arial"/>
          <w:color w:val="0D0D0D"/>
        </w:rPr>
        <w:t>]</w:t>
      </w:r>
      <w:r w:rsidR="004F1114" w:rsidRPr="006C5095">
        <w:rPr>
          <w:rFonts w:ascii="Arial" w:hAnsi="Arial" w:cs="Arial"/>
          <w:color w:val="0D0D0D"/>
        </w:rPr>
        <w:t xml:space="preserve"> </w:t>
      </w:r>
    </w:p>
    <w:p w14:paraId="12FB6813" w14:textId="77777777" w:rsidR="004F1114" w:rsidRDefault="004F1114" w:rsidP="006C5095">
      <w:pPr>
        <w:spacing w:before="120" w:after="120"/>
        <w:rPr>
          <w:rFonts w:ascii="Arial" w:hAnsi="Arial" w:cs="Arial"/>
          <w:color w:val="0D0D0D"/>
        </w:rPr>
      </w:pPr>
    </w:p>
    <w:p w14:paraId="51D46310" w14:textId="7B31F20E" w:rsidR="004F1114" w:rsidRDefault="00C51A2F" w:rsidP="004F1114">
      <w:pPr>
        <w:pStyle w:val="Heading3"/>
      </w:pPr>
      <w:bookmarkStart w:id="174" w:name="_Toc6996714"/>
      <w:r>
        <w:t>7</w:t>
      </w:r>
      <w:r w:rsidR="004F1114">
        <w:t>.2.2</w:t>
      </w:r>
      <w:r w:rsidR="007B607C">
        <w:tab/>
      </w:r>
      <w:r w:rsidR="004F1114" w:rsidRPr="002A4A9D">
        <w:t xml:space="preserve">Registry </w:t>
      </w:r>
      <w:r w:rsidR="007B607C">
        <w:t>c</w:t>
      </w:r>
      <w:r w:rsidR="004F1114" w:rsidRPr="002A4A9D">
        <w:t>ontents</w:t>
      </w:r>
      <w:bookmarkEnd w:id="174"/>
    </w:p>
    <w:p w14:paraId="427B086B" w14:textId="2FBBDE66" w:rsidR="004F1114" w:rsidRPr="006C5095" w:rsidRDefault="004F1114" w:rsidP="006C5095">
      <w:pPr>
        <w:pStyle w:val="ListParagraph"/>
        <w:numPr>
          <w:ilvl w:val="0"/>
          <w:numId w:val="61"/>
        </w:numPr>
        <w:spacing w:before="120" w:after="120"/>
        <w:rPr>
          <w:rFonts w:ascii="Arial" w:hAnsi="Arial" w:cs="Arial"/>
          <w:color w:val="0D0D0D"/>
        </w:rPr>
      </w:pPr>
      <w:r w:rsidRPr="006C5095">
        <w:rPr>
          <w:rFonts w:ascii="Arial" w:hAnsi="Arial" w:cs="Arial"/>
          <w:color w:val="0D0D0D"/>
        </w:rPr>
        <w:t xml:space="preserve">Claim Name: </w:t>
      </w:r>
      <w:r w:rsidRPr="009B4F85">
        <w:rPr>
          <w:rFonts w:ascii="Courier New" w:hAnsi="Courier New" w:cs="Courier New"/>
          <w:color w:val="0D0D0D"/>
        </w:rPr>
        <w:t xml:space="preserve">scope </w:t>
      </w:r>
    </w:p>
    <w:p w14:paraId="04FED534" w14:textId="37239F45" w:rsidR="004F1114" w:rsidRPr="006C5095" w:rsidRDefault="004F1114" w:rsidP="006C5095">
      <w:pPr>
        <w:pStyle w:val="ListParagraph"/>
        <w:numPr>
          <w:ilvl w:val="0"/>
          <w:numId w:val="60"/>
        </w:numPr>
        <w:spacing w:before="120" w:after="120"/>
        <w:rPr>
          <w:rFonts w:ascii="Arial" w:hAnsi="Arial" w:cs="Arial"/>
          <w:color w:val="0D0D0D"/>
        </w:rPr>
      </w:pPr>
      <w:r w:rsidRPr="006C5095">
        <w:rPr>
          <w:rFonts w:ascii="Arial" w:hAnsi="Arial" w:cs="Arial"/>
          <w:color w:val="0D0D0D"/>
        </w:rPr>
        <w:t>Claim Description:</w:t>
      </w:r>
      <w:r w:rsidR="00920639" w:rsidRPr="00187C98">
        <w:rPr>
          <w:rFonts w:cs="Arial"/>
          <w:szCs w:val="18"/>
        </w:rPr>
        <w:t xml:space="preserve"> </w:t>
      </w:r>
      <w:r w:rsidR="00920639" w:rsidRPr="00D31664">
        <w:rPr>
          <w:rFonts w:ascii="Arial" w:hAnsi="Arial" w:cs="Arial"/>
          <w:color w:val="0D0D0D"/>
        </w:rPr>
        <w:t xml:space="preserve">space-separated list of scope of operation values for which the access token is valid. </w:t>
      </w:r>
    </w:p>
    <w:p w14:paraId="3F45E7AF" w14:textId="61E30A7C" w:rsidR="004F1114" w:rsidRPr="00D31664" w:rsidRDefault="004F1114" w:rsidP="004F6EEF">
      <w:pPr>
        <w:pStyle w:val="ListParagraph"/>
        <w:numPr>
          <w:ilvl w:val="0"/>
          <w:numId w:val="60"/>
        </w:numPr>
        <w:spacing w:before="120" w:after="120"/>
        <w:rPr>
          <w:rFonts w:ascii="Arial" w:hAnsi="Arial" w:cs="Arial"/>
          <w:color w:val="0D0D0D"/>
          <w:lang w:val="fr-FR"/>
        </w:rPr>
      </w:pPr>
      <w:r w:rsidRPr="00D31664">
        <w:rPr>
          <w:rFonts w:ascii="Arial" w:hAnsi="Arial" w:cs="Arial"/>
          <w:color w:val="0D0D0D"/>
          <w:lang w:val="fr-FR"/>
        </w:rPr>
        <w:t xml:space="preserve">Change </w:t>
      </w:r>
      <w:proofErr w:type="gramStart"/>
      <w:r w:rsidRPr="00D31664">
        <w:rPr>
          <w:rFonts w:ascii="Arial" w:hAnsi="Arial" w:cs="Arial"/>
          <w:color w:val="0D0D0D"/>
          <w:lang w:val="fr-FR"/>
        </w:rPr>
        <w:t>Controller:</w:t>
      </w:r>
      <w:proofErr w:type="gramEnd"/>
      <w:r w:rsidRPr="00D31664">
        <w:rPr>
          <w:rFonts w:ascii="Arial" w:hAnsi="Arial" w:cs="Arial"/>
          <w:color w:val="0D0D0D"/>
          <w:lang w:val="fr-FR"/>
        </w:rPr>
        <w:t xml:space="preserve"> </w:t>
      </w:r>
      <w:r w:rsidR="004F6EEF" w:rsidRPr="00D31664">
        <w:rPr>
          <w:rFonts w:ascii="Arial" w:hAnsi="Arial" w:cs="Arial"/>
          <w:color w:val="0D0D0D"/>
          <w:lang w:val="fr-FR"/>
        </w:rPr>
        <w:t xml:space="preserve">ETSI: </w:t>
      </w:r>
      <w:del w:id="175" w:author="Laurent VRECK" w:date="2019-05-14T14:37:00Z">
        <w:r w:rsidR="00834025" w:rsidRPr="00834025" w:rsidDel="00640127">
          <w:rPr>
            <w:rFonts w:ascii="Arial" w:hAnsi="Arial" w:cs="Arial"/>
            <w:color w:val="0D0D0D"/>
            <w:highlight w:val="yellow"/>
            <w:lang w:val="fr-FR"/>
          </w:rPr>
          <w:delText>MiguelAngel.ReinaOrtega</w:delText>
        </w:r>
      </w:del>
      <w:ins w:id="176" w:author="Laurent VRECK" w:date="2019-05-14T14:37:00Z">
        <w:r w:rsidR="00640127">
          <w:rPr>
            <w:rFonts w:ascii="Arial" w:hAnsi="Arial" w:cs="Arial"/>
            <w:color w:val="0D0D0D"/>
            <w:highlight w:val="yellow"/>
            <w:lang w:val="fr-FR"/>
          </w:rPr>
          <w:t>PNNS</w:t>
        </w:r>
      </w:ins>
      <w:r w:rsidR="00834025" w:rsidRPr="00834025">
        <w:rPr>
          <w:rFonts w:ascii="Arial" w:hAnsi="Arial" w:cs="Arial"/>
          <w:color w:val="0D0D0D"/>
          <w:highlight w:val="yellow"/>
          <w:lang w:val="fr-FR"/>
        </w:rPr>
        <w:t>@etsi.org</w:t>
      </w:r>
    </w:p>
    <w:p w14:paraId="044C4EDF" w14:textId="2D164655" w:rsidR="009354A5" w:rsidRPr="00D31664" w:rsidRDefault="004F1114" w:rsidP="009354A5">
      <w:pPr>
        <w:pStyle w:val="ListParagraph"/>
        <w:numPr>
          <w:ilvl w:val="0"/>
          <w:numId w:val="55"/>
        </w:numPr>
        <w:spacing w:before="120" w:after="120"/>
        <w:rPr>
          <w:rFonts w:ascii="Arial" w:hAnsi="Arial" w:cs="Arial"/>
          <w:color w:val="0D0D0D"/>
        </w:rPr>
      </w:pPr>
      <w:r w:rsidRPr="006C5095">
        <w:rPr>
          <w:rFonts w:ascii="Arial" w:hAnsi="Arial" w:cs="Arial"/>
          <w:color w:val="0D0D0D"/>
        </w:rPr>
        <w:t xml:space="preserve">Specification Document(s): </w:t>
      </w:r>
      <w:hyperlink r:id="rId48" w:anchor="StandardClaims" w:history="1">
        <w:r w:rsidR="00C51A2F">
          <w:rPr>
            <w:rFonts w:ascii="Arial" w:hAnsi="Arial" w:cs="Arial"/>
            <w:color w:val="0D0D0D"/>
          </w:rPr>
          <w:t>Clause 5</w:t>
        </w:r>
        <w:r w:rsidRPr="006C5095">
          <w:rPr>
            <w:rFonts w:ascii="Arial" w:hAnsi="Arial" w:cs="Arial"/>
            <w:color w:val="0D0D0D"/>
          </w:rPr>
          <w:t>.5</w:t>
        </w:r>
      </w:hyperlink>
      <w:r w:rsidRPr="006C5095">
        <w:rPr>
          <w:rFonts w:ascii="Arial" w:hAnsi="Arial" w:cs="Arial"/>
          <w:color w:val="0D0D0D"/>
        </w:rPr>
        <w:t xml:space="preserve"> of </w:t>
      </w:r>
      <w:r w:rsidR="009354A5" w:rsidRPr="00D31664">
        <w:rPr>
          <w:rFonts w:ascii="Arial" w:hAnsi="Arial" w:cs="Arial"/>
          <w:color w:val="0D0D0D"/>
        </w:rPr>
        <w:t xml:space="preserve">the present </w:t>
      </w:r>
      <w:r w:rsidR="004A2B47">
        <w:rPr>
          <w:rFonts w:ascii="Arial" w:hAnsi="Arial" w:cs="Arial"/>
          <w:color w:val="0D0D0D"/>
        </w:rPr>
        <w:t xml:space="preserve">ETSI </w:t>
      </w:r>
      <w:ins w:id="177" w:author="Laurent VRECK" w:date="2019-05-14T14:38:00Z">
        <w:r w:rsidR="00E30018">
          <w:rPr>
            <w:rStyle w:val="Hyperlink"/>
            <w:rFonts w:ascii="Arial" w:hAnsi="Arial" w:cs="Arial"/>
          </w:rPr>
          <w:fldChar w:fldCharType="begin"/>
        </w:r>
        <w:r w:rsidR="00E30018">
          <w:rPr>
            <w:rStyle w:val="Hyperlink"/>
            <w:rFonts w:ascii="Arial" w:hAnsi="Arial" w:cs="Arial"/>
          </w:rPr>
          <w:instrText>HYPERLINK "https://portal.etsi.org/webapp/WorkProgram/Report_WorkItem.asp?WKI_ID=54060"</w:instrText>
        </w:r>
        <w:r w:rsidR="00E30018">
          <w:rPr>
            <w:rStyle w:val="Hyperlink"/>
            <w:rFonts w:ascii="Arial" w:hAnsi="Arial" w:cs="Arial"/>
          </w:rPr>
        </w:r>
        <w:r w:rsidR="00E30018">
          <w:rPr>
            <w:rStyle w:val="Hyperlink"/>
            <w:rFonts w:ascii="Arial" w:hAnsi="Arial" w:cs="Arial"/>
          </w:rPr>
          <w:fldChar w:fldCharType="separate"/>
        </w:r>
        <w:r w:rsidR="00E30018" w:rsidRPr="00D31664">
          <w:rPr>
            <w:rStyle w:val="Hyperlink"/>
            <w:rFonts w:ascii="Arial" w:hAnsi="Arial" w:cs="Arial"/>
          </w:rPr>
          <w:t>GS NFV-SEC 022</w:t>
        </w:r>
        <w:r w:rsidR="00E30018">
          <w:rPr>
            <w:rStyle w:val="Hyperlink"/>
            <w:rFonts w:ascii="Arial" w:hAnsi="Arial" w:cs="Arial"/>
          </w:rPr>
          <w:fldChar w:fldCharType="end"/>
        </w:r>
      </w:ins>
      <w:del w:id="178" w:author="Laurent VRECK" w:date="2019-05-14T14:38:00Z">
        <w:r w:rsidR="00E30018" w:rsidDel="00E30018">
          <w:rPr>
            <w:rStyle w:val="Hyperlink"/>
            <w:rFonts w:ascii="Arial" w:hAnsi="Arial" w:cs="Arial"/>
          </w:rPr>
          <w:fldChar w:fldCharType="begin"/>
        </w:r>
        <w:r w:rsidR="00E30018" w:rsidDel="00E30018">
          <w:rPr>
            <w:rStyle w:val="Hyperlink"/>
            <w:rFonts w:ascii="Arial" w:hAnsi="Arial" w:cs="Arial"/>
          </w:rPr>
          <w:delInstrText xml:space="preserve"> HYPERLINK "https://www.etsi.org/deliver/etsi_gs/NFV-SEC/001_099/%20….." </w:delInstrText>
        </w:r>
        <w:r w:rsidR="00E30018" w:rsidDel="00E30018">
          <w:rPr>
            <w:rStyle w:val="Hyperlink"/>
            <w:rFonts w:ascii="Arial" w:hAnsi="Arial" w:cs="Arial"/>
          </w:rPr>
          <w:fldChar w:fldCharType="separate"/>
        </w:r>
        <w:r w:rsidR="004A2B47" w:rsidRPr="00BF02A1" w:rsidDel="00E30018">
          <w:rPr>
            <w:rStyle w:val="Hyperlink"/>
            <w:rFonts w:ascii="Arial" w:hAnsi="Arial" w:cs="Arial"/>
          </w:rPr>
          <w:delText>GS NFV-SEC 022</w:delText>
        </w:r>
        <w:r w:rsidR="00E30018" w:rsidDel="00E30018">
          <w:rPr>
            <w:rStyle w:val="Hyperlink"/>
            <w:rFonts w:ascii="Arial" w:hAnsi="Arial" w:cs="Arial"/>
          </w:rPr>
          <w:fldChar w:fldCharType="end"/>
        </w:r>
        <w:r w:rsidR="009354A5" w:rsidRPr="00D31664" w:rsidDel="00E30018">
          <w:rPr>
            <w:rFonts w:ascii="Arial" w:hAnsi="Arial" w:cs="Arial"/>
            <w:color w:val="0D0D0D"/>
          </w:rPr>
          <w:delText xml:space="preserve"> </w:delText>
        </w:r>
      </w:del>
    </w:p>
    <w:p w14:paraId="77D5FC76" w14:textId="1B2847B1" w:rsidR="004F1114" w:rsidRPr="009354A5" w:rsidRDefault="009354A5" w:rsidP="00D31664">
      <w:pPr>
        <w:spacing w:before="120" w:after="120"/>
        <w:ind w:left="360"/>
        <w:rPr>
          <w:rFonts w:ascii="Arial" w:hAnsi="Arial" w:cs="Arial"/>
          <w:color w:val="0D0D0D"/>
        </w:rPr>
      </w:pPr>
      <w:r w:rsidRPr="00D31664">
        <w:rPr>
          <w:rFonts w:eastAsiaTheme="minorHAnsi"/>
          <w:color w:val="FF0000"/>
          <w:lang w:val="en"/>
        </w:rPr>
        <w:t xml:space="preserve">Editor’s Note for </w:t>
      </w:r>
      <w:proofErr w:type="gramStart"/>
      <w:r w:rsidRPr="00D31664">
        <w:rPr>
          <w:rFonts w:eastAsiaTheme="minorHAnsi"/>
          <w:color w:val="FF0000"/>
          <w:lang w:val="en"/>
        </w:rPr>
        <w:t>editHelp!:</w:t>
      </w:r>
      <w:proofErr w:type="gramEnd"/>
      <w:r w:rsidRPr="00D31664">
        <w:rPr>
          <w:rFonts w:eastAsiaTheme="minorHAnsi"/>
          <w:color w:val="FF0000"/>
          <w:lang w:val="en"/>
        </w:rPr>
        <w:t xml:space="preserve"> at the time of publication, please replace the URL above with the URL of the present published specification.</w:t>
      </w:r>
    </w:p>
    <w:p w14:paraId="4393D973" w14:textId="77777777" w:rsidR="004F1114" w:rsidRPr="006C5095" w:rsidRDefault="004F1114" w:rsidP="006C5095">
      <w:pPr>
        <w:spacing w:before="120" w:after="120"/>
        <w:rPr>
          <w:rFonts w:cs="Arial"/>
          <w:color w:val="0D0D0D"/>
        </w:rPr>
      </w:pPr>
    </w:p>
    <w:p w14:paraId="75357411" w14:textId="5781A07E" w:rsidR="004F1114" w:rsidRPr="006C5095" w:rsidRDefault="004F1114" w:rsidP="006C5095">
      <w:pPr>
        <w:pStyle w:val="ListParagraph"/>
        <w:numPr>
          <w:ilvl w:val="0"/>
          <w:numId w:val="60"/>
        </w:numPr>
        <w:spacing w:before="120" w:after="120"/>
        <w:rPr>
          <w:rFonts w:ascii="Arial" w:hAnsi="Arial" w:cs="Arial"/>
          <w:color w:val="0D0D0D"/>
        </w:rPr>
      </w:pPr>
      <w:r w:rsidRPr="006C5095">
        <w:rPr>
          <w:rFonts w:ascii="Arial" w:hAnsi="Arial" w:cs="Arial"/>
          <w:color w:val="0D0D0D"/>
        </w:rPr>
        <w:t xml:space="preserve">Claim Name: </w:t>
      </w:r>
      <w:proofErr w:type="spellStart"/>
      <w:r w:rsidRPr="006C5095">
        <w:rPr>
          <w:rFonts w:ascii="Courier New" w:hAnsi="Courier New" w:cs="Courier New"/>
          <w:color w:val="0D0D0D"/>
        </w:rPr>
        <w:t>at_use_nbr</w:t>
      </w:r>
      <w:proofErr w:type="spellEnd"/>
      <w:r w:rsidRPr="006C5095">
        <w:rPr>
          <w:rFonts w:ascii="Arial" w:hAnsi="Arial" w:cs="Arial"/>
          <w:color w:val="0D0D0D"/>
        </w:rPr>
        <w:t xml:space="preserve"> </w:t>
      </w:r>
    </w:p>
    <w:p w14:paraId="1EB294CF" w14:textId="04DCF26A" w:rsidR="004F1114" w:rsidRPr="006C5095" w:rsidRDefault="004F1114" w:rsidP="006C5095">
      <w:pPr>
        <w:pStyle w:val="ListParagraph"/>
        <w:numPr>
          <w:ilvl w:val="0"/>
          <w:numId w:val="60"/>
        </w:numPr>
        <w:spacing w:before="120" w:after="120"/>
        <w:rPr>
          <w:rFonts w:ascii="Arial" w:hAnsi="Arial" w:cs="Arial"/>
          <w:color w:val="0D0D0D"/>
        </w:rPr>
      </w:pPr>
      <w:r w:rsidRPr="006C5095">
        <w:rPr>
          <w:rFonts w:ascii="Arial" w:hAnsi="Arial" w:cs="Arial"/>
          <w:color w:val="0D0D0D"/>
        </w:rPr>
        <w:t xml:space="preserve">Claim Description: Number of </w:t>
      </w:r>
      <w:r w:rsidR="00E4695E">
        <w:rPr>
          <w:rFonts w:ascii="Arial" w:hAnsi="Arial" w:cs="Arial"/>
          <w:color w:val="0D0D0D"/>
        </w:rPr>
        <w:t>API requests</w:t>
      </w:r>
      <w:r w:rsidR="00E4695E" w:rsidRPr="006C5095">
        <w:rPr>
          <w:rFonts w:ascii="Arial" w:hAnsi="Arial" w:cs="Arial"/>
          <w:color w:val="0D0D0D"/>
        </w:rPr>
        <w:t xml:space="preserve"> </w:t>
      </w:r>
      <w:r w:rsidRPr="006C5095">
        <w:rPr>
          <w:rFonts w:ascii="Arial" w:hAnsi="Arial" w:cs="Arial"/>
          <w:color w:val="0D0D0D"/>
        </w:rPr>
        <w:t>for</w:t>
      </w:r>
      <w:r w:rsidR="00E4695E">
        <w:rPr>
          <w:rFonts w:ascii="Arial" w:hAnsi="Arial" w:cs="Arial"/>
          <w:color w:val="0D0D0D"/>
        </w:rPr>
        <w:t xml:space="preserve"> which</w:t>
      </w:r>
      <w:r w:rsidRPr="006C5095">
        <w:rPr>
          <w:rFonts w:ascii="Arial" w:hAnsi="Arial" w:cs="Arial"/>
          <w:color w:val="0D0D0D"/>
        </w:rPr>
        <w:t xml:space="preserve"> the access token</w:t>
      </w:r>
      <w:r w:rsidR="00E4695E">
        <w:rPr>
          <w:rFonts w:ascii="Arial" w:hAnsi="Arial" w:cs="Arial"/>
          <w:color w:val="0D0D0D"/>
        </w:rPr>
        <w:t xml:space="preserve"> can be used</w:t>
      </w:r>
      <w:r w:rsidRPr="006C5095">
        <w:rPr>
          <w:rFonts w:ascii="Arial" w:hAnsi="Arial" w:cs="Arial"/>
          <w:color w:val="0D0D0D"/>
        </w:rPr>
        <w:t>.</w:t>
      </w:r>
    </w:p>
    <w:p w14:paraId="44037A94" w14:textId="58112634" w:rsidR="004F1114" w:rsidRPr="00D31664" w:rsidRDefault="004F1114" w:rsidP="006C5095">
      <w:pPr>
        <w:pStyle w:val="ListParagraph"/>
        <w:numPr>
          <w:ilvl w:val="0"/>
          <w:numId w:val="60"/>
        </w:numPr>
        <w:spacing w:before="120" w:after="120"/>
        <w:rPr>
          <w:rFonts w:ascii="Arial" w:hAnsi="Arial" w:cs="Arial"/>
          <w:color w:val="0D0D0D"/>
          <w:lang w:val="fr-FR"/>
        </w:rPr>
      </w:pPr>
      <w:r w:rsidRPr="00D31664">
        <w:rPr>
          <w:rFonts w:ascii="Arial" w:hAnsi="Arial" w:cs="Arial"/>
          <w:color w:val="0D0D0D"/>
          <w:lang w:val="fr-FR"/>
        </w:rPr>
        <w:t xml:space="preserve">Change </w:t>
      </w:r>
      <w:proofErr w:type="gramStart"/>
      <w:r w:rsidRPr="00D31664">
        <w:rPr>
          <w:rFonts w:ascii="Arial" w:hAnsi="Arial" w:cs="Arial"/>
          <w:color w:val="0D0D0D"/>
          <w:lang w:val="fr-FR"/>
        </w:rPr>
        <w:t>Controller:</w:t>
      </w:r>
      <w:proofErr w:type="gramEnd"/>
      <w:r w:rsidRPr="00D31664">
        <w:rPr>
          <w:rFonts w:ascii="Arial" w:hAnsi="Arial" w:cs="Arial"/>
          <w:color w:val="0D0D0D"/>
          <w:lang w:val="fr-FR"/>
        </w:rPr>
        <w:t xml:space="preserve"> </w:t>
      </w:r>
      <w:r w:rsidR="004F6EEF" w:rsidRPr="00D31664">
        <w:rPr>
          <w:rFonts w:ascii="Arial" w:hAnsi="Arial" w:cs="Arial"/>
          <w:color w:val="0D0D0D"/>
          <w:lang w:val="fr-FR"/>
        </w:rPr>
        <w:t xml:space="preserve">ETSI: </w:t>
      </w:r>
      <w:del w:id="179" w:author="Laurent VRECK" w:date="2019-05-14T14:36:00Z">
        <w:r w:rsidR="00834025" w:rsidRPr="00834025" w:rsidDel="00640127">
          <w:rPr>
            <w:rFonts w:ascii="Arial" w:hAnsi="Arial" w:cs="Arial"/>
            <w:color w:val="0D0D0D"/>
            <w:highlight w:val="yellow"/>
            <w:lang w:val="fr-FR"/>
          </w:rPr>
          <w:delText>MiguelAngel.ReinaOrtega</w:delText>
        </w:r>
      </w:del>
      <w:ins w:id="180" w:author="Laurent VRECK" w:date="2019-05-14T14:36:00Z">
        <w:r w:rsidR="00640127">
          <w:rPr>
            <w:rFonts w:ascii="Arial" w:hAnsi="Arial" w:cs="Arial"/>
            <w:color w:val="0D0D0D"/>
            <w:highlight w:val="yellow"/>
            <w:lang w:val="fr-FR"/>
          </w:rPr>
          <w:t>PNNS</w:t>
        </w:r>
      </w:ins>
      <w:r w:rsidR="00834025" w:rsidRPr="00834025">
        <w:rPr>
          <w:rFonts w:ascii="Arial" w:hAnsi="Arial" w:cs="Arial"/>
          <w:color w:val="0D0D0D"/>
          <w:highlight w:val="yellow"/>
          <w:lang w:val="fr-FR"/>
        </w:rPr>
        <w:t>@etsi.org</w:t>
      </w:r>
      <w:r w:rsidRPr="00D31664">
        <w:rPr>
          <w:rFonts w:ascii="Arial" w:hAnsi="Arial" w:cs="Arial"/>
          <w:color w:val="0D0D0D"/>
          <w:lang w:val="fr-FR"/>
        </w:rPr>
        <w:t xml:space="preserve"> </w:t>
      </w:r>
    </w:p>
    <w:p w14:paraId="50F4FED1" w14:textId="4CEAC9F5" w:rsidR="009354A5" w:rsidRPr="00D31664" w:rsidRDefault="004F1114" w:rsidP="009354A5">
      <w:pPr>
        <w:pStyle w:val="ListParagraph"/>
        <w:numPr>
          <w:ilvl w:val="0"/>
          <w:numId w:val="55"/>
        </w:numPr>
        <w:spacing w:before="120" w:after="120"/>
        <w:rPr>
          <w:rFonts w:ascii="Arial" w:hAnsi="Arial" w:cs="Arial"/>
          <w:color w:val="0D0D0D"/>
        </w:rPr>
      </w:pPr>
      <w:r w:rsidRPr="006C5095">
        <w:rPr>
          <w:rFonts w:ascii="Arial" w:hAnsi="Arial" w:cs="Arial"/>
          <w:color w:val="0D0D0D"/>
        </w:rPr>
        <w:t xml:space="preserve">Specification Document(s): </w:t>
      </w:r>
      <w:hyperlink r:id="rId49" w:anchor="StandardClaims" w:history="1">
        <w:r w:rsidR="00C51A2F">
          <w:rPr>
            <w:rFonts w:ascii="Arial" w:hAnsi="Arial" w:cs="Arial"/>
            <w:color w:val="0D0D0D"/>
          </w:rPr>
          <w:t>Clause 5</w:t>
        </w:r>
        <w:r w:rsidRPr="006C5095">
          <w:rPr>
            <w:rFonts w:ascii="Arial" w:hAnsi="Arial" w:cs="Arial"/>
            <w:color w:val="0D0D0D"/>
          </w:rPr>
          <w:t>.5</w:t>
        </w:r>
      </w:hyperlink>
      <w:r w:rsidRPr="006C5095">
        <w:rPr>
          <w:rFonts w:ascii="Arial" w:hAnsi="Arial" w:cs="Arial"/>
          <w:color w:val="0D0D0D"/>
        </w:rPr>
        <w:t xml:space="preserve"> of </w:t>
      </w:r>
      <w:r w:rsidR="009354A5" w:rsidRPr="00D31664">
        <w:rPr>
          <w:rFonts w:ascii="Arial" w:hAnsi="Arial" w:cs="Arial"/>
          <w:color w:val="0D0D0D"/>
        </w:rPr>
        <w:t xml:space="preserve">the present </w:t>
      </w:r>
      <w:r w:rsidR="004A2B47">
        <w:rPr>
          <w:rFonts w:ascii="Arial" w:hAnsi="Arial" w:cs="Arial"/>
          <w:color w:val="0D0D0D"/>
        </w:rPr>
        <w:t xml:space="preserve">ETSI </w:t>
      </w:r>
      <w:ins w:id="181" w:author="Laurent VRECK" w:date="2019-05-14T14:38:00Z">
        <w:r w:rsidR="00E30018">
          <w:rPr>
            <w:rStyle w:val="Hyperlink"/>
            <w:rFonts w:ascii="Arial" w:hAnsi="Arial" w:cs="Arial"/>
          </w:rPr>
          <w:fldChar w:fldCharType="begin"/>
        </w:r>
        <w:r w:rsidR="00E30018">
          <w:rPr>
            <w:rStyle w:val="Hyperlink"/>
            <w:rFonts w:ascii="Arial" w:hAnsi="Arial" w:cs="Arial"/>
          </w:rPr>
          <w:instrText>HYPERLINK "https://portal.etsi.org/webapp/WorkProgram/Report_WorkItem.asp?WKI_ID=54060"</w:instrText>
        </w:r>
        <w:r w:rsidR="00E30018">
          <w:rPr>
            <w:rStyle w:val="Hyperlink"/>
            <w:rFonts w:ascii="Arial" w:hAnsi="Arial" w:cs="Arial"/>
          </w:rPr>
        </w:r>
        <w:r w:rsidR="00E30018">
          <w:rPr>
            <w:rStyle w:val="Hyperlink"/>
            <w:rFonts w:ascii="Arial" w:hAnsi="Arial" w:cs="Arial"/>
          </w:rPr>
          <w:fldChar w:fldCharType="separate"/>
        </w:r>
        <w:r w:rsidR="00E30018" w:rsidRPr="00D31664">
          <w:rPr>
            <w:rStyle w:val="Hyperlink"/>
            <w:rFonts w:ascii="Arial" w:hAnsi="Arial" w:cs="Arial"/>
          </w:rPr>
          <w:t>GS NFV-SEC 022</w:t>
        </w:r>
        <w:r w:rsidR="00E30018">
          <w:rPr>
            <w:rStyle w:val="Hyperlink"/>
            <w:rFonts w:ascii="Arial" w:hAnsi="Arial" w:cs="Arial"/>
          </w:rPr>
          <w:fldChar w:fldCharType="end"/>
        </w:r>
      </w:ins>
      <w:del w:id="182" w:author="Laurent VRECK" w:date="2019-05-14T14:38:00Z">
        <w:r w:rsidR="00E30018" w:rsidDel="00E30018">
          <w:rPr>
            <w:rStyle w:val="Hyperlink"/>
            <w:rFonts w:ascii="Arial" w:hAnsi="Arial" w:cs="Arial"/>
          </w:rPr>
          <w:fldChar w:fldCharType="begin"/>
        </w:r>
        <w:r w:rsidR="00E30018" w:rsidDel="00E30018">
          <w:rPr>
            <w:rStyle w:val="Hyperlink"/>
            <w:rFonts w:ascii="Arial" w:hAnsi="Arial" w:cs="Arial"/>
          </w:rPr>
          <w:delInstrText xml:space="preserve"> HYPERLINK "https://www.etsi.org/deliver/etsi_gs/NFV-SEC/001_099/%20….." </w:delInstrText>
        </w:r>
        <w:r w:rsidR="00E30018" w:rsidDel="00E30018">
          <w:rPr>
            <w:rStyle w:val="Hyperlink"/>
            <w:rFonts w:ascii="Arial" w:hAnsi="Arial" w:cs="Arial"/>
          </w:rPr>
          <w:fldChar w:fldCharType="separate"/>
        </w:r>
        <w:r w:rsidR="004A2B47" w:rsidRPr="00BF02A1" w:rsidDel="00E30018">
          <w:rPr>
            <w:rStyle w:val="Hyperlink"/>
            <w:rFonts w:ascii="Arial" w:hAnsi="Arial" w:cs="Arial"/>
          </w:rPr>
          <w:delText>GS NFV-SEC 022</w:delText>
        </w:r>
        <w:r w:rsidR="00E30018" w:rsidDel="00E30018">
          <w:rPr>
            <w:rStyle w:val="Hyperlink"/>
            <w:rFonts w:ascii="Arial" w:hAnsi="Arial" w:cs="Arial"/>
          </w:rPr>
          <w:fldChar w:fldCharType="end"/>
        </w:r>
      </w:del>
      <w:r w:rsidR="009354A5" w:rsidRPr="00D31664">
        <w:rPr>
          <w:rFonts w:ascii="Arial" w:hAnsi="Arial" w:cs="Arial"/>
          <w:color w:val="0D0D0D"/>
        </w:rPr>
        <w:t xml:space="preserve"> </w:t>
      </w:r>
    </w:p>
    <w:p w14:paraId="54824E24" w14:textId="52611E2C" w:rsidR="004F1114" w:rsidRPr="009354A5" w:rsidRDefault="009354A5" w:rsidP="00D31664">
      <w:pPr>
        <w:spacing w:before="120" w:after="120"/>
        <w:ind w:left="360"/>
        <w:rPr>
          <w:rFonts w:ascii="Arial" w:hAnsi="Arial" w:cs="Arial"/>
          <w:color w:val="0D0D0D"/>
        </w:rPr>
      </w:pPr>
      <w:r w:rsidRPr="00D31664">
        <w:rPr>
          <w:rFonts w:eastAsiaTheme="minorHAnsi"/>
          <w:color w:val="FF0000"/>
          <w:lang w:val="en"/>
        </w:rPr>
        <w:t xml:space="preserve">Editor’s Note for </w:t>
      </w:r>
      <w:proofErr w:type="gramStart"/>
      <w:r w:rsidRPr="00D31664">
        <w:rPr>
          <w:rFonts w:eastAsiaTheme="minorHAnsi"/>
          <w:color w:val="FF0000"/>
          <w:lang w:val="en"/>
        </w:rPr>
        <w:t>editHelp!:</w:t>
      </w:r>
      <w:proofErr w:type="gramEnd"/>
      <w:r w:rsidRPr="00D31664">
        <w:rPr>
          <w:rFonts w:eastAsiaTheme="minorHAnsi"/>
          <w:color w:val="FF0000"/>
          <w:lang w:val="en"/>
        </w:rPr>
        <w:t xml:space="preserve"> at the time of publication, please replace the URL above with the URL of the present published specification.</w:t>
      </w:r>
      <w:r w:rsidR="004F1114" w:rsidRPr="009354A5">
        <w:rPr>
          <w:rFonts w:ascii="Arial" w:hAnsi="Arial" w:cs="Arial"/>
          <w:color w:val="0D0D0D"/>
        </w:rPr>
        <w:t xml:space="preserve"> </w:t>
      </w:r>
    </w:p>
    <w:p w14:paraId="716CC7AF" w14:textId="122B736D" w:rsidR="004F1114" w:rsidRPr="006C5095" w:rsidRDefault="00C51A2F" w:rsidP="006C5095">
      <w:pPr>
        <w:pStyle w:val="Heading2"/>
        <w:rPr>
          <w:lang w:val="en"/>
        </w:rPr>
      </w:pPr>
      <w:bookmarkStart w:id="183" w:name="_Toc6996715"/>
      <w:r>
        <w:rPr>
          <w:lang w:val="en"/>
        </w:rPr>
        <w:t>7</w:t>
      </w:r>
      <w:r w:rsidR="002F0490">
        <w:rPr>
          <w:lang w:val="en"/>
        </w:rPr>
        <w:t>.3.</w:t>
      </w:r>
      <w:r w:rsidR="007B607C">
        <w:tab/>
      </w:r>
      <w:r w:rsidR="002F0490">
        <w:rPr>
          <w:lang w:val="en"/>
        </w:rPr>
        <w:t xml:space="preserve">OAuth Parameters </w:t>
      </w:r>
      <w:r w:rsidR="007B607C">
        <w:rPr>
          <w:lang w:val="en"/>
        </w:rPr>
        <w:t>r</w:t>
      </w:r>
      <w:r w:rsidR="009354A5">
        <w:rPr>
          <w:lang w:val="en"/>
        </w:rPr>
        <w:t>egistry</w:t>
      </w:r>
      <w:bookmarkEnd w:id="183"/>
    </w:p>
    <w:p w14:paraId="4024BB6E" w14:textId="630F45E3" w:rsidR="002F0490" w:rsidRPr="002A4A9D" w:rsidRDefault="00C51A2F" w:rsidP="002F0490">
      <w:pPr>
        <w:pStyle w:val="Heading3"/>
      </w:pPr>
      <w:bookmarkStart w:id="184" w:name="_Toc6996716"/>
      <w:r>
        <w:t>7</w:t>
      </w:r>
      <w:r w:rsidR="002F0490">
        <w:t>.3</w:t>
      </w:r>
      <w:r w:rsidR="002F0490" w:rsidRPr="002A4A9D">
        <w:t>.1.</w:t>
      </w:r>
      <w:r w:rsidR="007B607C" w:rsidRPr="007B607C">
        <w:t xml:space="preserve"> </w:t>
      </w:r>
      <w:r w:rsidR="007B607C">
        <w:tab/>
      </w:r>
      <w:r w:rsidR="002F0490">
        <w:t>Introduction</w:t>
      </w:r>
      <w:bookmarkEnd w:id="184"/>
    </w:p>
    <w:p w14:paraId="45E01224" w14:textId="77777777" w:rsidR="002F0490" w:rsidRDefault="002F0490" w:rsidP="006C5095">
      <w:pPr>
        <w:spacing w:before="120" w:after="120"/>
        <w:rPr>
          <w:rFonts w:ascii="Arial" w:hAnsi="Arial" w:cs="Arial"/>
          <w:color w:val="0D0D0D"/>
        </w:rPr>
      </w:pPr>
    </w:p>
    <w:p w14:paraId="2FB1419C" w14:textId="07709D60" w:rsidR="009354A5" w:rsidRDefault="009354A5" w:rsidP="009354A5">
      <w:pPr>
        <w:spacing w:before="120" w:after="120"/>
        <w:rPr>
          <w:rFonts w:ascii="Arial" w:hAnsi="Arial" w:cs="Arial"/>
          <w:color w:val="0D0D0D"/>
        </w:rPr>
      </w:pPr>
      <w:r>
        <w:rPr>
          <w:rFonts w:ascii="Arial" w:hAnsi="Arial" w:cs="Arial"/>
          <w:color w:val="0D0D0D"/>
        </w:rPr>
        <w:t xml:space="preserve">Some OAuth parameters associated with the access token need to be declared in then </w:t>
      </w:r>
      <w:hyperlink r:id="rId50" w:history="1">
        <w:r w:rsidRPr="0096761E">
          <w:rPr>
            <w:rStyle w:val="Hyperlink"/>
            <w:rFonts w:ascii="Arial" w:hAnsi="Arial" w:cs="Arial"/>
          </w:rPr>
          <w:t>IANA OAuth Parameters registry</w:t>
        </w:r>
      </w:hyperlink>
      <w:r>
        <w:rPr>
          <w:rFonts w:ascii="Arial" w:hAnsi="Arial" w:cs="Arial"/>
          <w:color w:val="0D0D0D"/>
        </w:rPr>
        <w:t>.</w:t>
      </w:r>
    </w:p>
    <w:p w14:paraId="3E2EDCE8" w14:textId="36C35538" w:rsidR="009354A5" w:rsidRDefault="00C51A2F" w:rsidP="009354A5">
      <w:pPr>
        <w:spacing w:before="120" w:after="120"/>
        <w:rPr>
          <w:rFonts w:ascii="Arial" w:hAnsi="Arial" w:cs="Arial"/>
          <w:color w:val="0D0D0D"/>
        </w:rPr>
      </w:pPr>
      <w:r>
        <w:rPr>
          <w:rFonts w:ascii="Arial" w:hAnsi="Arial" w:cs="Arial"/>
          <w:color w:val="0D0D0D"/>
        </w:rPr>
        <w:t>Clause 7</w:t>
      </w:r>
      <w:r w:rsidR="009354A5">
        <w:rPr>
          <w:rFonts w:ascii="Arial" w:hAnsi="Arial" w:cs="Arial"/>
          <w:color w:val="0D0D0D"/>
        </w:rPr>
        <w:t xml:space="preserve">.3.2 describes the content of the information to be registered. </w:t>
      </w:r>
    </w:p>
    <w:p w14:paraId="6985ADB1" w14:textId="2B4C7007" w:rsidR="002F0490" w:rsidRDefault="0063463F" w:rsidP="009354A5">
      <w:pPr>
        <w:spacing w:before="120" w:after="120"/>
        <w:rPr>
          <w:rFonts w:ascii="Arial" w:hAnsi="Arial" w:cs="Arial"/>
          <w:color w:val="0D0D0D"/>
        </w:rPr>
      </w:pPr>
      <w:r>
        <w:rPr>
          <w:rFonts w:ascii="Arial" w:hAnsi="Arial" w:cs="Arial"/>
          <w:color w:val="0D0D0D"/>
        </w:rPr>
        <w:t>NOTE</w:t>
      </w:r>
      <w:r w:rsidR="009354A5">
        <w:rPr>
          <w:rFonts w:ascii="Arial" w:hAnsi="Arial" w:cs="Arial"/>
          <w:color w:val="0D0D0D"/>
        </w:rPr>
        <w:t xml:space="preserve">: OAuth parameters are specified in IETF </w:t>
      </w:r>
      <w:r w:rsidR="009354A5" w:rsidRPr="001E66FF">
        <w:rPr>
          <w:rFonts w:ascii="Arial" w:hAnsi="Arial" w:cs="Arial"/>
          <w:color w:val="0D0D0D"/>
        </w:rPr>
        <w:t>RFC 6749 [</w:t>
      </w:r>
      <w:r w:rsidR="00E70A22">
        <w:rPr>
          <w:rFonts w:ascii="Arial" w:hAnsi="Arial" w:cs="Arial"/>
          <w:color w:val="0D0D0D"/>
        </w:rPr>
        <w:t>6</w:t>
      </w:r>
      <w:r w:rsidR="009354A5" w:rsidRPr="001E66FF">
        <w:rPr>
          <w:rFonts w:ascii="Arial" w:hAnsi="Arial" w:cs="Arial"/>
          <w:color w:val="0D0D0D"/>
        </w:rPr>
        <w:t>]</w:t>
      </w:r>
      <w:r w:rsidR="002F0490" w:rsidRPr="002F0490">
        <w:rPr>
          <w:rFonts w:ascii="Arial" w:hAnsi="Arial" w:cs="Arial"/>
          <w:color w:val="0D0D0D"/>
        </w:rPr>
        <w:t xml:space="preserve"> </w:t>
      </w:r>
    </w:p>
    <w:p w14:paraId="72307F00" w14:textId="77777777" w:rsidR="002F0490" w:rsidRDefault="002F0490" w:rsidP="006C5095">
      <w:pPr>
        <w:spacing w:before="120" w:after="120"/>
        <w:rPr>
          <w:rFonts w:ascii="Arial" w:hAnsi="Arial" w:cs="Arial"/>
          <w:color w:val="0D0D0D"/>
        </w:rPr>
      </w:pPr>
    </w:p>
    <w:p w14:paraId="49851C4F" w14:textId="5089CFBD" w:rsidR="002F0490" w:rsidRPr="00D31664" w:rsidRDefault="00C51A2F" w:rsidP="00D31664">
      <w:pPr>
        <w:pStyle w:val="Heading3"/>
      </w:pPr>
      <w:bookmarkStart w:id="185" w:name="_Toc6996717"/>
      <w:r>
        <w:t>7</w:t>
      </w:r>
      <w:r w:rsidR="002F0490">
        <w:t>.3.2</w:t>
      </w:r>
      <w:r w:rsidR="007B607C">
        <w:tab/>
      </w:r>
      <w:r w:rsidR="002F0490" w:rsidRPr="002A4A9D">
        <w:t xml:space="preserve">Registry </w:t>
      </w:r>
      <w:r w:rsidR="007B607C">
        <w:t>c</w:t>
      </w:r>
      <w:r w:rsidR="002F0490" w:rsidRPr="002A4A9D">
        <w:t>ontents</w:t>
      </w:r>
      <w:bookmarkEnd w:id="185"/>
    </w:p>
    <w:p w14:paraId="61F64C56" w14:textId="25FB6F45" w:rsidR="002F0490" w:rsidRPr="006C5095" w:rsidRDefault="002F0490" w:rsidP="006C5095">
      <w:pPr>
        <w:pStyle w:val="ListParagraph"/>
        <w:numPr>
          <w:ilvl w:val="0"/>
          <w:numId w:val="60"/>
        </w:numPr>
        <w:spacing w:before="120" w:after="120"/>
        <w:rPr>
          <w:rFonts w:ascii="Arial" w:hAnsi="Arial" w:cs="Arial"/>
          <w:color w:val="0D0D0D"/>
        </w:rPr>
      </w:pPr>
      <w:r w:rsidRPr="006C5095">
        <w:rPr>
          <w:rFonts w:ascii="Arial" w:hAnsi="Arial" w:cs="Arial"/>
          <w:color w:val="0D0D0D"/>
        </w:rPr>
        <w:t>Parameter name:</w:t>
      </w:r>
      <w:r w:rsidRPr="006C5095">
        <w:rPr>
          <w:rFonts w:ascii="Courier New" w:hAnsi="Courier New" w:cs="Courier New"/>
          <w:color w:val="0D0D0D"/>
        </w:rPr>
        <w:t xml:space="preserve"> </w:t>
      </w:r>
      <w:proofErr w:type="spellStart"/>
      <w:r w:rsidR="00536C92">
        <w:rPr>
          <w:rFonts w:ascii="Courier New" w:hAnsi="Courier New" w:cs="Courier New"/>
          <w:color w:val="0D0D0D"/>
        </w:rPr>
        <w:t>nfv</w:t>
      </w:r>
      <w:r w:rsidRPr="006C5095">
        <w:rPr>
          <w:rFonts w:cs="Courier New"/>
          <w:color w:val="0D0D0D"/>
        </w:rPr>
        <w:t>_token</w:t>
      </w:r>
      <w:proofErr w:type="spellEnd"/>
      <w:r w:rsidRPr="006C5095">
        <w:rPr>
          <w:rFonts w:ascii="Arial" w:hAnsi="Arial" w:cs="Arial"/>
          <w:color w:val="0D0D0D"/>
        </w:rPr>
        <w:t xml:space="preserve"> </w:t>
      </w:r>
    </w:p>
    <w:p w14:paraId="40DB710F" w14:textId="39E87153" w:rsidR="002F0490" w:rsidRPr="006C5095" w:rsidRDefault="002F0490" w:rsidP="006C5095">
      <w:pPr>
        <w:pStyle w:val="ListParagraph"/>
        <w:numPr>
          <w:ilvl w:val="0"/>
          <w:numId w:val="60"/>
        </w:numPr>
        <w:spacing w:before="120" w:after="120"/>
        <w:rPr>
          <w:rFonts w:ascii="Arial" w:hAnsi="Arial" w:cs="Arial"/>
          <w:color w:val="0D0D0D"/>
        </w:rPr>
      </w:pPr>
      <w:r w:rsidRPr="006C5095">
        <w:rPr>
          <w:rFonts w:ascii="Arial" w:hAnsi="Arial" w:cs="Arial"/>
          <w:color w:val="0D0D0D"/>
        </w:rPr>
        <w:t xml:space="preserve">Parameter usage location: Access Token Response </w:t>
      </w:r>
    </w:p>
    <w:p w14:paraId="3D8D22EB" w14:textId="71696BD7" w:rsidR="002F0490" w:rsidRPr="00D31664" w:rsidRDefault="002F0490" w:rsidP="006C5095">
      <w:pPr>
        <w:pStyle w:val="ListParagraph"/>
        <w:numPr>
          <w:ilvl w:val="0"/>
          <w:numId w:val="60"/>
        </w:numPr>
        <w:spacing w:before="120" w:after="120"/>
        <w:rPr>
          <w:rFonts w:ascii="Arial" w:hAnsi="Arial" w:cs="Arial"/>
          <w:color w:val="0D0D0D"/>
          <w:lang w:val="fr-FR"/>
        </w:rPr>
      </w:pPr>
      <w:r w:rsidRPr="00D31664">
        <w:rPr>
          <w:rFonts w:ascii="Arial" w:hAnsi="Arial" w:cs="Arial"/>
          <w:color w:val="0D0D0D"/>
          <w:lang w:val="fr-FR"/>
        </w:rPr>
        <w:lastRenderedPageBreak/>
        <w:t xml:space="preserve">Change </w:t>
      </w:r>
      <w:proofErr w:type="spellStart"/>
      <w:proofErr w:type="gramStart"/>
      <w:r w:rsidRPr="00D31664">
        <w:rPr>
          <w:rFonts w:ascii="Arial" w:hAnsi="Arial" w:cs="Arial"/>
          <w:color w:val="0D0D0D"/>
          <w:lang w:val="fr-FR"/>
        </w:rPr>
        <w:t>controller</w:t>
      </w:r>
      <w:proofErr w:type="spellEnd"/>
      <w:r w:rsidRPr="00D31664">
        <w:rPr>
          <w:rFonts w:ascii="Arial" w:hAnsi="Arial" w:cs="Arial"/>
          <w:color w:val="0D0D0D"/>
          <w:lang w:val="fr-FR"/>
        </w:rPr>
        <w:t>:</w:t>
      </w:r>
      <w:proofErr w:type="gramEnd"/>
      <w:r w:rsidRPr="00D31664">
        <w:rPr>
          <w:rFonts w:ascii="Arial" w:hAnsi="Arial" w:cs="Arial"/>
          <w:color w:val="0D0D0D"/>
          <w:lang w:val="fr-FR"/>
        </w:rPr>
        <w:t xml:space="preserve"> </w:t>
      </w:r>
      <w:r w:rsidR="004F6EEF" w:rsidRPr="00D31664">
        <w:rPr>
          <w:rFonts w:ascii="Arial" w:hAnsi="Arial" w:cs="Arial"/>
          <w:color w:val="0D0D0D"/>
          <w:lang w:val="fr-FR"/>
        </w:rPr>
        <w:t xml:space="preserve">ETSI: </w:t>
      </w:r>
      <w:del w:id="186" w:author="Laurent VRECK" w:date="2019-05-14T14:37:00Z">
        <w:r w:rsidR="00834025" w:rsidRPr="00834025" w:rsidDel="00640127">
          <w:rPr>
            <w:rFonts w:ascii="Arial" w:hAnsi="Arial" w:cs="Arial"/>
            <w:color w:val="0D0D0D"/>
            <w:highlight w:val="yellow"/>
            <w:lang w:val="fr-FR"/>
          </w:rPr>
          <w:delText>MiguelAngel.ReinaOrtega</w:delText>
        </w:r>
      </w:del>
      <w:ins w:id="187" w:author="Laurent VRECK" w:date="2019-05-14T14:37:00Z">
        <w:r w:rsidR="00640127">
          <w:rPr>
            <w:rFonts w:ascii="Arial" w:hAnsi="Arial" w:cs="Arial"/>
            <w:color w:val="0D0D0D"/>
            <w:highlight w:val="yellow"/>
            <w:lang w:val="fr-FR"/>
          </w:rPr>
          <w:t>PNNS</w:t>
        </w:r>
      </w:ins>
      <w:r w:rsidR="00834025" w:rsidRPr="00834025">
        <w:rPr>
          <w:rFonts w:ascii="Arial" w:hAnsi="Arial" w:cs="Arial"/>
          <w:color w:val="0D0D0D"/>
          <w:highlight w:val="yellow"/>
          <w:lang w:val="fr-FR"/>
        </w:rPr>
        <w:t>@etsi.org</w:t>
      </w:r>
    </w:p>
    <w:p w14:paraId="1C6CD36E" w14:textId="68E9791E" w:rsidR="0045761C" w:rsidRPr="00D31664" w:rsidRDefault="002F0490" w:rsidP="0045761C">
      <w:pPr>
        <w:pStyle w:val="ListParagraph"/>
        <w:numPr>
          <w:ilvl w:val="0"/>
          <w:numId w:val="55"/>
        </w:numPr>
        <w:spacing w:before="120" w:after="120"/>
        <w:rPr>
          <w:rFonts w:ascii="Arial" w:hAnsi="Arial" w:cs="Arial"/>
          <w:color w:val="0D0D0D"/>
        </w:rPr>
      </w:pPr>
      <w:r w:rsidRPr="006C5095">
        <w:rPr>
          <w:rFonts w:ascii="Arial" w:hAnsi="Arial" w:cs="Arial"/>
          <w:color w:val="0D0D0D"/>
        </w:rPr>
        <w:t xml:space="preserve">Specification document(s): </w:t>
      </w:r>
      <w:hyperlink r:id="rId51" w:anchor="TokenResponse" w:history="1">
        <w:r w:rsidR="00C51A2F">
          <w:rPr>
            <w:rFonts w:ascii="Arial" w:hAnsi="Arial" w:cs="Arial"/>
            <w:color w:val="0D0D0D"/>
          </w:rPr>
          <w:t>clause 5</w:t>
        </w:r>
        <w:r w:rsidR="00536C92">
          <w:rPr>
            <w:rFonts w:ascii="Arial" w:hAnsi="Arial" w:cs="Arial"/>
            <w:color w:val="0D0D0D"/>
          </w:rPr>
          <w:t>.4</w:t>
        </w:r>
        <w:r w:rsidRPr="006C5095">
          <w:rPr>
            <w:rFonts w:ascii="Arial" w:hAnsi="Arial" w:cs="Arial"/>
            <w:color w:val="0D0D0D"/>
          </w:rPr>
          <w:t xml:space="preserve"> </w:t>
        </w:r>
      </w:hyperlink>
      <w:r w:rsidRPr="006C5095">
        <w:rPr>
          <w:rFonts w:ascii="Arial" w:hAnsi="Arial" w:cs="Arial"/>
          <w:color w:val="0D0D0D"/>
        </w:rPr>
        <w:t xml:space="preserve"> of </w:t>
      </w:r>
      <w:r w:rsidR="0045761C" w:rsidRPr="00D31664">
        <w:rPr>
          <w:rFonts w:ascii="Arial" w:hAnsi="Arial" w:cs="Arial"/>
          <w:color w:val="0D0D0D"/>
        </w:rPr>
        <w:t xml:space="preserve">the present </w:t>
      </w:r>
      <w:r w:rsidR="004A2B47">
        <w:rPr>
          <w:rFonts w:ascii="Arial" w:hAnsi="Arial" w:cs="Arial"/>
          <w:color w:val="0D0D0D"/>
        </w:rPr>
        <w:t xml:space="preserve">ETSI </w:t>
      </w:r>
      <w:ins w:id="188" w:author="Laurent VRECK" w:date="2019-05-14T14:38:00Z">
        <w:r w:rsidR="00E30018">
          <w:rPr>
            <w:rStyle w:val="Hyperlink"/>
            <w:rFonts w:ascii="Arial" w:hAnsi="Arial" w:cs="Arial"/>
          </w:rPr>
          <w:fldChar w:fldCharType="begin"/>
        </w:r>
        <w:r w:rsidR="00E30018">
          <w:rPr>
            <w:rStyle w:val="Hyperlink"/>
            <w:rFonts w:ascii="Arial" w:hAnsi="Arial" w:cs="Arial"/>
          </w:rPr>
          <w:instrText>HYPERLINK "https://portal.etsi.org/webapp/WorkProgram/Report_WorkItem.asp?WKI_ID=54060"</w:instrText>
        </w:r>
        <w:r w:rsidR="00E30018">
          <w:rPr>
            <w:rStyle w:val="Hyperlink"/>
            <w:rFonts w:ascii="Arial" w:hAnsi="Arial" w:cs="Arial"/>
          </w:rPr>
        </w:r>
        <w:r w:rsidR="00E30018">
          <w:rPr>
            <w:rStyle w:val="Hyperlink"/>
            <w:rFonts w:ascii="Arial" w:hAnsi="Arial" w:cs="Arial"/>
          </w:rPr>
          <w:fldChar w:fldCharType="separate"/>
        </w:r>
        <w:r w:rsidR="00E30018" w:rsidRPr="00D31664">
          <w:rPr>
            <w:rStyle w:val="Hyperlink"/>
            <w:rFonts w:ascii="Arial" w:hAnsi="Arial" w:cs="Arial"/>
          </w:rPr>
          <w:t>GS NFV-SEC 022</w:t>
        </w:r>
        <w:r w:rsidR="00E30018">
          <w:rPr>
            <w:rStyle w:val="Hyperlink"/>
            <w:rFonts w:ascii="Arial" w:hAnsi="Arial" w:cs="Arial"/>
          </w:rPr>
          <w:fldChar w:fldCharType="end"/>
        </w:r>
      </w:ins>
      <w:del w:id="189" w:author="Laurent VRECK" w:date="2019-05-14T14:38:00Z">
        <w:r w:rsidR="00E30018" w:rsidDel="00E30018">
          <w:rPr>
            <w:rStyle w:val="Hyperlink"/>
            <w:rFonts w:ascii="Arial" w:hAnsi="Arial" w:cs="Arial"/>
          </w:rPr>
          <w:fldChar w:fldCharType="begin"/>
        </w:r>
        <w:r w:rsidR="00E30018" w:rsidDel="00E30018">
          <w:rPr>
            <w:rStyle w:val="Hyperlink"/>
            <w:rFonts w:ascii="Arial" w:hAnsi="Arial" w:cs="Arial"/>
          </w:rPr>
          <w:delInstrText xml:space="preserve"> HYPERLINK "https://www.etsi.org/deliver/etsi_gs/NFV-SEC/001_099/%20….." </w:delInstrText>
        </w:r>
        <w:r w:rsidR="00E30018" w:rsidDel="00E30018">
          <w:rPr>
            <w:rStyle w:val="Hyperlink"/>
            <w:rFonts w:ascii="Arial" w:hAnsi="Arial" w:cs="Arial"/>
          </w:rPr>
          <w:fldChar w:fldCharType="separate"/>
        </w:r>
        <w:r w:rsidR="004A2B47" w:rsidRPr="00BF02A1" w:rsidDel="00E30018">
          <w:rPr>
            <w:rStyle w:val="Hyperlink"/>
            <w:rFonts w:ascii="Arial" w:hAnsi="Arial" w:cs="Arial"/>
          </w:rPr>
          <w:delText>GS NFV-SEC 022</w:delText>
        </w:r>
        <w:r w:rsidR="00E30018" w:rsidDel="00E30018">
          <w:rPr>
            <w:rStyle w:val="Hyperlink"/>
            <w:rFonts w:ascii="Arial" w:hAnsi="Arial" w:cs="Arial"/>
          </w:rPr>
          <w:fldChar w:fldCharType="end"/>
        </w:r>
        <w:r w:rsidR="0045761C" w:rsidRPr="00D31664" w:rsidDel="00E30018">
          <w:rPr>
            <w:rFonts w:ascii="Arial" w:hAnsi="Arial" w:cs="Arial"/>
            <w:color w:val="0D0D0D"/>
          </w:rPr>
          <w:delText xml:space="preserve"> </w:delText>
        </w:r>
      </w:del>
    </w:p>
    <w:p w14:paraId="6A815C5F" w14:textId="22FC98A7" w:rsidR="002F0490" w:rsidRPr="00893013" w:rsidRDefault="0045761C" w:rsidP="00D31664">
      <w:pPr>
        <w:spacing w:before="120" w:after="120"/>
        <w:ind w:left="360"/>
        <w:rPr>
          <w:rFonts w:ascii="Arial" w:hAnsi="Arial" w:cs="Arial"/>
          <w:color w:val="0D0D0D"/>
        </w:rPr>
      </w:pPr>
      <w:r w:rsidRPr="00D31664">
        <w:rPr>
          <w:rFonts w:eastAsiaTheme="minorHAnsi"/>
          <w:color w:val="FF0000"/>
          <w:lang w:val="en"/>
        </w:rPr>
        <w:t xml:space="preserve">Editor’s Note for </w:t>
      </w:r>
      <w:proofErr w:type="gramStart"/>
      <w:r w:rsidRPr="00D31664">
        <w:rPr>
          <w:rFonts w:eastAsiaTheme="minorHAnsi"/>
          <w:color w:val="FF0000"/>
          <w:lang w:val="en"/>
        </w:rPr>
        <w:t>editHelp!:</w:t>
      </w:r>
      <w:proofErr w:type="gramEnd"/>
      <w:r w:rsidRPr="00D31664">
        <w:rPr>
          <w:rFonts w:eastAsiaTheme="minorHAnsi"/>
          <w:color w:val="FF0000"/>
          <w:lang w:val="en"/>
        </w:rPr>
        <w:t xml:space="preserve"> at the time of publication, please replace the URL above with the URL of the present published specification.</w:t>
      </w:r>
      <w:r w:rsidR="002F0490" w:rsidRPr="00893013">
        <w:rPr>
          <w:rFonts w:ascii="Arial" w:hAnsi="Arial" w:cs="Arial"/>
          <w:color w:val="0D0D0D"/>
        </w:rPr>
        <w:t xml:space="preserve"> </w:t>
      </w:r>
    </w:p>
    <w:p w14:paraId="7FC1A1E4" w14:textId="77777777" w:rsidR="002F0490" w:rsidRPr="006C5095" w:rsidRDefault="002F0490" w:rsidP="006C5095">
      <w:pPr>
        <w:pStyle w:val="ListParagraph"/>
        <w:numPr>
          <w:ilvl w:val="0"/>
          <w:numId w:val="60"/>
        </w:numPr>
        <w:spacing w:before="120" w:after="120"/>
        <w:rPr>
          <w:rFonts w:ascii="Arial" w:hAnsi="Arial" w:cs="Arial"/>
          <w:color w:val="0D0D0D"/>
        </w:rPr>
      </w:pPr>
      <w:r w:rsidRPr="006C5095">
        <w:rPr>
          <w:rFonts w:ascii="Arial" w:hAnsi="Arial" w:cs="Arial"/>
          <w:color w:val="0D0D0D"/>
        </w:rPr>
        <w:t xml:space="preserve">Related information: None </w:t>
      </w:r>
    </w:p>
    <w:p w14:paraId="2BC7FDB2" w14:textId="77777777" w:rsidR="00920639" w:rsidRDefault="00920639" w:rsidP="006C5095">
      <w:pPr>
        <w:spacing w:before="120" w:after="120"/>
        <w:rPr>
          <w:rFonts w:ascii="Arial" w:hAnsi="Arial" w:cs="Arial"/>
          <w:color w:val="0D0D0D"/>
        </w:rPr>
      </w:pPr>
    </w:p>
    <w:p w14:paraId="49CE37FD" w14:textId="64A4976A" w:rsidR="00920639" w:rsidRPr="006C5095" w:rsidRDefault="00C51A2F" w:rsidP="00920639">
      <w:pPr>
        <w:pStyle w:val="Heading2"/>
        <w:rPr>
          <w:lang w:val="en"/>
        </w:rPr>
      </w:pPr>
      <w:bookmarkStart w:id="190" w:name="_Toc6996718"/>
      <w:r>
        <w:rPr>
          <w:lang w:val="en"/>
        </w:rPr>
        <w:t>7</w:t>
      </w:r>
      <w:r w:rsidR="00920639">
        <w:rPr>
          <w:lang w:val="en"/>
        </w:rPr>
        <w:t>.4.</w:t>
      </w:r>
      <w:r w:rsidR="007B607C" w:rsidRPr="007B607C">
        <w:t xml:space="preserve"> </w:t>
      </w:r>
      <w:r w:rsidR="007B607C">
        <w:tab/>
      </w:r>
      <w:bookmarkStart w:id="191" w:name="client-metadata"/>
      <w:bookmarkEnd w:id="191"/>
      <w:r w:rsidR="00920639">
        <w:rPr>
          <w:rFonts w:ascii="Helvetica" w:hAnsi="Helvetica" w:cs="Helvetica"/>
        </w:rPr>
        <w:t xml:space="preserve">OAuth Dynamic Client Registration Metadata </w:t>
      </w:r>
      <w:r w:rsidR="007B607C">
        <w:rPr>
          <w:rFonts w:ascii="Helvetica" w:hAnsi="Helvetica" w:cs="Helvetica"/>
        </w:rPr>
        <w:t>r</w:t>
      </w:r>
      <w:r w:rsidR="00920639">
        <w:rPr>
          <w:rFonts w:ascii="Helvetica" w:hAnsi="Helvetica" w:cs="Helvetica"/>
        </w:rPr>
        <w:t>egistry</w:t>
      </w:r>
      <w:bookmarkEnd w:id="190"/>
    </w:p>
    <w:p w14:paraId="53E766EB" w14:textId="7FA9A50D" w:rsidR="00920639" w:rsidRPr="002A4A9D" w:rsidRDefault="00C51A2F" w:rsidP="00920639">
      <w:pPr>
        <w:pStyle w:val="Heading3"/>
      </w:pPr>
      <w:bookmarkStart w:id="192" w:name="_Toc6996719"/>
      <w:r>
        <w:t>7</w:t>
      </w:r>
      <w:r w:rsidR="00CF5464">
        <w:t>.4</w:t>
      </w:r>
      <w:r w:rsidR="00920639" w:rsidRPr="002A4A9D">
        <w:t>.1</w:t>
      </w:r>
      <w:r w:rsidR="007B607C">
        <w:tab/>
      </w:r>
      <w:r w:rsidR="00920639">
        <w:t>Introduction</w:t>
      </w:r>
      <w:bookmarkEnd w:id="192"/>
    </w:p>
    <w:p w14:paraId="6F6433E3" w14:textId="77777777" w:rsidR="00920639" w:rsidRDefault="00920639" w:rsidP="00920639">
      <w:pPr>
        <w:spacing w:before="120" w:after="120"/>
        <w:rPr>
          <w:rFonts w:ascii="Arial" w:hAnsi="Arial" w:cs="Arial"/>
          <w:color w:val="0D0D0D"/>
        </w:rPr>
      </w:pPr>
    </w:p>
    <w:p w14:paraId="72278898" w14:textId="31CCC0D4" w:rsidR="00920639" w:rsidRDefault="00920639" w:rsidP="00920639">
      <w:pPr>
        <w:spacing w:before="120" w:after="120"/>
        <w:rPr>
          <w:rFonts w:ascii="Arial" w:hAnsi="Arial" w:cs="Arial"/>
          <w:color w:val="0D0D0D"/>
        </w:rPr>
      </w:pPr>
      <w:r>
        <w:rPr>
          <w:rFonts w:ascii="Arial" w:hAnsi="Arial" w:cs="Arial"/>
          <w:color w:val="0D0D0D"/>
        </w:rPr>
        <w:t xml:space="preserve">Some OAuth Dynamic Client Registration metadata need to be declared in the </w:t>
      </w:r>
      <w:hyperlink r:id="rId52" w:history="1">
        <w:r w:rsidRPr="0096761E">
          <w:rPr>
            <w:rStyle w:val="Hyperlink"/>
            <w:rFonts w:ascii="Arial" w:hAnsi="Arial" w:cs="Arial"/>
          </w:rPr>
          <w:t xml:space="preserve">IANA OAuth </w:t>
        </w:r>
        <w:r>
          <w:rPr>
            <w:rFonts w:ascii="Helvetica" w:hAnsi="Helvetica" w:cs="Helvetica"/>
          </w:rPr>
          <w:t>Dynamic Client Registration Metadata</w:t>
        </w:r>
        <w:r w:rsidRPr="0096761E">
          <w:rPr>
            <w:rStyle w:val="Hyperlink"/>
            <w:rFonts w:ascii="Arial" w:hAnsi="Arial" w:cs="Arial"/>
          </w:rPr>
          <w:t xml:space="preserve"> registry</w:t>
        </w:r>
      </w:hyperlink>
      <w:r>
        <w:rPr>
          <w:rFonts w:ascii="Arial" w:hAnsi="Arial" w:cs="Arial"/>
          <w:color w:val="0D0D0D"/>
        </w:rPr>
        <w:t>.</w:t>
      </w:r>
    </w:p>
    <w:p w14:paraId="71B0163E" w14:textId="2221A151" w:rsidR="00920639" w:rsidRDefault="00C51A2F" w:rsidP="00920639">
      <w:pPr>
        <w:spacing w:before="120" w:after="120"/>
        <w:rPr>
          <w:rFonts w:ascii="Arial" w:hAnsi="Arial" w:cs="Arial"/>
          <w:color w:val="0D0D0D"/>
        </w:rPr>
      </w:pPr>
      <w:r>
        <w:rPr>
          <w:rFonts w:ascii="Arial" w:hAnsi="Arial" w:cs="Arial"/>
          <w:color w:val="0D0D0D"/>
        </w:rPr>
        <w:t>Clause 7</w:t>
      </w:r>
      <w:r w:rsidR="002C51A4">
        <w:rPr>
          <w:rFonts w:ascii="Arial" w:hAnsi="Arial" w:cs="Arial"/>
          <w:color w:val="0D0D0D"/>
        </w:rPr>
        <w:t>.4</w:t>
      </w:r>
      <w:r w:rsidR="00920639">
        <w:rPr>
          <w:rFonts w:ascii="Arial" w:hAnsi="Arial" w:cs="Arial"/>
          <w:color w:val="0D0D0D"/>
        </w:rPr>
        <w:t xml:space="preserve">.2 describes the content of the information to be registered. </w:t>
      </w:r>
    </w:p>
    <w:p w14:paraId="0B523F70" w14:textId="2E7273C4" w:rsidR="00920639" w:rsidRDefault="0063463F" w:rsidP="00920639">
      <w:pPr>
        <w:spacing w:before="120" w:after="120"/>
        <w:rPr>
          <w:rFonts w:ascii="Arial" w:hAnsi="Arial" w:cs="Arial"/>
          <w:color w:val="0D0D0D"/>
        </w:rPr>
      </w:pPr>
      <w:r>
        <w:rPr>
          <w:rFonts w:ascii="Arial" w:hAnsi="Arial" w:cs="Arial"/>
          <w:color w:val="0D0D0D"/>
        </w:rPr>
        <w:t>NOTE</w:t>
      </w:r>
      <w:r w:rsidR="00920639">
        <w:rPr>
          <w:rFonts w:ascii="Arial" w:hAnsi="Arial" w:cs="Arial"/>
          <w:color w:val="0D0D0D"/>
        </w:rPr>
        <w:t xml:space="preserve">: </w:t>
      </w:r>
      <w:r w:rsidR="00CF5464" w:rsidRPr="00CF5464">
        <w:rPr>
          <w:rFonts w:ascii="Arial" w:hAnsi="Arial" w:cs="Arial"/>
          <w:color w:val="0D0D0D"/>
        </w:rPr>
        <w:t>OAuth Dynamic Client Registration Metadata</w:t>
      </w:r>
      <w:r w:rsidR="00920639">
        <w:rPr>
          <w:rFonts w:ascii="Arial" w:hAnsi="Arial" w:cs="Arial"/>
          <w:color w:val="0D0D0D"/>
        </w:rPr>
        <w:t xml:space="preserve"> are specified in IETF </w:t>
      </w:r>
      <w:r w:rsidR="00920639" w:rsidRPr="001E66FF">
        <w:rPr>
          <w:rFonts w:ascii="Arial" w:hAnsi="Arial" w:cs="Arial"/>
          <w:color w:val="0D0D0D"/>
        </w:rPr>
        <w:t>RFC </w:t>
      </w:r>
      <w:r w:rsidR="00CF5464">
        <w:rPr>
          <w:rFonts w:ascii="Arial" w:hAnsi="Arial" w:cs="Arial"/>
          <w:color w:val="0D0D0D"/>
        </w:rPr>
        <w:t>7591 [</w:t>
      </w:r>
      <w:r w:rsidR="00C80B99">
        <w:rPr>
          <w:rFonts w:ascii="Arial" w:hAnsi="Arial" w:cs="Arial"/>
          <w:color w:val="0D0D0D"/>
        </w:rPr>
        <w:t>18</w:t>
      </w:r>
      <w:r w:rsidR="00920639" w:rsidRPr="001E66FF">
        <w:rPr>
          <w:rFonts w:ascii="Arial" w:hAnsi="Arial" w:cs="Arial"/>
          <w:color w:val="0D0D0D"/>
        </w:rPr>
        <w:t>]</w:t>
      </w:r>
      <w:r w:rsidR="00920639" w:rsidRPr="002F0490">
        <w:rPr>
          <w:rFonts w:ascii="Arial" w:hAnsi="Arial" w:cs="Arial"/>
          <w:color w:val="0D0D0D"/>
        </w:rPr>
        <w:t xml:space="preserve"> </w:t>
      </w:r>
    </w:p>
    <w:p w14:paraId="54A28347" w14:textId="77777777" w:rsidR="00CF5464" w:rsidRDefault="00CF5464" w:rsidP="006C5095">
      <w:pPr>
        <w:spacing w:before="120" w:after="120"/>
        <w:rPr>
          <w:rFonts w:ascii="Arial" w:hAnsi="Arial" w:cs="Arial"/>
          <w:color w:val="0D0D0D"/>
        </w:rPr>
      </w:pPr>
    </w:p>
    <w:p w14:paraId="79932856" w14:textId="17A0546C" w:rsidR="00CF5464" w:rsidRPr="00D31664" w:rsidRDefault="00C51A2F" w:rsidP="00D31664">
      <w:pPr>
        <w:pStyle w:val="Heading3"/>
      </w:pPr>
      <w:bookmarkStart w:id="193" w:name="_Toc6996720"/>
      <w:r>
        <w:t>7</w:t>
      </w:r>
      <w:r w:rsidR="00CF5464">
        <w:t>.4.2</w:t>
      </w:r>
      <w:r w:rsidR="007B607C">
        <w:tab/>
      </w:r>
      <w:r w:rsidR="00CF5464" w:rsidRPr="002A4A9D">
        <w:t xml:space="preserve">Registry </w:t>
      </w:r>
      <w:r w:rsidR="007B607C">
        <w:t>c</w:t>
      </w:r>
      <w:r w:rsidR="00CF5464" w:rsidRPr="002A4A9D">
        <w:t>ontents</w:t>
      </w:r>
      <w:bookmarkEnd w:id="193"/>
    </w:p>
    <w:p w14:paraId="1D7F5A83" w14:textId="519B2922" w:rsidR="00CF5464" w:rsidRPr="006C5095" w:rsidRDefault="00CF5464" w:rsidP="00CF5464">
      <w:pPr>
        <w:pStyle w:val="ListParagraph"/>
        <w:numPr>
          <w:ilvl w:val="0"/>
          <w:numId w:val="60"/>
        </w:numPr>
        <w:spacing w:before="120" w:after="120"/>
        <w:rPr>
          <w:rFonts w:ascii="Arial" w:hAnsi="Arial" w:cs="Arial"/>
          <w:color w:val="0D0D0D"/>
        </w:rPr>
      </w:pPr>
      <w:r>
        <w:rPr>
          <w:rFonts w:ascii="Arial" w:hAnsi="Arial" w:cs="Arial"/>
          <w:color w:val="0D0D0D"/>
        </w:rPr>
        <w:t>Client Metadata N</w:t>
      </w:r>
      <w:r w:rsidRPr="006C5095">
        <w:rPr>
          <w:rFonts w:ascii="Arial" w:hAnsi="Arial" w:cs="Arial"/>
          <w:color w:val="0D0D0D"/>
        </w:rPr>
        <w:t>ame:</w:t>
      </w:r>
      <w:r w:rsidRPr="006C5095">
        <w:rPr>
          <w:rFonts w:ascii="Courier New" w:hAnsi="Courier New" w:cs="Courier New"/>
          <w:color w:val="0D0D0D"/>
        </w:rPr>
        <w:t xml:space="preserve"> </w:t>
      </w:r>
      <w:proofErr w:type="spellStart"/>
      <w:r w:rsidRPr="00CF5464">
        <w:rPr>
          <w:rFonts w:ascii="Courier New" w:hAnsi="Courier New" w:cs="Courier New"/>
          <w:color w:val="0D0D0D"/>
        </w:rPr>
        <w:t>nfv_token_signed_response_alg</w:t>
      </w:r>
      <w:proofErr w:type="spellEnd"/>
      <w:r w:rsidRPr="006C5095">
        <w:rPr>
          <w:rFonts w:ascii="Arial" w:hAnsi="Arial" w:cs="Arial"/>
          <w:color w:val="0D0D0D"/>
        </w:rPr>
        <w:t xml:space="preserve"> </w:t>
      </w:r>
    </w:p>
    <w:p w14:paraId="39C02364" w14:textId="75A67D1D" w:rsidR="00CF5464" w:rsidRPr="006C5095" w:rsidRDefault="00CF5464" w:rsidP="00CF5464">
      <w:pPr>
        <w:pStyle w:val="ListParagraph"/>
        <w:numPr>
          <w:ilvl w:val="0"/>
          <w:numId w:val="60"/>
        </w:numPr>
        <w:spacing w:before="120" w:after="120"/>
        <w:rPr>
          <w:rFonts w:ascii="Arial" w:hAnsi="Arial" w:cs="Arial"/>
          <w:color w:val="0D0D0D"/>
        </w:rPr>
      </w:pPr>
      <w:r>
        <w:rPr>
          <w:rFonts w:ascii="Arial" w:hAnsi="Arial" w:cs="Arial"/>
          <w:color w:val="0D0D0D"/>
        </w:rPr>
        <w:t>Client Metadata Description</w:t>
      </w:r>
      <w:r w:rsidRPr="006C5095">
        <w:rPr>
          <w:rFonts w:ascii="Arial" w:hAnsi="Arial" w:cs="Arial"/>
          <w:color w:val="0D0D0D"/>
        </w:rPr>
        <w:t xml:space="preserve">: </w:t>
      </w:r>
      <w:r>
        <w:rPr>
          <w:rFonts w:cs="Arial"/>
          <w:color w:val="000000"/>
          <w:szCs w:val="18"/>
          <w:lang w:val="en"/>
        </w:rPr>
        <w:t xml:space="preserve">JWS </w:t>
      </w:r>
      <w:proofErr w:type="spellStart"/>
      <w:r>
        <w:rPr>
          <w:rFonts w:cs="Arial"/>
          <w:color w:val="000000"/>
          <w:szCs w:val="18"/>
          <w:lang w:val="en"/>
        </w:rPr>
        <w:t>alg</w:t>
      </w:r>
      <w:proofErr w:type="spellEnd"/>
      <w:r>
        <w:rPr>
          <w:rFonts w:cs="Arial"/>
          <w:color w:val="000000"/>
          <w:szCs w:val="18"/>
          <w:lang w:val="en"/>
        </w:rPr>
        <w:t xml:space="preserve"> </w:t>
      </w:r>
      <w:r w:rsidRPr="005A7EC6">
        <w:rPr>
          <w:rFonts w:cs="Arial"/>
          <w:color w:val="000000"/>
          <w:szCs w:val="18"/>
          <w:lang w:val="en"/>
        </w:rPr>
        <w:t>algorithm</w:t>
      </w:r>
      <w:r>
        <w:rPr>
          <w:rFonts w:cs="Arial"/>
          <w:color w:val="000000"/>
          <w:szCs w:val="18"/>
          <w:lang w:val="en"/>
        </w:rPr>
        <w:t xml:space="preserve"> required </w:t>
      </w:r>
      <w:r w:rsidRPr="005A7EC6">
        <w:rPr>
          <w:rFonts w:cs="Arial"/>
          <w:color w:val="000000"/>
          <w:szCs w:val="18"/>
          <w:lang w:val="en"/>
        </w:rPr>
        <w:t xml:space="preserve">for signing the </w:t>
      </w:r>
      <w:proofErr w:type="spellStart"/>
      <w:r>
        <w:rPr>
          <w:rFonts w:cs="Arial"/>
          <w:color w:val="000000"/>
          <w:szCs w:val="18"/>
          <w:lang w:val="en"/>
        </w:rPr>
        <w:t>nfv</w:t>
      </w:r>
      <w:proofErr w:type="spellEnd"/>
      <w:r w:rsidRPr="005A7EC6">
        <w:rPr>
          <w:rFonts w:cs="Arial"/>
          <w:color w:val="000000"/>
          <w:szCs w:val="18"/>
          <w:lang w:val="en"/>
        </w:rPr>
        <w:t xml:space="preserve"> Token issued to this Client.</w:t>
      </w:r>
    </w:p>
    <w:p w14:paraId="1B1A77F7" w14:textId="31B61BCC" w:rsidR="00CF5464" w:rsidRPr="00D31664" w:rsidRDefault="00CF5464" w:rsidP="00CF5464">
      <w:pPr>
        <w:pStyle w:val="ListParagraph"/>
        <w:numPr>
          <w:ilvl w:val="0"/>
          <w:numId w:val="60"/>
        </w:numPr>
        <w:spacing w:before="120" w:after="120"/>
        <w:rPr>
          <w:rFonts w:ascii="Arial" w:hAnsi="Arial" w:cs="Arial"/>
          <w:color w:val="0D0D0D"/>
          <w:lang w:val="fr-FR"/>
        </w:rPr>
      </w:pPr>
      <w:r w:rsidRPr="00D31664">
        <w:rPr>
          <w:rFonts w:ascii="Arial" w:hAnsi="Arial" w:cs="Arial"/>
          <w:color w:val="0D0D0D"/>
          <w:lang w:val="fr-FR"/>
        </w:rPr>
        <w:t xml:space="preserve">Change </w:t>
      </w:r>
      <w:proofErr w:type="spellStart"/>
      <w:proofErr w:type="gramStart"/>
      <w:r w:rsidRPr="00D31664">
        <w:rPr>
          <w:rFonts w:ascii="Arial" w:hAnsi="Arial" w:cs="Arial"/>
          <w:color w:val="0D0D0D"/>
          <w:lang w:val="fr-FR"/>
        </w:rPr>
        <w:t>controller</w:t>
      </w:r>
      <w:proofErr w:type="spellEnd"/>
      <w:r w:rsidRPr="00D31664">
        <w:rPr>
          <w:rFonts w:ascii="Arial" w:hAnsi="Arial" w:cs="Arial"/>
          <w:color w:val="0D0D0D"/>
          <w:lang w:val="fr-FR"/>
        </w:rPr>
        <w:t>:</w:t>
      </w:r>
      <w:proofErr w:type="gramEnd"/>
      <w:r w:rsidRPr="00D31664">
        <w:rPr>
          <w:rFonts w:ascii="Arial" w:hAnsi="Arial" w:cs="Arial"/>
          <w:color w:val="0D0D0D"/>
          <w:lang w:val="fr-FR"/>
        </w:rPr>
        <w:t xml:space="preserve"> </w:t>
      </w:r>
      <w:r w:rsidR="004F6EEF" w:rsidRPr="00D31664">
        <w:rPr>
          <w:rFonts w:ascii="Arial" w:hAnsi="Arial" w:cs="Arial"/>
          <w:color w:val="0D0D0D"/>
          <w:lang w:val="fr-FR"/>
        </w:rPr>
        <w:t xml:space="preserve">ETSI: </w:t>
      </w:r>
      <w:del w:id="194" w:author="Laurent VRECK" w:date="2019-05-14T14:37:00Z">
        <w:r w:rsidR="00834025" w:rsidRPr="00834025" w:rsidDel="00640127">
          <w:rPr>
            <w:rFonts w:ascii="Arial" w:hAnsi="Arial" w:cs="Arial"/>
            <w:color w:val="0D0D0D"/>
            <w:highlight w:val="yellow"/>
            <w:lang w:val="fr-FR"/>
          </w:rPr>
          <w:delText>MiguelAngel.ReinaOrtega</w:delText>
        </w:r>
      </w:del>
      <w:ins w:id="195" w:author="Laurent VRECK" w:date="2019-05-14T14:37:00Z">
        <w:r w:rsidR="00640127">
          <w:rPr>
            <w:rFonts w:ascii="Arial" w:hAnsi="Arial" w:cs="Arial"/>
            <w:color w:val="0D0D0D"/>
            <w:highlight w:val="yellow"/>
            <w:lang w:val="fr-FR"/>
          </w:rPr>
          <w:t>PNNS</w:t>
        </w:r>
      </w:ins>
      <w:r w:rsidR="00834025" w:rsidRPr="00834025">
        <w:rPr>
          <w:rFonts w:ascii="Arial" w:hAnsi="Arial" w:cs="Arial"/>
          <w:color w:val="0D0D0D"/>
          <w:highlight w:val="yellow"/>
          <w:lang w:val="fr-FR"/>
        </w:rPr>
        <w:t>@etsi.org</w:t>
      </w:r>
    </w:p>
    <w:p w14:paraId="617900E4" w14:textId="076527B5" w:rsidR="00CF5464" w:rsidRPr="00731B9F" w:rsidRDefault="00CF5464" w:rsidP="00CF5464">
      <w:pPr>
        <w:pStyle w:val="ListParagraph"/>
        <w:numPr>
          <w:ilvl w:val="0"/>
          <w:numId w:val="55"/>
        </w:numPr>
        <w:spacing w:before="120" w:after="120"/>
        <w:rPr>
          <w:rFonts w:ascii="Arial" w:hAnsi="Arial" w:cs="Arial"/>
          <w:color w:val="0D0D0D"/>
        </w:rPr>
      </w:pPr>
      <w:r w:rsidRPr="006C5095">
        <w:rPr>
          <w:rFonts w:ascii="Arial" w:hAnsi="Arial" w:cs="Arial"/>
          <w:color w:val="0D0D0D"/>
        </w:rPr>
        <w:t xml:space="preserve">Specification document(s): </w:t>
      </w:r>
      <w:hyperlink r:id="rId53" w:anchor="TokenResponse" w:history="1">
        <w:r w:rsidR="00C51A2F">
          <w:rPr>
            <w:rFonts w:ascii="Arial" w:hAnsi="Arial" w:cs="Arial"/>
            <w:color w:val="0D0D0D"/>
          </w:rPr>
          <w:t>clause 5</w:t>
        </w:r>
        <w:r>
          <w:rPr>
            <w:rFonts w:ascii="Arial" w:hAnsi="Arial" w:cs="Arial"/>
            <w:color w:val="0D0D0D"/>
          </w:rPr>
          <w:t>.2.</w:t>
        </w:r>
        <w:r w:rsidR="00012025">
          <w:rPr>
            <w:rFonts w:ascii="Arial" w:hAnsi="Arial" w:cs="Arial"/>
            <w:color w:val="0D0D0D"/>
          </w:rPr>
          <w:t>3</w:t>
        </w:r>
        <w:r w:rsidRPr="006C5095">
          <w:rPr>
            <w:rFonts w:ascii="Arial" w:hAnsi="Arial" w:cs="Arial"/>
            <w:color w:val="0D0D0D"/>
          </w:rPr>
          <w:t xml:space="preserve"> </w:t>
        </w:r>
      </w:hyperlink>
      <w:r w:rsidRPr="006C5095">
        <w:rPr>
          <w:rFonts w:ascii="Arial" w:hAnsi="Arial" w:cs="Arial"/>
          <w:color w:val="0D0D0D"/>
        </w:rPr>
        <w:t xml:space="preserve"> of </w:t>
      </w:r>
      <w:r w:rsidRPr="00731B9F">
        <w:rPr>
          <w:rFonts w:ascii="Arial" w:hAnsi="Arial" w:cs="Arial"/>
          <w:color w:val="0D0D0D"/>
        </w:rPr>
        <w:t xml:space="preserve">the present </w:t>
      </w:r>
      <w:r w:rsidR="004A2B47">
        <w:rPr>
          <w:rFonts w:ascii="Arial" w:hAnsi="Arial" w:cs="Arial"/>
          <w:color w:val="0D0D0D"/>
        </w:rPr>
        <w:t xml:space="preserve">ETSI </w:t>
      </w:r>
      <w:ins w:id="196" w:author="Laurent VRECK" w:date="2019-05-14T14:38:00Z">
        <w:r w:rsidR="00E30018">
          <w:rPr>
            <w:rStyle w:val="Hyperlink"/>
            <w:rFonts w:ascii="Arial" w:hAnsi="Arial" w:cs="Arial"/>
          </w:rPr>
          <w:fldChar w:fldCharType="begin"/>
        </w:r>
        <w:r w:rsidR="00E30018">
          <w:rPr>
            <w:rStyle w:val="Hyperlink"/>
            <w:rFonts w:ascii="Arial" w:hAnsi="Arial" w:cs="Arial"/>
          </w:rPr>
          <w:instrText>HYPERLINK "https://portal.etsi.org/webapp/WorkProgram/Report_WorkItem.asp?WKI_ID=54060"</w:instrText>
        </w:r>
        <w:r w:rsidR="00E30018">
          <w:rPr>
            <w:rStyle w:val="Hyperlink"/>
            <w:rFonts w:ascii="Arial" w:hAnsi="Arial" w:cs="Arial"/>
          </w:rPr>
        </w:r>
        <w:r w:rsidR="00E30018">
          <w:rPr>
            <w:rStyle w:val="Hyperlink"/>
            <w:rFonts w:ascii="Arial" w:hAnsi="Arial" w:cs="Arial"/>
          </w:rPr>
          <w:fldChar w:fldCharType="separate"/>
        </w:r>
        <w:r w:rsidR="00E30018" w:rsidRPr="00D31664">
          <w:rPr>
            <w:rStyle w:val="Hyperlink"/>
            <w:rFonts w:ascii="Arial" w:hAnsi="Arial" w:cs="Arial"/>
          </w:rPr>
          <w:t>GS NFV-SEC 022</w:t>
        </w:r>
        <w:r w:rsidR="00E30018">
          <w:rPr>
            <w:rStyle w:val="Hyperlink"/>
            <w:rFonts w:ascii="Arial" w:hAnsi="Arial" w:cs="Arial"/>
          </w:rPr>
          <w:fldChar w:fldCharType="end"/>
        </w:r>
      </w:ins>
      <w:del w:id="197" w:author="Laurent VRECK" w:date="2019-05-14T14:38:00Z">
        <w:r w:rsidR="00E30018" w:rsidDel="00E30018">
          <w:rPr>
            <w:rStyle w:val="Hyperlink"/>
            <w:rFonts w:ascii="Arial" w:hAnsi="Arial" w:cs="Arial"/>
          </w:rPr>
          <w:fldChar w:fldCharType="begin"/>
        </w:r>
        <w:r w:rsidR="00E30018" w:rsidDel="00E30018">
          <w:rPr>
            <w:rStyle w:val="Hyperlink"/>
            <w:rFonts w:ascii="Arial" w:hAnsi="Arial" w:cs="Arial"/>
          </w:rPr>
          <w:delInstrText xml:space="preserve"> HYPERLINK "https://www.etsi.org/deliver/etsi_gs/NFV-SEC/001_099/%20….." </w:delInstrText>
        </w:r>
        <w:r w:rsidR="00E30018" w:rsidDel="00E30018">
          <w:rPr>
            <w:rStyle w:val="Hyperlink"/>
            <w:rFonts w:ascii="Arial" w:hAnsi="Arial" w:cs="Arial"/>
          </w:rPr>
          <w:fldChar w:fldCharType="separate"/>
        </w:r>
        <w:r w:rsidR="004A2B47" w:rsidRPr="00BF02A1" w:rsidDel="00E30018">
          <w:rPr>
            <w:rStyle w:val="Hyperlink"/>
            <w:rFonts w:ascii="Arial" w:hAnsi="Arial" w:cs="Arial"/>
          </w:rPr>
          <w:delText>GS NFV-SEC 022</w:delText>
        </w:r>
        <w:r w:rsidR="00E30018" w:rsidDel="00E30018">
          <w:rPr>
            <w:rStyle w:val="Hyperlink"/>
            <w:rFonts w:ascii="Arial" w:hAnsi="Arial" w:cs="Arial"/>
          </w:rPr>
          <w:fldChar w:fldCharType="end"/>
        </w:r>
        <w:r w:rsidRPr="00731B9F" w:rsidDel="00E30018">
          <w:rPr>
            <w:rFonts w:ascii="Arial" w:hAnsi="Arial" w:cs="Arial"/>
            <w:color w:val="0D0D0D"/>
          </w:rPr>
          <w:delText xml:space="preserve"> </w:delText>
        </w:r>
      </w:del>
    </w:p>
    <w:p w14:paraId="7A241393" w14:textId="77777777" w:rsidR="00CF5464" w:rsidRPr="00893013" w:rsidRDefault="00CF5464" w:rsidP="00CF5464">
      <w:pPr>
        <w:spacing w:before="120" w:after="120"/>
        <w:ind w:left="360"/>
        <w:rPr>
          <w:rFonts w:ascii="Arial" w:hAnsi="Arial" w:cs="Arial"/>
          <w:color w:val="0D0D0D"/>
        </w:rPr>
      </w:pPr>
      <w:r w:rsidRPr="00731B9F">
        <w:rPr>
          <w:rFonts w:eastAsiaTheme="minorHAnsi"/>
          <w:color w:val="FF0000"/>
          <w:lang w:val="en"/>
        </w:rPr>
        <w:t xml:space="preserve">Editor’s Note for </w:t>
      </w:r>
      <w:proofErr w:type="gramStart"/>
      <w:r w:rsidRPr="00731B9F">
        <w:rPr>
          <w:rFonts w:eastAsiaTheme="minorHAnsi"/>
          <w:color w:val="FF0000"/>
          <w:lang w:val="en"/>
        </w:rPr>
        <w:t>editHelp!:</w:t>
      </w:r>
      <w:proofErr w:type="gramEnd"/>
      <w:r w:rsidRPr="00731B9F">
        <w:rPr>
          <w:rFonts w:eastAsiaTheme="minorHAnsi"/>
          <w:color w:val="FF0000"/>
          <w:lang w:val="en"/>
        </w:rPr>
        <w:t xml:space="preserve"> at the time of publication, please replace the URL above with the URL of the present published specification.</w:t>
      </w:r>
      <w:r w:rsidRPr="00893013">
        <w:rPr>
          <w:rFonts w:ascii="Arial" w:hAnsi="Arial" w:cs="Arial"/>
          <w:color w:val="0D0D0D"/>
        </w:rPr>
        <w:t xml:space="preserve"> </w:t>
      </w:r>
    </w:p>
    <w:p w14:paraId="550FEC0E" w14:textId="77777777" w:rsidR="00CF5464" w:rsidRPr="006C5095" w:rsidRDefault="00CF5464" w:rsidP="00CF5464">
      <w:pPr>
        <w:pStyle w:val="ListParagraph"/>
        <w:numPr>
          <w:ilvl w:val="0"/>
          <w:numId w:val="60"/>
        </w:numPr>
        <w:spacing w:before="120" w:after="120"/>
        <w:rPr>
          <w:rFonts w:ascii="Arial" w:hAnsi="Arial" w:cs="Arial"/>
          <w:color w:val="0D0D0D"/>
        </w:rPr>
      </w:pPr>
      <w:r w:rsidRPr="006C5095">
        <w:rPr>
          <w:rFonts w:ascii="Arial" w:hAnsi="Arial" w:cs="Arial"/>
          <w:color w:val="0D0D0D"/>
        </w:rPr>
        <w:t xml:space="preserve">Related information: None </w:t>
      </w:r>
    </w:p>
    <w:p w14:paraId="45C2F11B" w14:textId="77777777" w:rsidR="00122CDA" w:rsidRDefault="00122CDA" w:rsidP="006C5095">
      <w:pPr>
        <w:spacing w:before="120" w:after="120"/>
        <w:rPr>
          <w:rFonts w:ascii="Arial" w:hAnsi="Arial" w:cs="Arial"/>
          <w:color w:val="0D0D0D"/>
        </w:rPr>
      </w:pPr>
    </w:p>
    <w:p w14:paraId="62A88275" w14:textId="522030DF" w:rsidR="00122CDA" w:rsidRPr="006C5095" w:rsidRDefault="00122CDA" w:rsidP="00122CDA">
      <w:pPr>
        <w:pStyle w:val="ListParagraph"/>
        <w:numPr>
          <w:ilvl w:val="0"/>
          <w:numId w:val="60"/>
        </w:numPr>
        <w:spacing w:before="120" w:after="120"/>
        <w:rPr>
          <w:rFonts w:ascii="Arial" w:hAnsi="Arial" w:cs="Arial"/>
          <w:color w:val="0D0D0D"/>
        </w:rPr>
      </w:pPr>
      <w:r>
        <w:rPr>
          <w:rFonts w:ascii="Arial" w:hAnsi="Arial" w:cs="Arial"/>
          <w:color w:val="0D0D0D"/>
        </w:rPr>
        <w:t>Client Metadata N</w:t>
      </w:r>
      <w:r w:rsidRPr="006C5095">
        <w:rPr>
          <w:rFonts w:ascii="Arial" w:hAnsi="Arial" w:cs="Arial"/>
          <w:color w:val="0D0D0D"/>
        </w:rPr>
        <w:t>ame:</w:t>
      </w:r>
      <w:r w:rsidRPr="006C5095">
        <w:rPr>
          <w:rFonts w:ascii="Courier New" w:hAnsi="Courier New" w:cs="Courier New"/>
          <w:color w:val="0D0D0D"/>
        </w:rPr>
        <w:t xml:space="preserve"> </w:t>
      </w:r>
      <w:proofErr w:type="spellStart"/>
      <w:r w:rsidRPr="00122CDA">
        <w:rPr>
          <w:rFonts w:ascii="Courier New" w:hAnsi="Courier New" w:cs="Courier New"/>
          <w:color w:val="0D0D0D"/>
        </w:rPr>
        <w:t>nfv_token_encrypted_response_alg</w:t>
      </w:r>
      <w:proofErr w:type="spellEnd"/>
      <w:r w:rsidRPr="006C5095">
        <w:rPr>
          <w:rFonts w:ascii="Arial" w:hAnsi="Arial" w:cs="Arial"/>
          <w:color w:val="0D0D0D"/>
        </w:rPr>
        <w:t xml:space="preserve"> </w:t>
      </w:r>
    </w:p>
    <w:p w14:paraId="75A1A0B0" w14:textId="046B3576" w:rsidR="00122CDA" w:rsidRPr="006C5095" w:rsidRDefault="00122CDA" w:rsidP="00122CDA">
      <w:pPr>
        <w:pStyle w:val="ListParagraph"/>
        <w:numPr>
          <w:ilvl w:val="0"/>
          <w:numId w:val="60"/>
        </w:numPr>
        <w:spacing w:before="120" w:after="120"/>
        <w:rPr>
          <w:rFonts w:ascii="Arial" w:hAnsi="Arial" w:cs="Arial"/>
          <w:color w:val="0D0D0D"/>
        </w:rPr>
      </w:pPr>
      <w:r>
        <w:rPr>
          <w:rFonts w:ascii="Arial" w:hAnsi="Arial" w:cs="Arial"/>
          <w:color w:val="0D0D0D"/>
        </w:rPr>
        <w:t>Client Metadata Description</w:t>
      </w:r>
      <w:r w:rsidRPr="006C5095">
        <w:rPr>
          <w:rFonts w:ascii="Arial" w:hAnsi="Arial" w:cs="Arial"/>
          <w:color w:val="0D0D0D"/>
        </w:rPr>
        <w:t xml:space="preserve">: </w:t>
      </w:r>
      <w:r>
        <w:rPr>
          <w:rFonts w:cs="Arial"/>
          <w:color w:val="000000"/>
          <w:szCs w:val="18"/>
          <w:lang w:val="en"/>
        </w:rPr>
        <w:t xml:space="preserve">JWE </w:t>
      </w:r>
      <w:proofErr w:type="spellStart"/>
      <w:r>
        <w:rPr>
          <w:rFonts w:cs="Arial"/>
          <w:color w:val="000000"/>
          <w:szCs w:val="18"/>
          <w:lang w:val="en"/>
        </w:rPr>
        <w:t>alg</w:t>
      </w:r>
      <w:proofErr w:type="spellEnd"/>
      <w:r>
        <w:rPr>
          <w:rFonts w:cs="Arial"/>
          <w:color w:val="000000"/>
          <w:szCs w:val="18"/>
          <w:lang w:val="en"/>
        </w:rPr>
        <w:t xml:space="preserve"> </w:t>
      </w:r>
      <w:r w:rsidRPr="00A91DF3">
        <w:rPr>
          <w:rFonts w:cs="Arial"/>
          <w:color w:val="000000"/>
          <w:szCs w:val="18"/>
          <w:lang w:val="en"/>
        </w:rPr>
        <w:t xml:space="preserve">algorithm </w:t>
      </w:r>
      <w:r>
        <w:rPr>
          <w:rFonts w:cs="Arial"/>
          <w:color w:val="000000"/>
          <w:szCs w:val="18"/>
          <w:lang w:val="en"/>
        </w:rPr>
        <w:t xml:space="preserve">required </w:t>
      </w:r>
      <w:r w:rsidRPr="00A91DF3">
        <w:rPr>
          <w:rFonts w:cs="Arial"/>
          <w:color w:val="000000"/>
          <w:szCs w:val="18"/>
          <w:lang w:val="en"/>
        </w:rPr>
        <w:t xml:space="preserve">for encrypting the </w:t>
      </w:r>
      <w:proofErr w:type="spellStart"/>
      <w:r>
        <w:rPr>
          <w:rFonts w:cs="Arial"/>
          <w:color w:val="000000"/>
          <w:szCs w:val="18"/>
          <w:lang w:val="en"/>
        </w:rPr>
        <w:t>nfv</w:t>
      </w:r>
      <w:proofErr w:type="spellEnd"/>
      <w:r w:rsidRPr="00A91DF3">
        <w:rPr>
          <w:rFonts w:cs="Arial"/>
          <w:color w:val="000000"/>
          <w:szCs w:val="18"/>
          <w:lang w:val="en"/>
        </w:rPr>
        <w:t xml:space="preserve"> Token issued to this Client.</w:t>
      </w:r>
    </w:p>
    <w:p w14:paraId="549E6624" w14:textId="17DB540C" w:rsidR="00122CDA" w:rsidRPr="00D31664" w:rsidRDefault="00122CDA" w:rsidP="00122CDA">
      <w:pPr>
        <w:pStyle w:val="ListParagraph"/>
        <w:numPr>
          <w:ilvl w:val="0"/>
          <w:numId w:val="60"/>
        </w:numPr>
        <w:spacing w:before="120" w:after="120"/>
        <w:rPr>
          <w:rFonts w:ascii="Arial" w:hAnsi="Arial" w:cs="Arial"/>
          <w:color w:val="0D0D0D"/>
          <w:lang w:val="fr-FR"/>
        </w:rPr>
      </w:pPr>
      <w:r w:rsidRPr="00D31664">
        <w:rPr>
          <w:rFonts w:ascii="Arial" w:hAnsi="Arial" w:cs="Arial"/>
          <w:color w:val="0D0D0D"/>
          <w:lang w:val="fr-FR"/>
        </w:rPr>
        <w:t xml:space="preserve">Change </w:t>
      </w:r>
      <w:proofErr w:type="spellStart"/>
      <w:proofErr w:type="gramStart"/>
      <w:r w:rsidRPr="00D31664">
        <w:rPr>
          <w:rFonts w:ascii="Arial" w:hAnsi="Arial" w:cs="Arial"/>
          <w:color w:val="0D0D0D"/>
          <w:lang w:val="fr-FR"/>
        </w:rPr>
        <w:t>controller</w:t>
      </w:r>
      <w:proofErr w:type="spellEnd"/>
      <w:r w:rsidRPr="00D31664">
        <w:rPr>
          <w:rFonts w:ascii="Arial" w:hAnsi="Arial" w:cs="Arial"/>
          <w:color w:val="0D0D0D"/>
          <w:lang w:val="fr-FR"/>
        </w:rPr>
        <w:t>:</w:t>
      </w:r>
      <w:proofErr w:type="gramEnd"/>
      <w:r w:rsidRPr="00D31664">
        <w:rPr>
          <w:rFonts w:ascii="Arial" w:hAnsi="Arial" w:cs="Arial"/>
          <w:color w:val="0D0D0D"/>
          <w:lang w:val="fr-FR"/>
        </w:rPr>
        <w:t xml:space="preserve"> </w:t>
      </w:r>
      <w:r w:rsidR="004F6EEF" w:rsidRPr="00D31664">
        <w:rPr>
          <w:rFonts w:ascii="Arial" w:hAnsi="Arial" w:cs="Arial"/>
          <w:color w:val="0D0D0D"/>
          <w:lang w:val="fr-FR"/>
        </w:rPr>
        <w:t xml:space="preserve">ETSI: </w:t>
      </w:r>
      <w:del w:id="198" w:author="Laurent VRECK" w:date="2019-05-14T14:37:00Z">
        <w:r w:rsidR="00834025" w:rsidRPr="00834025" w:rsidDel="00640127">
          <w:rPr>
            <w:rFonts w:ascii="Arial" w:hAnsi="Arial" w:cs="Arial"/>
            <w:color w:val="0D0D0D"/>
            <w:highlight w:val="yellow"/>
            <w:lang w:val="fr-FR"/>
          </w:rPr>
          <w:delText>MiguelAngel.ReinaOrtega</w:delText>
        </w:r>
      </w:del>
      <w:ins w:id="199" w:author="Laurent VRECK" w:date="2019-05-14T14:37:00Z">
        <w:r w:rsidR="00640127">
          <w:rPr>
            <w:rFonts w:ascii="Arial" w:hAnsi="Arial" w:cs="Arial"/>
            <w:color w:val="0D0D0D"/>
            <w:highlight w:val="yellow"/>
            <w:lang w:val="fr-FR"/>
          </w:rPr>
          <w:t>PNNS</w:t>
        </w:r>
      </w:ins>
      <w:r w:rsidR="00834025" w:rsidRPr="00834025">
        <w:rPr>
          <w:rFonts w:ascii="Arial" w:hAnsi="Arial" w:cs="Arial"/>
          <w:color w:val="0D0D0D"/>
          <w:highlight w:val="yellow"/>
          <w:lang w:val="fr-FR"/>
        </w:rPr>
        <w:t>@etsi.org</w:t>
      </w:r>
    </w:p>
    <w:p w14:paraId="5BC143A0" w14:textId="6827317A" w:rsidR="00122CDA" w:rsidRPr="00731B9F" w:rsidRDefault="00122CDA" w:rsidP="00122CDA">
      <w:pPr>
        <w:pStyle w:val="ListParagraph"/>
        <w:numPr>
          <w:ilvl w:val="0"/>
          <w:numId w:val="55"/>
        </w:numPr>
        <w:spacing w:before="120" w:after="120"/>
        <w:rPr>
          <w:rFonts w:ascii="Arial" w:hAnsi="Arial" w:cs="Arial"/>
          <w:color w:val="0D0D0D"/>
        </w:rPr>
      </w:pPr>
      <w:r w:rsidRPr="006C5095">
        <w:rPr>
          <w:rFonts w:ascii="Arial" w:hAnsi="Arial" w:cs="Arial"/>
          <w:color w:val="0D0D0D"/>
        </w:rPr>
        <w:t xml:space="preserve">Specification document(s): </w:t>
      </w:r>
      <w:hyperlink r:id="rId54" w:anchor="TokenResponse" w:history="1">
        <w:r w:rsidR="00C51A2F">
          <w:rPr>
            <w:rFonts w:ascii="Arial" w:hAnsi="Arial" w:cs="Arial"/>
            <w:color w:val="0D0D0D"/>
          </w:rPr>
          <w:t>clause 5</w:t>
        </w:r>
        <w:r>
          <w:rPr>
            <w:rFonts w:ascii="Arial" w:hAnsi="Arial" w:cs="Arial"/>
            <w:color w:val="0D0D0D"/>
          </w:rPr>
          <w:t>.2.</w:t>
        </w:r>
        <w:r w:rsidR="00012025">
          <w:rPr>
            <w:rFonts w:ascii="Arial" w:hAnsi="Arial" w:cs="Arial"/>
            <w:color w:val="0D0D0D"/>
          </w:rPr>
          <w:t>3</w:t>
        </w:r>
        <w:r w:rsidRPr="006C5095">
          <w:rPr>
            <w:rFonts w:ascii="Arial" w:hAnsi="Arial" w:cs="Arial"/>
            <w:color w:val="0D0D0D"/>
          </w:rPr>
          <w:t xml:space="preserve"> </w:t>
        </w:r>
      </w:hyperlink>
      <w:r w:rsidRPr="006C5095">
        <w:rPr>
          <w:rFonts w:ascii="Arial" w:hAnsi="Arial" w:cs="Arial"/>
          <w:color w:val="0D0D0D"/>
        </w:rPr>
        <w:t xml:space="preserve"> of </w:t>
      </w:r>
      <w:r w:rsidRPr="00731B9F">
        <w:rPr>
          <w:rFonts w:ascii="Arial" w:hAnsi="Arial" w:cs="Arial"/>
          <w:color w:val="0D0D0D"/>
        </w:rPr>
        <w:t xml:space="preserve">the present </w:t>
      </w:r>
      <w:r w:rsidR="004A2B47">
        <w:rPr>
          <w:rFonts w:ascii="Arial" w:hAnsi="Arial" w:cs="Arial"/>
          <w:color w:val="0D0D0D"/>
        </w:rPr>
        <w:t xml:space="preserve">ETSI </w:t>
      </w:r>
      <w:ins w:id="200" w:author="Laurent VRECK" w:date="2019-05-14T14:38:00Z">
        <w:r w:rsidR="00E30018">
          <w:rPr>
            <w:rStyle w:val="Hyperlink"/>
            <w:rFonts w:ascii="Arial" w:hAnsi="Arial" w:cs="Arial"/>
          </w:rPr>
          <w:fldChar w:fldCharType="begin"/>
        </w:r>
        <w:r w:rsidR="00E30018">
          <w:rPr>
            <w:rStyle w:val="Hyperlink"/>
            <w:rFonts w:ascii="Arial" w:hAnsi="Arial" w:cs="Arial"/>
          </w:rPr>
          <w:instrText>HYPERLINK "https://portal.etsi.org/webapp/WorkProgram/Report_WorkItem.asp?WKI_ID=54060"</w:instrText>
        </w:r>
        <w:r w:rsidR="00E30018">
          <w:rPr>
            <w:rStyle w:val="Hyperlink"/>
            <w:rFonts w:ascii="Arial" w:hAnsi="Arial" w:cs="Arial"/>
          </w:rPr>
        </w:r>
        <w:r w:rsidR="00E30018">
          <w:rPr>
            <w:rStyle w:val="Hyperlink"/>
            <w:rFonts w:ascii="Arial" w:hAnsi="Arial" w:cs="Arial"/>
          </w:rPr>
          <w:fldChar w:fldCharType="separate"/>
        </w:r>
        <w:r w:rsidR="00E30018" w:rsidRPr="00D31664">
          <w:rPr>
            <w:rStyle w:val="Hyperlink"/>
            <w:rFonts w:ascii="Arial" w:hAnsi="Arial" w:cs="Arial"/>
          </w:rPr>
          <w:t>GS NFV-SEC 022</w:t>
        </w:r>
        <w:r w:rsidR="00E30018">
          <w:rPr>
            <w:rStyle w:val="Hyperlink"/>
            <w:rFonts w:ascii="Arial" w:hAnsi="Arial" w:cs="Arial"/>
          </w:rPr>
          <w:fldChar w:fldCharType="end"/>
        </w:r>
      </w:ins>
      <w:del w:id="201" w:author="Laurent VRECK" w:date="2019-05-14T14:38:00Z">
        <w:r w:rsidR="00E30018" w:rsidDel="00E30018">
          <w:rPr>
            <w:rStyle w:val="Hyperlink"/>
            <w:rFonts w:ascii="Arial" w:hAnsi="Arial" w:cs="Arial"/>
          </w:rPr>
          <w:fldChar w:fldCharType="begin"/>
        </w:r>
        <w:r w:rsidR="00E30018" w:rsidDel="00E30018">
          <w:rPr>
            <w:rStyle w:val="Hyperlink"/>
            <w:rFonts w:ascii="Arial" w:hAnsi="Arial" w:cs="Arial"/>
          </w:rPr>
          <w:delInstrText xml:space="preserve"> HYPERLINK "https://www.etsi.org/deliver/etsi_gs/NFV-SEC/001_099/%20….." </w:delInstrText>
        </w:r>
        <w:r w:rsidR="00E30018" w:rsidDel="00E30018">
          <w:rPr>
            <w:rStyle w:val="Hyperlink"/>
            <w:rFonts w:ascii="Arial" w:hAnsi="Arial" w:cs="Arial"/>
          </w:rPr>
          <w:fldChar w:fldCharType="separate"/>
        </w:r>
        <w:r w:rsidR="004A2B47" w:rsidRPr="00BF02A1" w:rsidDel="00E30018">
          <w:rPr>
            <w:rStyle w:val="Hyperlink"/>
            <w:rFonts w:ascii="Arial" w:hAnsi="Arial" w:cs="Arial"/>
          </w:rPr>
          <w:delText>GS NFV-SEC 022</w:delText>
        </w:r>
        <w:r w:rsidR="00E30018" w:rsidDel="00E30018">
          <w:rPr>
            <w:rStyle w:val="Hyperlink"/>
            <w:rFonts w:ascii="Arial" w:hAnsi="Arial" w:cs="Arial"/>
          </w:rPr>
          <w:fldChar w:fldCharType="end"/>
        </w:r>
        <w:r w:rsidRPr="00731B9F" w:rsidDel="00E30018">
          <w:rPr>
            <w:rFonts w:ascii="Arial" w:hAnsi="Arial" w:cs="Arial"/>
            <w:color w:val="0D0D0D"/>
          </w:rPr>
          <w:delText xml:space="preserve"> </w:delText>
        </w:r>
      </w:del>
    </w:p>
    <w:p w14:paraId="204C3515" w14:textId="77777777" w:rsidR="00122CDA" w:rsidRPr="00893013" w:rsidRDefault="00122CDA" w:rsidP="00122CDA">
      <w:pPr>
        <w:spacing w:before="120" w:after="120"/>
        <w:ind w:left="360"/>
        <w:rPr>
          <w:rFonts w:ascii="Arial" w:hAnsi="Arial" w:cs="Arial"/>
          <w:color w:val="0D0D0D"/>
        </w:rPr>
      </w:pPr>
      <w:r w:rsidRPr="00731B9F">
        <w:rPr>
          <w:rFonts w:eastAsiaTheme="minorHAnsi"/>
          <w:color w:val="FF0000"/>
          <w:lang w:val="en"/>
        </w:rPr>
        <w:t xml:space="preserve">Editor’s Note for </w:t>
      </w:r>
      <w:proofErr w:type="gramStart"/>
      <w:r w:rsidRPr="00731B9F">
        <w:rPr>
          <w:rFonts w:eastAsiaTheme="minorHAnsi"/>
          <w:color w:val="FF0000"/>
          <w:lang w:val="en"/>
        </w:rPr>
        <w:t>editHelp!:</w:t>
      </w:r>
      <w:proofErr w:type="gramEnd"/>
      <w:r w:rsidRPr="00731B9F">
        <w:rPr>
          <w:rFonts w:eastAsiaTheme="minorHAnsi"/>
          <w:color w:val="FF0000"/>
          <w:lang w:val="en"/>
        </w:rPr>
        <w:t xml:space="preserve"> at the time of publication, please replace the URL above with the URL of the present published specification.</w:t>
      </w:r>
      <w:r w:rsidRPr="00893013">
        <w:rPr>
          <w:rFonts w:ascii="Arial" w:hAnsi="Arial" w:cs="Arial"/>
          <w:color w:val="0D0D0D"/>
        </w:rPr>
        <w:t xml:space="preserve"> </w:t>
      </w:r>
    </w:p>
    <w:p w14:paraId="269D25F2" w14:textId="77777777" w:rsidR="00122CDA" w:rsidRPr="006C5095" w:rsidRDefault="00122CDA" w:rsidP="00122CDA">
      <w:pPr>
        <w:pStyle w:val="ListParagraph"/>
        <w:numPr>
          <w:ilvl w:val="0"/>
          <w:numId w:val="60"/>
        </w:numPr>
        <w:spacing w:before="120" w:after="120"/>
        <w:rPr>
          <w:rFonts w:ascii="Arial" w:hAnsi="Arial" w:cs="Arial"/>
          <w:color w:val="0D0D0D"/>
        </w:rPr>
      </w:pPr>
      <w:r w:rsidRPr="006C5095">
        <w:rPr>
          <w:rFonts w:ascii="Arial" w:hAnsi="Arial" w:cs="Arial"/>
          <w:color w:val="0D0D0D"/>
        </w:rPr>
        <w:t xml:space="preserve">Related information: None </w:t>
      </w:r>
    </w:p>
    <w:p w14:paraId="57794536" w14:textId="77777777" w:rsidR="00122CDA" w:rsidRDefault="00122CDA" w:rsidP="006C5095">
      <w:pPr>
        <w:spacing w:before="120" w:after="120"/>
        <w:rPr>
          <w:rFonts w:ascii="Arial" w:hAnsi="Arial" w:cs="Arial"/>
          <w:color w:val="0D0D0D"/>
        </w:rPr>
      </w:pPr>
    </w:p>
    <w:p w14:paraId="62610766" w14:textId="1A567164" w:rsidR="00122CDA" w:rsidRPr="006C5095" w:rsidRDefault="00122CDA" w:rsidP="00122CDA">
      <w:pPr>
        <w:pStyle w:val="ListParagraph"/>
        <w:numPr>
          <w:ilvl w:val="0"/>
          <w:numId w:val="60"/>
        </w:numPr>
        <w:spacing w:before="120" w:after="120"/>
        <w:rPr>
          <w:rFonts w:ascii="Arial" w:hAnsi="Arial" w:cs="Arial"/>
          <w:color w:val="0D0D0D"/>
        </w:rPr>
      </w:pPr>
      <w:r>
        <w:rPr>
          <w:rFonts w:ascii="Arial" w:hAnsi="Arial" w:cs="Arial"/>
          <w:color w:val="0D0D0D"/>
        </w:rPr>
        <w:t>Client Metadata N</w:t>
      </w:r>
      <w:r w:rsidRPr="006C5095">
        <w:rPr>
          <w:rFonts w:ascii="Arial" w:hAnsi="Arial" w:cs="Arial"/>
          <w:color w:val="0D0D0D"/>
        </w:rPr>
        <w:t>ame:</w:t>
      </w:r>
      <w:r w:rsidRPr="006C5095">
        <w:rPr>
          <w:rFonts w:ascii="Courier New" w:hAnsi="Courier New" w:cs="Courier New"/>
          <w:color w:val="0D0D0D"/>
        </w:rPr>
        <w:t xml:space="preserve"> </w:t>
      </w:r>
      <w:proofErr w:type="spellStart"/>
      <w:r w:rsidRPr="00122CDA">
        <w:rPr>
          <w:rFonts w:ascii="Courier New" w:hAnsi="Courier New" w:cs="Courier New"/>
          <w:color w:val="0D0D0D"/>
        </w:rPr>
        <w:t>nfv_token_encrypted_response_enc</w:t>
      </w:r>
      <w:proofErr w:type="spellEnd"/>
      <w:r w:rsidRPr="006C5095">
        <w:rPr>
          <w:rFonts w:ascii="Arial" w:hAnsi="Arial" w:cs="Arial"/>
          <w:color w:val="0D0D0D"/>
        </w:rPr>
        <w:t xml:space="preserve"> </w:t>
      </w:r>
    </w:p>
    <w:p w14:paraId="3F65CBA4" w14:textId="0D48372B" w:rsidR="00122CDA" w:rsidRPr="006C5095" w:rsidRDefault="00122CDA" w:rsidP="00122CDA">
      <w:pPr>
        <w:pStyle w:val="ListParagraph"/>
        <w:numPr>
          <w:ilvl w:val="0"/>
          <w:numId w:val="60"/>
        </w:numPr>
        <w:spacing w:before="120" w:after="120"/>
        <w:rPr>
          <w:rFonts w:ascii="Arial" w:hAnsi="Arial" w:cs="Arial"/>
          <w:color w:val="0D0D0D"/>
        </w:rPr>
      </w:pPr>
      <w:r>
        <w:rPr>
          <w:rFonts w:ascii="Arial" w:hAnsi="Arial" w:cs="Arial"/>
          <w:color w:val="0D0D0D"/>
        </w:rPr>
        <w:t>Client Metadata Description</w:t>
      </w:r>
      <w:r w:rsidRPr="006C5095">
        <w:rPr>
          <w:rFonts w:ascii="Arial" w:hAnsi="Arial" w:cs="Arial"/>
          <w:color w:val="0D0D0D"/>
        </w:rPr>
        <w:t xml:space="preserve">: </w:t>
      </w:r>
      <w:r w:rsidRPr="00A91DF3">
        <w:rPr>
          <w:rFonts w:cs="Arial"/>
          <w:color w:val="000000"/>
          <w:szCs w:val="18"/>
          <w:lang w:val="en"/>
        </w:rPr>
        <w:t>JWE enc algorithm</w:t>
      </w:r>
      <w:r>
        <w:rPr>
          <w:rFonts w:cs="Arial"/>
          <w:color w:val="000000"/>
          <w:szCs w:val="18"/>
          <w:lang w:val="en"/>
        </w:rPr>
        <w:t xml:space="preserve"> required </w:t>
      </w:r>
      <w:r w:rsidRPr="00A91DF3">
        <w:rPr>
          <w:rFonts w:cs="Arial"/>
          <w:color w:val="000000"/>
          <w:szCs w:val="18"/>
          <w:lang w:val="en"/>
        </w:rPr>
        <w:t xml:space="preserve">for encrypting the </w:t>
      </w:r>
      <w:proofErr w:type="spellStart"/>
      <w:r>
        <w:rPr>
          <w:rFonts w:cs="Arial"/>
          <w:color w:val="000000"/>
          <w:szCs w:val="18"/>
          <w:lang w:val="en"/>
        </w:rPr>
        <w:t>nfv</w:t>
      </w:r>
      <w:proofErr w:type="spellEnd"/>
      <w:r w:rsidRPr="00A91DF3">
        <w:rPr>
          <w:rFonts w:cs="Arial"/>
          <w:color w:val="000000"/>
          <w:szCs w:val="18"/>
          <w:lang w:val="en"/>
        </w:rPr>
        <w:t xml:space="preserve"> </w:t>
      </w:r>
      <w:r>
        <w:rPr>
          <w:rFonts w:cs="Arial"/>
          <w:color w:val="000000"/>
          <w:szCs w:val="18"/>
          <w:lang w:val="en"/>
        </w:rPr>
        <w:t>Token issued to this Client.</w:t>
      </w:r>
    </w:p>
    <w:p w14:paraId="3F422885" w14:textId="28332444" w:rsidR="00122CDA" w:rsidRPr="00D31664" w:rsidRDefault="00122CDA" w:rsidP="00122CDA">
      <w:pPr>
        <w:pStyle w:val="ListParagraph"/>
        <w:numPr>
          <w:ilvl w:val="0"/>
          <w:numId w:val="60"/>
        </w:numPr>
        <w:spacing w:before="120" w:after="120"/>
        <w:rPr>
          <w:rFonts w:ascii="Arial" w:hAnsi="Arial" w:cs="Arial"/>
          <w:color w:val="0D0D0D"/>
          <w:lang w:val="fr-FR"/>
        </w:rPr>
      </w:pPr>
      <w:r w:rsidRPr="00D31664">
        <w:rPr>
          <w:rFonts w:ascii="Arial" w:hAnsi="Arial" w:cs="Arial"/>
          <w:color w:val="0D0D0D"/>
          <w:lang w:val="fr-FR"/>
        </w:rPr>
        <w:t xml:space="preserve">Change </w:t>
      </w:r>
      <w:proofErr w:type="spellStart"/>
      <w:proofErr w:type="gramStart"/>
      <w:r w:rsidRPr="00D31664">
        <w:rPr>
          <w:rFonts w:ascii="Arial" w:hAnsi="Arial" w:cs="Arial"/>
          <w:color w:val="0D0D0D"/>
          <w:lang w:val="fr-FR"/>
        </w:rPr>
        <w:t>controller</w:t>
      </w:r>
      <w:proofErr w:type="spellEnd"/>
      <w:r w:rsidRPr="00D31664">
        <w:rPr>
          <w:rFonts w:ascii="Arial" w:hAnsi="Arial" w:cs="Arial"/>
          <w:color w:val="0D0D0D"/>
          <w:lang w:val="fr-FR"/>
        </w:rPr>
        <w:t>:</w:t>
      </w:r>
      <w:proofErr w:type="gramEnd"/>
      <w:r w:rsidRPr="00D31664">
        <w:rPr>
          <w:rFonts w:ascii="Arial" w:hAnsi="Arial" w:cs="Arial"/>
          <w:color w:val="0D0D0D"/>
          <w:lang w:val="fr-FR"/>
        </w:rPr>
        <w:t xml:space="preserve"> </w:t>
      </w:r>
      <w:r w:rsidR="004F6EEF" w:rsidRPr="00D31664">
        <w:rPr>
          <w:rFonts w:ascii="Arial" w:hAnsi="Arial" w:cs="Arial"/>
          <w:color w:val="0D0D0D"/>
          <w:lang w:val="fr-FR"/>
        </w:rPr>
        <w:t xml:space="preserve">ETSI: </w:t>
      </w:r>
      <w:del w:id="202" w:author="Laurent VRECK" w:date="2019-05-14T14:37:00Z">
        <w:r w:rsidR="00834025" w:rsidRPr="00834025" w:rsidDel="00640127">
          <w:rPr>
            <w:rFonts w:ascii="Arial" w:hAnsi="Arial" w:cs="Arial"/>
            <w:color w:val="0D0D0D"/>
            <w:highlight w:val="yellow"/>
            <w:lang w:val="fr-FR"/>
          </w:rPr>
          <w:delText>MiguelAngel.ReinaOrtega</w:delText>
        </w:r>
      </w:del>
      <w:ins w:id="203" w:author="Laurent VRECK" w:date="2019-05-14T14:37:00Z">
        <w:r w:rsidR="00640127">
          <w:rPr>
            <w:rFonts w:ascii="Arial" w:hAnsi="Arial" w:cs="Arial"/>
            <w:color w:val="0D0D0D"/>
            <w:highlight w:val="yellow"/>
            <w:lang w:val="fr-FR"/>
          </w:rPr>
          <w:t>PNNS</w:t>
        </w:r>
      </w:ins>
      <w:r w:rsidR="00834025" w:rsidRPr="00834025">
        <w:rPr>
          <w:rFonts w:ascii="Arial" w:hAnsi="Arial" w:cs="Arial"/>
          <w:color w:val="0D0D0D"/>
          <w:highlight w:val="yellow"/>
          <w:lang w:val="fr-FR"/>
        </w:rPr>
        <w:t>@etsi.org</w:t>
      </w:r>
    </w:p>
    <w:p w14:paraId="68195D44" w14:textId="23C022F9" w:rsidR="00122CDA" w:rsidRPr="00731B9F" w:rsidRDefault="00122CDA" w:rsidP="00122CDA">
      <w:pPr>
        <w:pStyle w:val="ListParagraph"/>
        <w:numPr>
          <w:ilvl w:val="0"/>
          <w:numId w:val="55"/>
        </w:numPr>
        <w:spacing w:before="120" w:after="120"/>
        <w:rPr>
          <w:rFonts w:ascii="Arial" w:hAnsi="Arial" w:cs="Arial"/>
          <w:color w:val="0D0D0D"/>
        </w:rPr>
      </w:pPr>
      <w:r w:rsidRPr="006C5095">
        <w:rPr>
          <w:rFonts w:ascii="Arial" w:hAnsi="Arial" w:cs="Arial"/>
          <w:color w:val="0D0D0D"/>
        </w:rPr>
        <w:t xml:space="preserve">Specification document(s): </w:t>
      </w:r>
      <w:hyperlink r:id="rId55" w:anchor="TokenResponse" w:history="1">
        <w:r w:rsidR="00C51A2F">
          <w:rPr>
            <w:rFonts w:ascii="Arial" w:hAnsi="Arial" w:cs="Arial"/>
            <w:color w:val="0D0D0D"/>
          </w:rPr>
          <w:t>clause 5</w:t>
        </w:r>
        <w:r>
          <w:rPr>
            <w:rFonts w:ascii="Arial" w:hAnsi="Arial" w:cs="Arial"/>
            <w:color w:val="0D0D0D"/>
          </w:rPr>
          <w:t>.2.</w:t>
        </w:r>
        <w:r w:rsidR="00012025">
          <w:rPr>
            <w:rFonts w:ascii="Arial" w:hAnsi="Arial" w:cs="Arial"/>
            <w:color w:val="0D0D0D"/>
          </w:rPr>
          <w:t>3</w:t>
        </w:r>
        <w:r w:rsidRPr="006C5095">
          <w:rPr>
            <w:rFonts w:ascii="Arial" w:hAnsi="Arial" w:cs="Arial"/>
            <w:color w:val="0D0D0D"/>
          </w:rPr>
          <w:t xml:space="preserve"> </w:t>
        </w:r>
      </w:hyperlink>
      <w:r w:rsidRPr="006C5095">
        <w:rPr>
          <w:rFonts w:ascii="Arial" w:hAnsi="Arial" w:cs="Arial"/>
          <w:color w:val="0D0D0D"/>
        </w:rPr>
        <w:t xml:space="preserve"> of </w:t>
      </w:r>
      <w:r w:rsidRPr="00731B9F">
        <w:rPr>
          <w:rFonts w:ascii="Arial" w:hAnsi="Arial" w:cs="Arial"/>
          <w:color w:val="0D0D0D"/>
        </w:rPr>
        <w:t xml:space="preserve">the present </w:t>
      </w:r>
      <w:r w:rsidR="004A2B47">
        <w:rPr>
          <w:rFonts w:ascii="Arial" w:hAnsi="Arial" w:cs="Arial"/>
          <w:color w:val="0D0D0D"/>
        </w:rPr>
        <w:t xml:space="preserve">ETSI </w:t>
      </w:r>
      <w:ins w:id="204" w:author="Laurent VRECK" w:date="2019-05-14T14:38:00Z">
        <w:r w:rsidR="00E30018">
          <w:rPr>
            <w:rStyle w:val="Hyperlink"/>
            <w:rFonts w:ascii="Arial" w:hAnsi="Arial" w:cs="Arial"/>
          </w:rPr>
          <w:fldChar w:fldCharType="begin"/>
        </w:r>
        <w:r w:rsidR="00E30018">
          <w:rPr>
            <w:rStyle w:val="Hyperlink"/>
            <w:rFonts w:ascii="Arial" w:hAnsi="Arial" w:cs="Arial"/>
          </w:rPr>
          <w:instrText>HYPERLINK "https://portal.etsi.org/webapp/WorkProgram/Report_WorkItem.asp?WKI_ID=54060"</w:instrText>
        </w:r>
        <w:r w:rsidR="00E30018">
          <w:rPr>
            <w:rStyle w:val="Hyperlink"/>
            <w:rFonts w:ascii="Arial" w:hAnsi="Arial" w:cs="Arial"/>
          </w:rPr>
        </w:r>
        <w:r w:rsidR="00E30018">
          <w:rPr>
            <w:rStyle w:val="Hyperlink"/>
            <w:rFonts w:ascii="Arial" w:hAnsi="Arial" w:cs="Arial"/>
          </w:rPr>
          <w:fldChar w:fldCharType="separate"/>
        </w:r>
        <w:r w:rsidR="00E30018" w:rsidRPr="00D31664">
          <w:rPr>
            <w:rStyle w:val="Hyperlink"/>
            <w:rFonts w:ascii="Arial" w:hAnsi="Arial" w:cs="Arial"/>
          </w:rPr>
          <w:t>GS NFV-SEC 022</w:t>
        </w:r>
        <w:r w:rsidR="00E30018">
          <w:rPr>
            <w:rStyle w:val="Hyperlink"/>
            <w:rFonts w:ascii="Arial" w:hAnsi="Arial" w:cs="Arial"/>
          </w:rPr>
          <w:fldChar w:fldCharType="end"/>
        </w:r>
      </w:ins>
      <w:del w:id="205" w:author="Laurent VRECK" w:date="2019-05-14T14:38:00Z">
        <w:r w:rsidR="00E30018" w:rsidDel="00E30018">
          <w:rPr>
            <w:rStyle w:val="Hyperlink"/>
            <w:rFonts w:ascii="Arial" w:hAnsi="Arial" w:cs="Arial"/>
          </w:rPr>
          <w:fldChar w:fldCharType="begin"/>
        </w:r>
        <w:r w:rsidR="00E30018" w:rsidDel="00E30018">
          <w:rPr>
            <w:rStyle w:val="Hyperlink"/>
            <w:rFonts w:ascii="Arial" w:hAnsi="Arial" w:cs="Arial"/>
          </w:rPr>
          <w:delInstrText xml:space="preserve"> HYPERLINK "https://www.etsi.org/deliver/etsi_gs/NFV-SEC/001_099/%20….." </w:delInstrText>
        </w:r>
        <w:r w:rsidR="00E30018" w:rsidDel="00E30018">
          <w:rPr>
            <w:rStyle w:val="Hyperlink"/>
            <w:rFonts w:ascii="Arial" w:hAnsi="Arial" w:cs="Arial"/>
          </w:rPr>
          <w:fldChar w:fldCharType="separate"/>
        </w:r>
        <w:r w:rsidR="004A2B47" w:rsidRPr="00BF02A1" w:rsidDel="00E30018">
          <w:rPr>
            <w:rStyle w:val="Hyperlink"/>
            <w:rFonts w:ascii="Arial" w:hAnsi="Arial" w:cs="Arial"/>
          </w:rPr>
          <w:delText>GS NFV-SEC 022</w:delText>
        </w:r>
        <w:r w:rsidR="00E30018" w:rsidDel="00E30018">
          <w:rPr>
            <w:rStyle w:val="Hyperlink"/>
            <w:rFonts w:ascii="Arial" w:hAnsi="Arial" w:cs="Arial"/>
          </w:rPr>
          <w:fldChar w:fldCharType="end"/>
        </w:r>
        <w:r w:rsidRPr="00731B9F" w:rsidDel="00E30018">
          <w:rPr>
            <w:rFonts w:ascii="Arial" w:hAnsi="Arial" w:cs="Arial"/>
            <w:color w:val="0D0D0D"/>
          </w:rPr>
          <w:delText xml:space="preserve"> </w:delText>
        </w:r>
      </w:del>
    </w:p>
    <w:p w14:paraId="301BE993" w14:textId="77777777" w:rsidR="00122CDA" w:rsidRPr="00893013" w:rsidRDefault="00122CDA" w:rsidP="00122CDA">
      <w:pPr>
        <w:spacing w:before="120" w:after="120"/>
        <w:ind w:left="360"/>
        <w:rPr>
          <w:rFonts w:ascii="Arial" w:hAnsi="Arial" w:cs="Arial"/>
          <w:color w:val="0D0D0D"/>
        </w:rPr>
      </w:pPr>
      <w:r w:rsidRPr="00731B9F">
        <w:rPr>
          <w:rFonts w:eastAsiaTheme="minorHAnsi"/>
          <w:color w:val="FF0000"/>
          <w:lang w:val="en"/>
        </w:rPr>
        <w:t xml:space="preserve">Editor’s Note for </w:t>
      </w:r>
      <w:proofErr w:type="gramStart"/>
      <w:r w:rsidRPr="00731B9F">
        <w:rPr>
          <w:rFonts w:eastAsiaTheme="minorHAnsi"/>
          <w:color w:val="FF0000"/>
          <w:lang w:val="en"/>
        </w:rPr>
        <w:t>editHelp!:</w:t>
      </w:r>
      <w:proofErr w:type="gramEnd"/>
      <w:r w:rsidRPr="00731B9F">
        <w:rPr>
          <w:rFonts w:eastAsiaTheme="minorHAnsi"/>
          <w:color w:val="FF0000"/>
          <w:lang w:val="en"/>
        </w:rPr>
        <w:t xml:space="preserve"> at the time of publication, please replace the URL above with the URL of the present published specification.</w:t>
      </w:r>
      <w:r w:rsidRPr="00893013">
        <w:rPr>
          <w:rFonts w:ascii="Arial" w:hAnsi="Arial" w:cs="Arial"/>
          <w:color w:val="0D0D0D"/>
        </w:rPr>
        <w:t xml:space="preserve"> </w:t>
      </w:r>
    </w:p>
    <w:p w14:paraId="39DC6726" w14:textId="77777777" w:rsidR="00122CDA" w:rsidRPr="006C5095" w:rsidRDefault="00122CDA" w:rsidP="00122CDA">
      <w:pPr>
        <w:pStyle w:val="ListParagraph"/>
        <w:numPr>
          <w:ilvl w:val="0"/>
          <w:numId w:val="60"/>
        </w:numPr>
        <w:spacing w:before="120" w:after="120"/>
        <w:rPr>
          <w:rFonts w:ascii="Arial" w:hAnsi="Arial" w:cs="Arial"/>
          <w:color w:val="0D0D0D"/>
        </w:rPr>
      </w:pPr>
      <w:r w:rsidRPr="006C5095">
        <w:rPr>
          <w:rFonts w:ascii="Arial" w:hAnsi="Arial" w:cs="Arial"/>
          <w:color w:val="0D0D0D"/>
        </w:rPr>
        <w:t xml:space="preserve">Related information: None </w:t>
      </w:r>
    </w:p>
    <w:p w14:paraId="36F6AAE2" w14:textId="77777777" w:rsidR="00122CDA" w:rsidRDefault="00122CDA" w:rsidP="006C5095">
      <w:pPr>
        <w:spacing w:before="120" w:after="120"/>
        <w:rPr>
          <w:rFonts w:ascii="Arial" w:hAnsi="Arial" w:cs="Arial"/>
          <w:color w:val="0D0D0D"/>
        </w:rPr>
      </w:pPr>
    </w:p>
    <w:p w14:paraId="300671B3" w14:textId="77777777" w:rsidR="00122CDA" w:rsidRDefault="00122CDA" w:rsidP="006C5095">
      <w:pPr>
        <w:spacing w:before="120" w:after="120"/>
        <w:rPr>
          <w:rFonts w:ascii="Arial" w:hAnsi="Arial" w:cs="Arial"/>
          <w:color w:val="0D0D0D"/>
        </w:rPr>
      </w:pPr>
    </w:p>
    <w:p w14:paraId="0244B274" w14:textId="3564178A" w:rsidR="00122CDA" w:rsidRPr="006C5095" w:rsidRDefault="00C51A2F" w:rsidP="00122CDA">
      <w:pPr>
        <w:pStyle w:val="Heading2"/>
        <w:rPr>
          <w:lang w:val="en"/>
        </w:rPr>
      </w:pPr>
      <w:bookmarkStart w:id="206" w:name="_Toc6996721"/>
      <w:r>
        <w:rPr>
          <w:lang w:val="en"/>
        </w:rPr>
        <w:t>7</w:t>
      </w:r>
      <w:r w:rsidR="00122CDA">
        <w:rPr>
          <w:lang w:val="en"/>
        </w:rPr>
        <w:t>.5.</w:t>
      </w:r>
      <w:r w:rsidR="007B607C" w:rsidRPr="007B607C">
        <w:t xml:space="preserve"> </w:t>
      </w:r>
      <w:r w:rsidR="007B607C">
        <w:tab/>
      </w:r>
      <w:r w:rsidR="00122CDA">
        <w:rPr>
          <w:rFonts w:ascii="Helvetica" w:hAnsi="Helvetica" w:cs="Helvetica"/>
        </w:rPr>
        <w:t xml:space="preserve">OAuth Authorization Server Metadata </w:t>
      </w:r>
      <w:r w:rsidR="007B607C">
        <w:rPr>
          <w:rFonts w:ascii="Helvetica" w:hAnsi="Helvetica" w:cs="Helvetica"/>
        </w:rPr>
        <w:t>r</w:t>
      </w:r>
      <w:r w:rsidR="00122CDA">
        <w:rPr>
          <w:rFonts w:ascii="Helvetica" w:hAnsi="Helvetica" w:cs="Helvetica"/>
        </w:rPr>
        <w:t>egistry</w:t>
      </w:r>
      <w:bookmarkEnd w:id="206"/>
    </w:p>
    <w:p w14:paraId="207EB820" w14:textId="458FD198" w:rsidR="00122CDA" w:rsidRPr="002A4A9D" w:rsidRDefault="00C51A2F" w:rsidP="00122CDA">
      <w:pPr>
        <w:pStyle w:val="Heading3"/>
      </w:pPr>
      <w:bookmarkStart w:id="207" w:name="_Toc6996722"/>
      <w:r>
        <w:t>7</w:t>
      </w:r>
      <w:r w:rsidR="00122CDA">
        <w:t>.5</w:t>
      </w:r>
      <w:r w:rsidR="00122CDA" w:rsidRPr="002A4A9D">
        <w:t>.1</w:t>
      </w:r>
      <w:r w:rsidR="007B607C">
        <w:tab/>
      </w:r>
      <w:r w:rsidR="00122CDA">
        <w:t>Introduction</w:t>
      </w:r>
      <w:bookmarkEnd w:id="207"/>
    </w:p>
    <w:p w14:paraId="386A6F02" w14:textId="77777777" w:rsidR="00122CDA" w:rsidRDefault="00122CDA" w:rsidP="00122CDA">
      <w:pPr>
        <w:spacing w:before="120" w:after="120"/>
        <w:rPr>
          <w:rFonts w:ascii="Arial" w:hAnsi="Arial" w:cs="Arial"/>
          <w:color w:val="0D0D0D"/>
        </w:rPr>
      </w:pPr>
    </w:p>
    <w:p w14:paraId="66315FDD" w14:textId="116FB2ED" w:rsidR="00122CDA" w:rsidRDefault="00122CDA" w:rsidP="00122CDA">
      <w:pPr>
        <w:spacing w:before="120" w:after="120"/>
        <w:rPr>
          <w:rFonts w:ascii="Arial" w:hAnsi="Arial" w:cs="Arial"/>
          <w:color w:val="0D0D0D"/>
        </w:rPr>
      </w:pPr>
      <w:r>
        <w:rPr>
          <w:rFonts w:ascii="Arial" w:hAnsi="Arial" w:cs="Arial"/>
          <w:color w:val="0D0D0D"/>
        </w:rPr>
        <w:lastRenderedPageBreak/>
        <w:t xml:space="preserve">Some OAuth </w:t>
      </w:r>
      <w:r>
        <w:rPr>
          <w:rFonts w:ascii="Helvetica" w:hAnsi="Helvetica" w:cs="Helvetica"/>
        </w:rPr>
        <w:t>Authorization Server Metadata</w:t>
      </w:r>
      <w:r>
        <w:rPr>
          <w:rFonts w:ascii="Arial" w:hAnsi="Arial" w:cs="Arial"/>
          <w:color w:val="0D0D0D"/>
        </w:rPr>
        <w:t xml:space="preserve"> need to be declared for the OAuth </w:t>
      </w:r>
      <w:r w:rsidR="002C51A4">
        <w:rPr>
          <w:rFonts w:ascii="Arial" w:hAnsi="Arial" w:cs="Arial"/>
          <w:color w:val="0D0D0D"/>
        </w:rPr>
        <w:t>Authorization S</w:t>
      </w:r>
      <w:r>
        <w:rPr>
          <w:rFonts w:ascii="Arial" w:hAnsi="Arial" w:cs="Arial"/>
          <w:color w:val="0D0D0D"/>
        </w:rPr>
        <w:t>erver c</w:t>
      </w:r>
      <w:r w:rsidR="002C51A4">
        <w:rPr>
          <w:rFonts w:ascii="Arial" w:hAnsi="Arial" w:cs="Arial"/>
          <w:color w:val="0D0D0D"/>
        </w:rPr>
        <w:t>onfiguration</w:t>
      </w:r>
      <w:r>
        <w:rPr>
          <w:rFonts w:ascii="Arial" w:hAnsi="Arial" w:cs="Arial"/>
          <w:color w:val="0D0D0D"/>
        </w:rPr>
        <w:t xml:space="preserve"> in the </w:t>
      </w:r>
      <w:hyperlink r:id="rId56" w:history="1">
        <w:r w:rsidRPr="00122CDA">
          <w:rPr>
            <w:rFonts w:ascii="Helvetica" w:hAnsi="Helvetica" w:cs="Helvetica"/>
          </w:rPr>
          <w:t xml:space="preserve"> </w:t>
        </w:r>
        <w:r>
          <w:rPr>
            <w:rFonts w:ascii="Helvetica" w:hAnsi="Helvetica" w:cs="Helvetica"/>
          </w:rPr>
          <w:t>Authorization Server Metadata</w:t>
        </w:r>
        <w:r w:rsidRPr="0096761E">
          <w:rPr>
            <w:rStyle w:val="Hyperlink"/>
            <w:rFonts w:ascii="Arial" w:hAnsi="Arial" w:cs="Arial"/>
          </w:rPr>
          <w:t xml:space="preserve"> registry</w:t>
        </w:r>
      </w:hyperlink>
      <w:r>
        <w:rPr>
          <w:rFonts w:ascii="Arial" w:hAnsi="Arial" w:cs="Arial"/>
          <w:color w:val="0D0D0D"/>
        </w:rPr>
        <w:t>.</w:t>
      </w:r>
    </w:p>
    <w:p w14:paraId="0F378DB6" w14:textId="625B74F6" w:rsidR="00122CDA" w:rsidRDefault="00C51A2F" w:rsidP="00122CDA">
      <w:pPr>
        <w:spacing w:before="120" w:after="120"/>
        <w:rPr>
          <w:rFonts w:ascii="Arial" w:hAnsi="Arial" w:cs="Arial"/>
          <w:color w:val="0D0D0D"/>
        </w:rPr>
      </w:pPr>
      <w:r>
        <w:rPr>
          <w:rFonts w:ascii="Arial" w:hAnsi="Arial" w:cs="Arial"/>
          <w:color w:val="0D0D0D"/>
        </w:rPr>
        <w:t>Clause 7</w:t>
      </w:r>
      <w:r w:rsidR="002C51A4">
        <w:rPr>
          <w:rFonts w:ascii="Arial" w:hAnsi="Arial" w:cs="Arial"/>
          <w:color w:val="0D0D0D"/>
        </w:rPr>
        <w:t>.5</w:t>
      </w:r>
      <w:r w:rsidR="00122CDA">
        <w:rPr>
          <w:rFonts w:ascii="Arial" w:hAnsi="Arial" w:cs="Arial"/>
          <w:color w:val="0D0D0D"/>
        </w:rPr>
        <w:t xml:space="preserve">.2 describes the content of the information to be registered. </w:t>
      </w:r>
    </w:p>
    <w:p w14:paraId="61442C39" w14:textId="5D60B61A" w:rsidR="00122CDA" w:rsidRDefault="0063463F" w:rsidP="00122CDA">
      <w:pPr>
        <w:spacing w:before="120" w:after="120"/>
        <w:rPr>
          <w:rFonts w:ascii="Arial" w:hAnsi="Arial" w:cs="Arial"/>
          <w:color w:val="0D0D0D"/>
        </w:rPr>
      </w:pPr>
      <w:r>
        <w:rPr>
          <w:rFonts w:ascii="Arial" w:hAnsi="Arial" w:cs="Arial"/>
          <w:color w:val="0D0D0D"/>
        </w:rPr>
        <w:t>NOTE</w:t>
      </w:r>
      <w:r w:rsidR="00122CDA">
        <w:rPr>
          <w:rFonts w:ascii="Arial" w:hAnsi="Arial" w:cs="Arial"/>
          <w:color w:val="0D0D0D"/>
        </w:rPr>
        <w:t xml:space="preserve">: </w:t>
      </w:r>
      <w:r w:rsidR="00122CDA" w:rsidRPr="00CF5464">
        <w:rPr>
          <w:rFonts w:ascii="Arial" w:hAnsi="Arial" w:cs="Arial"/>
          <w:color w:val="0D0D0D"/>
        </w:rPr>
        <w:t xml:space="preserve">OAuth </w:t>
      </w:r>
      <w:r w:rsidR="002C51A4">
        <w:rPr>
          <w:rFonts w:ascii="Helvetica" w:hAnsi="Helvetica" w:cs="Helvetica"/>
        </w:rPr>
        <w:t>Authorization Server</w:t>
      </w:r>
      <w:r w:rsidR="00122CDA" w:rsidRPr="00CF5464">
        <w:rPr>
          <w:rFonts w:ascii="Arial" w:hAnsi="Arial" w:cs="Arial"/>
          <w:color w:val="0D0D0D"/>
        </w:rPr>
        <w:t xml:space="preserve"> Metadata</w:t>
      </w:r>
      <w:r w:rsidR="00122CDA">
        <w:rPr>
          <w:rFonts w:ascii="Arial" w:hAnsi="Arial" w:cs="Arial"/>
          <w:color w:val="0D0D0D"/>
        </w:rPr>
        <w:t xml:space="preserve"> are specified in IETF </w:t>
      </w:r>
      <w:r w:rsidR="00122CDA" w:rsidRPr="001E66FF">
        <w:rPr>
          <w:rFonts w:ascii="Arial" w:hAnsi="Arial" w:cs="Arial"/>
          <w:color w:val="0D0D0D"/>
        </w:rPr>
        <w:t>RFC </w:t>
      </w:r>
      <w:r w:rsidR="002C51A4">
        <w:rPr>
          <w:rFonts w:ascii="Arial" w:hAnsi="Arial" w:cs="Arial"/>
          <w:color w:val="0D0D0D"/>
        </w:rPr>
        <w:t>8414 [1</w:t>
      </w:r>
      <w:r w:rsidR="00AC3564">
        <w:rPr>
          <w:rFonts w:ascii="Arial" w:hAnsi="Arial" w:cs="Arial"/>
          <w:color w:val="0D0D0D"/>
        </w:rPr>
        <w:t>3</w:t>
      </w:r>
      <w:r w:rsidR="00122CDA" w:rsidRPr="001E66FF">
        <w:rPr>
          <w:rFonts w:ascii="Arial" w:hAnsi="Arial" w:cs="Arial"/>
          <w:color w:val="0D0D0D"/>
        </w:rPr>
        <w:t>]</w:t>
      </w:r>
      <w:r w:rsidR="00122CDA" w:rsidRPr="002F0490">
        <w:rPr>
          <w:rFonts w:ascii="Arial" w:hAnsi="Arial" w:cs="Arial"/>
          <w:color w:val="0D0D0D"/>
        </w:rPr>
        <w:t xml:space="preserve"> </w:t>
      </w:r>
    </w:p>
    <w:p w14:paraId="0F616DE3" w14:textId="77777777" w:rsidR="00122CDA" w:rsidRDefault="00122CDA" w:rsidP="00122CDA">
      <w:pPr>
        <w:spacing w:before="120" w:after="120"/>
        <w:rPr>
          <w:rFonts w:ascii="Arial" w:hAnsi="Arial" w:cs="Arial"/>
          <w:color w:val="0D0D0D"/>
        </w:rPr>
      </w:pPr>
    </w:p>
    <w:p w14:paraId="27C15583" w14:textId="67CF84CB" w:rsidR="00122CDA" w:rsidRPr="00731B9F" w:rsidRDefault="00C51A2F" w:rsidP="00122CDA">
      <w:pPr>
        <w:pStyle w:val="Heading3"/>
      </w:pPr>
      <w:bookmarkStart w:id="208" w:name="_Toc6996723"/>
      <w:r>
        <w:t>7</w:t>
      </w:r>
      <w:r w:rsidR="002C51A4">
        <w:t>.5</w:t>
      </w:r>
      <w:r w:rsidR="00122CDA">
        <w:t>.2</w:t>
      </w:r>
      <w:r w:rsidR="007B607C">
        <w:tab/>
      </w:r>
      <w:r w:rsidR="00122CDA" w:rsidRPr="002A4A9D">
        <w:t xml:space="preserve">Registry </w:t>
      </w:r>
      <w:r w:rsidR="007B607C">
        <w:t>c</w:t>
      </w:r>
      <w:r w:rsidR="00122CDA" w:rsidRPr="002A4A9D">
        <w:t>ontents</w:t>
      </w:r>
      <w:bookmarkEnd w:id="208"/>
    </w:p>
    <w:p w14:paraId="3EFA5756" w14:textId="77728CBE" w:rsidR="00122CDA" w:rsidRPr="006C5095" w:rsidRDefault="00122CDA" w:rsidP="002C51A4">
      <w:pPr>
        <w:pStyle w:val="ListParagraph"/>
        <w:numPr>
          <w:ilvl w:val="0"/>
          <w:numId w:val="60"/>
        </w:numPr>
        <w:spacing w:before="120" w:after="120"/>
        <w:rPr>
          <w:rFonts w:ascii="Arial" w:hAnsi="Arial" w:cs="Arial"/>
          <w:color w:val="0D0D0D"/>
        </w:rPr>
      </w:pPr>
      <w:r>
        <w:rPr>
          <w:rFonts w:ascii="Arial" w:hAnsi="Arial" w:cs="Arial"/>
          <w:color w:val="0D0D0D"/>
        </w:rPr>
        <w:t>Client Metadata N</w:t>
      </w:r>
      <w:r w:rsidRPr="006C5095">
        <w:rPr>
          <w:rFonts w:ascii="Arial" w:hAnsi="Arial" w:cs="Arial"/>
          <w:color w:val="0D0D0D"/>
        </w:rPr>
        <w:t>ame:</w:t>
      </w:r>
      <w:r w:rsidRPr="006C5095">
        <w:rPr>
          <w:rFonts w:ascii="Courier New" w:hAnsi="Courier New" w:cs="Courier New"/>
          <w:color w:val="0D0D0D"/>
        </w:rPr>
        <w:t xml:space="preserve"> </w:t>
      </w:r>
      <w:proofErr w:type="spellStart"/>
      <w:r w:rsidR="002C51A4" w:rsidRPr="002C51A4">
        <w:rPr>
          <w:rFonts w:ascii="Courier New" w:hAnsi="Courier New" w:cs="Courier New"/>
          <w:color w:val="0D0D0D"/>
        </w:rPr>
        <w:t>nfv_token_signing_alg_values_supported</w:t>
      </w:r>
      <w:proofErr w:type="spellEnd"/>
    </w:p>
    <w:p w14:paraId="24F5426E" w14:textId="51B41FD6" w:rsidR="00122CDA" w:rsidRPr="006C5095" w:rsidRDefault="00122CDA" w:rsidP="00122CDA">
      <w:pPr>
        <w:pStyle w:val="ListParagraph"/>
        <w:numPr>
          <w:ilvl w:val="0"/>
          <w:numId w:val="60"/>
        </w:numPr>
        <w:spacing w:before="120" w:after="120"/>
        <w:rPr>
          <w:rFonts w:ascii="Arial" w:hAnsi="Arial" w:cs="Arial"/>
          <w:color w:val="0D0D0D"/>
        </w:rPr>
      </w:pPr>
      <w:r>
        <w:rPr>
          <w:rFonts w:ascii="Arial" w:hAnsi="Arial" w:cs="Arial"/>
          <w:color w:val="0D0D0D"/>
        </w:rPr>
        <w:t>Client Metadata Description</w:t>
      </w:r>
      <w:r w:rsidRPr="006C5095">
        <w:rPr>
          <w:rFonts w:ascii="Arial" w:hAnsi="Arial" w:cs="Arial"/>
          <w:color w:val="0D0D0D"/>
        </w:rPr>
        <w:t xml:space="preserve">: </w:t>
      </w:r>
      <w:r w:rsidR="002C51A4" w:rsidRPr="00FD4C96">
        <w:rPr>
          <w:rFonts w:cs="Arial"/>
          <w:color w:val="000000"/>
          <w:szCs w:val="18"/>
          <w:lang w:val="en"/>
        </w:rPr>
        <w:t>JSON array containing a list of the JWS signing algorithms</w:t>
      </w:r>
      <w:r w:rsidR="002C51A4">
        <w:rPr>
          <w:rFonts w:cs="Arial"/>
          <w:color w:val="000000"/>
          <w:szCs w:val="18"/>
          <w:lang w:val="en"/>
        </w:rPr>
        <w:t xml:space="preserve"> </w:t>
      </w:r>
      <w:r w:rsidR="002C51A4" w:rsidRPr="00FD4C96">
        <w:rPr>
          <w:rFonts w:cs="Arial"/>
          <w:color w:val="000000"/>
          <w:szCs w:val="18"/>
          <w:lang w:val="en"/>
        </w:rPr>
        <w:t xml:space="preserve">supported by the server for </w:t>
      </w:r>
      <w:r w:rsidR="002C51A4">
        <w:rPr>
          <w:rFonts w:cs="Arial"/>
          <w:color w:val="000000"/>
          <w:szCs w:val="18"/>
          <w:lang w:val="en"/>
        </w:rPr>
        <w:t>signing the JWT used as NFV Token</w:t>
      </w:r>
      <w:r w:rsidR="002C51A4" w:rsidRPr="00FD4C96">
        <w:rPr>
          <w:rFonts w:cs="Arial"/>
          <w:color w:val="000000"/>
          <w:szCs w:val="18"/>
          <w:lang w:val="en"/>
        </w:rPr>
        <w:t>.</w:t>
      </w:r>
    </w:p>
    <w:p w14:paraId="700234AC" w14:textId="5698846C" w:rsidR="00122CDA" w:rsidRPr="00D31664" w:rsidRDefault="00122CDA" w:rsidP="00122CDA">
      <w:pPr>
        <w:pStyle w:val="ListParagraph"/>
        <w:numPr>
          <w:ilvl w:val="0"/>
          <w:numId w:val="60"/>
        </w:numPr>
        <w:spacing w:before="120" w:after="120"/>
        <w:rPr>
          <w:rFonts w:ascii="Arial" w:hAnsi="Arial" w:cs="Arial"/>
          <w:color w:val="0D0D0D"/>
          <w:lang w:val="fr-FR"/>
        </w:rPr>
      </w:pPr>
      <w:r w:rsidRPr="00D31664">
        <w:rPr>
          <w:rFonts w:ascii="Arial" w:hAnsi="Arial" w:cs="Arial"/>
          <w:color w:val="0D0D0D"/>
          <w:lang w:val="fr-FR"/>
        </w:rPr>
        <w:t xml:space="preserve">Change </w:t>
      </w:r>
      <w:proofErr w:type="spellStart"/>
      <w:proofErr w:type="gramStart"/>
      <w:r w:rsidRPr="00D31664">
        <w:rPr>
          <w:rFonts w:ascii="Arial" w:hAnsi="Arial" w:cs="Arial"/>
          <w:color w:val="0D0D0D"/>
          <w:lang w:val="fr-FR"/>
        </w:rPr>
        <w:t>controller</w:t>
      </w:r>
      <w:proofErr w:type="spellEnd"/>
      <w:r w:rsidRPr="00D31664">
        <w:rPr>
          <w:rFonts w:ascii="Arial" w:hAnsi="Arial" w:cs="Arial"/>
          <w:color w:val="0D0D0D"/>
          <w:lang w:val="fr-FR"/>
        </w:rPr>
        <w:t>:</w:t>
      </w:r>
      <w:proofErr w:type="gramEnd"/>
      <w:r w:rsidRPr="00D31664">
        <w:rPr>
          <w:rFonts w:ascii="Arial" w:hAnsi="Arial" w:cs="Arial"/>
          <w:color w:val="0D0D0D"/>
          <w:lang w:val="fr-FR"/>
        </w:rPr>
        <w:t xml:space="preserve"> </w:t>
      </w:r>
      <w:r w:rsidR="004F6EEF" w:rsidRPr="00D31664">
        <w:rPr>
          <w:rFonts w:ascii="Arial" w:hAnsi="Arial" w:cs="Arial"/>
          <w:color w:val="0D0D0D"/>
          <w:lang w:val="fr-FR"/>
        </w:rPr>
        <w:t xml:space="preserve">ETSI: </w:t>
      </w:r>
      <w:del w:id="209" w:author="Laurent VRECK" w:date="2019-05-14T14:37:00Z">
        <w:r w:rsidR="00834025" w:rsidRPr="00834025" w:rsidDel="00640127">
          <w:rPr>
            <w:rFonts w:ascii="Arial" w:hAnsi="Arial" w:cs="Arial"/>
            <w:color w:val="0D0D0D"/>
            <w:highlight w:val="yellow"/>
            <w:lang w:val="fr-FR"/>
          </w:rPr>
          <w:delText>MiguelAngel.ReinaOrtega</w:delText>
        </w:r>
      </w:del>
      <w:ins w:id="210" w:author="Laurent VRECK" w:date="2019-05-14T14:37:00Z">
        <w:r w:rsidR="00640127">
          <w:rPr>
            <w:rFonts w:ascii="Arial" w:hAnsi="Arial" w:cs="Arial"/>
            <w:color w:val="0D0D0D"/>
            <w:highlight w:val="yellow"/>
            <w:lang w:val="fr-FR"/>
          </w:rPr>
          <w:t>PNNS</w:t>
        </w:r>
      </w:ins>
      <w:r w:rsidR="00834025" w:rsidRPr="00834025">
        <w:rPr>
          <w:rFonts w:ascii="Arial" w:hAnsi="Arial" w:cs="Arial"/>
          <w:color w:val="0D0D0D"/>
          <w:highlight w:val="yellow"/>
          <w:lang w:val="fr-FR"/>
        </w:rPr>
        <w:t>@etsi.org</w:t>
      </w:r>
    </w:p>
    <w:p w14:paraId="1FABABF6" w14:textId="3783B32C" w:rsidR="00122CDA" w:rsidRPr="00731B9F" w:rsidRDefault="00122CDA" w:rsidP="00122CDA">
      <w:pPr>
        <w:pStyle w:val="ListParagraph"/>
        <w:numPr>
          <w:ilvl w:val="0"/>
          <w:numId w:val="55"/>
        </w:numPr>
        <w:spacing w:before="120" w:after="120"/>
        <w:rPr>
          <w:rFonts w:ascii="Arial" w:hAnsi="Arial" w:cs="Arial"/>
          <w:color w:val="0D0D0D"/>
        </w:rPr>
      </w:pPr>
      <w:r w:rsidRPr="006C5095">
        <w:rPr>
          <w:rFonts w:ascii="Arial" w:hAnsi="Arial" w:cs="Arial"/>
          <w:color w:val="0D0D0D"/>
        </w:rPr>
        <w:t xml:space="preserve">Specification document(s): </w:t>
      </w:r>
      <w:hyperlink r:id="rId57" w:anchor="TokenResponse" w:history="1">
        <w:r w:rsidR="00C51A2F">
          <w:rPr>
            <w:rFonts w:ascii="Arial" w:hAnsi="Arial" w:cs="Arial"/>
            <w:color w:val="0D0D0D"/>
          </w:rPr>
          <w:t>clause 5</w:t>
        </w:r>
        <w:r>
          <w:rPr>
            <w:rFonts w:ascii="Arial" w:hAnsi="Arial" w:cs="Arial"/>
            <w:color w:val="0D0D0D"/>
          </w:rPr>
          <w:t>.</w:t>
        </w:r>
        <w:r w:rsidR="002C51A4">
          <w:rPr>
            <w:rFonts w:ascii="Arial" w:hAnsi="Arial" w:cs="Arial"/>
            <w:color w:val="0D0D0D"/>
          </w:rPr>
          <w:t>1.</w:t>
        </w:r>
        <w:r w:rsidR="00DD47C6">
          <w:rPr>
            <w:rFonts w:ascii="Arial" w:hAnsi="Arial" w:cs="Arial"/>
            <w:color w:val="0D0D0D"/>
          </w:rPr>
          <w:t>4</w:t>
        </w:r>
        <w:r w:rsidRPr="006C5095">
          <w:rPr>
            <w:rFonts w:ascii="Arial" w:hAnsi="Arial" w:cs="Arial"/>
            <w:color w:val="0D0D0D"/>
          </w:rPr>
          <w:t xml:space="preserve"> </w:t>
        </w:r>
      </w:hyperlink>
      <w:r w:rsidRPr="006C5095">
        <w:rPr>
          <w:rFonts w:ascii="Arial" w:hAnsi="Arial" w:cs="Arial"/>
          <w:color w:val="0D0D0D"/>
        </w:rPr>
        <w:t xml:space="preserve"> of </w:t>
      </w:r>
      <w:r w:rsidRPr="00731B9F">
        <w:rPr>
          <w:rFonts w:ascii="Arial" w:hAnsi="Arial" w:cs="Arial"/>
          <w:color w:val="0D0D0D"/>
        </w:rPr>
        <w:t xml:space="preserve">the present </w:t>
      </w:r>
      <w:r w:rsidR="004A2B47">
        <w:rPr>
          <w:rFonts w:ascii="Arial" w:hAnsi="Arial" w:cs="Arial"/>
          <w:color w:val="0D0D0D"/>
        </w:rPr>
        <w:t xml:space="preserve">ETSI </w:t>
      </w:r>
      <w:ins w:id="211" w:author="Laurent VRECK" w:date="2019-05-14T14:38:00Z">
        <w:r w:rsidR="00E30018">
          <w:rPr>
            <w:rStyle w:val="Hyperlink"/>
            <w:rFonts w:ascii="Arial" w:hAnsi="Arial" w:cs="Arial"/>
          </w:rPr>
          <w:fldChar w:fldCharType="begin"/>
        </w:r>
        <w:r w:rsidR="00E30018">
          <w:rPr>
            <w:rStyle w:val="Hyperlink"/>
            <w:rFonts w:ascii="Arial" w:hAnsi="Arial" w:cs="Arial"/>
          </w:rPr>
          <w:instrText>HYPERLINK "https://portal.etsi.org/webapp/WorkProgram/Report_WorkItem.asp?WKI_ID=54060"</w:instrText>
        </w:r>
        <w:r w:rsidR="00E30018">
          <w:rPr>
            <w:rStyle w:val="Hyperlink"/>
            <w:rFonts w:ascii="Arial" w:hAnsi="Arial" w:cs="Arial"/>
          </w:rPr>
        </w:r>
        <w:r w:rsidR="00E30018">
          <w:rPr>
            <w:rStyle w:val="Hyperlink"/>
            <w:rFonts w:ascii="Arial" w:hAnsi="Arial" w:cs="Arial"/>
          </w:rPr>
          <w:fldChar w:fldCharType="separate"/>
        </w:r>
        <w:r w:rsidR="00E30018" w:rsidRPr="00D31664">
          <w:rPr>
            <w:rStyle w:val="Hyperlink"/>
            <w:rFonts w:ascii="Arial" w:hAnsi="Arial" w:cs="Arial"/>
          </w:rPr>
          <w:t>GS NFV-SEC 022</w:t>
        </w:r>
        <w:r w:rsidR="00E30018">
          <w:rPr>
            <w:rStyle w:val="Hyperlink"/>
            <w:rFonts w:ascii="Arial" w:hAnsi="Arial" w:cs="Arial"/>
          </w:rPr>
          <w:fldChar w:fldCharType="end"/>
        </w:r>
      </w:ins>
      <w:del w:id="212" w:author="Laurent VRECK" w:date="2019-05-14T14:38:00Z">
        <w:r w:rsidR="00E30018" w:rsidDel="00E30018">
          <w:rPr>
            <w:rStyle w:val="Hyperlink"/>
            <w:rFonts w:ascii="Arial" w:hAnsi="Arial" w:cs="Arial"/>
          </w:rPr>
          <w:fldChar w:fldCharType="begin"/>
        </w:r>
        <w:r w:rsidR="00E30018" w:rsidDel="00E30018">
          <w:rPr>
            <w:rStyle w:val="Hyperlink"/>
            <w:rFonts w:ascii="Arial" w:hAnsi="Arial" w:cs="Arial"/>
          </w:rPr>
          <w:delInstrText xml:space="preserve"> HYPERLINK "https://www.etsi.org/deliver/etsi_gs/NFV-SEC/001_099/%20….." </w:delInstrText>
        </w:r>
        <w:r w:rsidR="00E30018" w:rsidDel="00E30018">
          <w:rPr>
            <w:rStyle w:val="Hyperlink"/>
            <w:rFonts w:ascii="Arial" w:hAnsi="Arial" w:cs="Arial"/>
          </w:rPr>
          <w:fldChar w:fldCharType="separate"/>
        </w:r>
        <w:r w:rsidR="004A2B47" w:rsidRPr="00BF02A1" w:rsidDel="00E30018">
          <w:rPr>
            <w:rStyle w:val="Hyperlink"/>
            <w:rFonts w:ascii="Arial" w:hAnsi="Arial" w:cs="Arial"/>
          </w:rPr>
          <w:delText>GS NFV-SEC 022</w:delText>
        </w:r>
        <w:r w:rsidR="00E30018" w:rsidDel="00E30018">
          <w:rPr>
            <w:rStyle w:val="Hyperlink"/>
            <w:rFonts w:ascii="Arial" w:hAnsi="Arial" w:cs="Arial"/>
          </w:rPr>
          <w:fldChar w:fldCharType="end"/>
        </w:r>
        <w:r w:rsidRPr="00731B9F" w:rsidDel="00E30018">
          <w:rPr>
            <w:rFonts w:ascii="Arial" w:hAnsi="Arial" w:cs="Arial"/>
            <w:color w:val="0D0D0D"/>
          </w:rPr>
          <w:delText xml:space="preserve"> </w:delText>
        </w:r>
      </w:del>
    </w:p>
    <w:p w14:paraId="17F0D16A" w14:textId="77777777" w:rsidR="00122CDA" w:rsidRPr="00893013" w:rsidRDefault="00122CDA" w:rsidP="00122CDA">
      <w:pPr>
        <w:spacing w:before="120" w:after="120"/>
        <w:ind w:left="360"/>
        <w:rPr>
          <w:rFonts w:ascii="Arial" w:hAnsi="Arial" w:cs="Arial"/>
          <w:color w:val="0D0D0D"/>
        </w:rPr>
      </w:pPr>
      <w:r w:rsidRPr="00731B9F">
        <w:rPr>
          <w:rFonts w:eastAsiaTheme="minorHAnsi"/>
          <w:color w:val="FF0000"/>
          <w:lang w:val="en"/>
        </w:rPr>
        <w:t xml:space="preserve">Editor’s Note for </w:t>
      </w:r>
      <w:proofErr w:type="gramStart"/>
      <w:r w:rsidRPr="00731B9F">
        <w:rPr>
          <w:rFonts w:eastAsiaTheme="minorHAnsi"/>
          <w:color w:val="FF0000"/>
          <w:lang w:val="en"/>
        </w:rPr>
        <w:t>editHelp!:</w:t>
      </w:r>
      <w:proofErr w:type="gramEnd"/>
      <w:r w:rsidRPr="00731B9F">
        <w:rPr>
          <w:rFonts w:eastAsiaTheme="minorHAnsi"/>
          <w:color w:val="FF0000"/>
          <w:lang w:val="en"/>
        </w:rPr>
        <w:t xml:space="preserve"> at the time of publication, please replace the URL above with the URL of the present published specification.</w:t>
      </w:r>
      <w:r w:rsidRPr="00893013">
        <w:rPr>
          <w:rFonts w:ascii="Arial" w:hAnsi="Arial" w:cs="Arial"/>
          <w:color w:val="0D0D0D"/>
        </w:rPr>
        <w:t xml:space="preserve"> </w:t>
      </w:r>
    </w:p>
    <w:p w14:paraId="0C9E8935" w14:textId="77777777" w:rsidR="00122CDA" w:rsidRPr="006C5095" w:rsidRDefault="00122CDA" w:rsidP="00122CDA">
      <w:pPr>
        <w:pStyle w:val="ListParagraph"/>
        <w:numPr>
          <w:ilvl w:val="0"/>
          <w:numId w:val="60"/>
        </w:numPr>
        <w:spacing w:before="120" w:after="120"/>
        <w:rPr>
          <w:rFonts w:ascii="Arial" w:hAnsi="Arial" w:cs="Arial"/>
          <w:color w:val="0D0D0D"/>
        </w:rPr>
      </w:pPr>
      <w:r w:rsidRPr="006C5095">
        <w:rPr>
          <w:rFonts w:ascii="Arial" w:hAnsi="Arial" w:cs="Arial"/>
          <w:color w:val="0D0D0D"/>
        </w:rPr>
        <w:t xml:space="preserve">Related information: None </w:t>
      </w:r>
    </w:p>
    <w:p w14:paraId="3902647C" w14:textId="77777777" w:rsidR="00122CDA" w:rsidRDefault="00122CDA" w:rsidP="00122CDA">
      <w:pPr>
        <w:spacing w:before="120" w:after="120"/>
        <w:rPr>
          <w:rFonts w:ascii="Arial" w:hAnsi="Arial" w:cs="Arial"/>
          <w:color w:val="0D0D0D"/>
        </w:rPr>
      </w:pPr>
    </w:p>
    <w:p w14:paraId="2BD5C5A9" w14:textId="4092BE52" w:rsidR="00122CDA" w:rsidRPr="006C5095" w:rsidRDefault="00122CDA" w:rsidP="002C51A4">
      <w:pPr>
        <w:pStyle w:val="ListParagraph"/>
        <w:numPr>
          <w:ilvl w:val="0"/>
          <w:numId w:val="60"/>
        </w:numPr>
        <w:spacing w:before="120" w:after="120"/>
        <w:rPr>
          <w:rFonts w:ascii="Arial" w:hAnsi="Arial" w:cs="Arial"/>
          <w:color w:val="0D0D0D"/>
        </w:rPr>
      </w:pPr>
      <w:r>
        <w:rPr>
          <w:rFonts w:ascii="Arial" w:hAnsi="Arial" w:cs="Arial"/>
          <w:color w:val="0D0D0D"/>
        </w:rPr>
        <w:t>Client Metadata N</w:t>
      </w:r>
      <w:r w:rsidRPr="006C5095">
        <w:rPr>
          <w:rFonts w:ascii="Arial" w:hAnsi="Arial" w:cs="Arial"/>
          <w:color w:val="0D0D0D"/>
        </w:rPr>
        <w:t>ame:</w:t>
      </w:r>
      <w:r w:rsidRPr="006C5095">
        <w:rPr>
          <w:rFonts w:ascii="Courier New" w:hAnsi="Courier New" w:cs="Courier New"/>
          <w:color w:val="0D0D0D"/>
        </w:rPr>
        <w:t xml:space="preserve"> </w:t>
      </w:r>
      <w:proofErr w:type="spellStart"/>
      <w:r w:rsidR="002C51A4" w:rsidRPr="002C51A4">
        <w:rPr>
          <w:rFonts w:ascii="Courier New" w:hAnsi="Courier New" w:cs="Courier New"/>
          <w:color w:val="0D0D0D"/>
        </w:rPr>
        <w:t>nfv_token_encryption_alg_values_supported</w:t>
      </w:r>
      <w:proofErr w:type="spellEnd"/>
      <w:r w:rsidRPr="006C5095">
        <w:rPr>
          <w:rFonts w:ascii="Arial" w:hAnsi="Arial" w:cs="Arial"/>
          <w:color w:val="0D0D0D"/>
        </w:rPr>
        <w:t xml:space="preserve"> </w:t>
      </w:r>
    </w:p>
    <w:p w14:paraId="430CAB5A" w14:textId="6CCC8AD1" w:rsidR="00122CDA" w:rsidRPr="006C5095" w:rsidRDefault="00122CDA" w:rsidP="00122CDA">
      <w:pPr>
        <w:pStyle w:val="ListParagraph"/>
        <w:numPr>
          <w:ilvl w:val="0"/>
          <w:numId w:val="60"/>
        </w:numPr>
        <w:spacing w:before="120" w:after="120"/>
        <w:rPr>
          <w:rFonts w:ascii="Arial" w:hAnsi="Arial" w:cs="Arial"/>
          <w:color w:val="0D0D0D"/>
        </w:rPr>
      </w:pPr>
      <w:r>
        <w:rPr>
          <w:rFonts w:ascii="Arial" w:hAnsi="Arial" w:cs="Arial"/>
          <w:color w:val="0D0D0D"/>
        </w:rPr>
        <w:t>Client Metadata Description</w:t>
      </w:r>
      <w:r w:rsidRPr="006C5095">
        <w:rPr>
          <w:rFonts w:ascii="Arial" w:hAnsi="Arial" w:cs="Arial"/>
          <w:color w:val="0D0D0D"/>
        </w:rPr>
        <w:t xml:space="preserve">: </w:t>
      </w:r>
      <w:r w:rsidR="002C51A4" w:rsidRPr="00FD4C96">
        <w:rPr>
          <w:rFonts w:cs="Arial"/>
          <w:color w:val="000000"/>
          <w:szCs w:val="18"/>
          <w:lang w:val="en"/>
        </w:rPr>
        <w:t xml:space="preserve">JSON array containing a list of the JWE encryption algorithms supported by the server </w:t>
      </w:r>
      <w:r w:rsidR="00937401" w:rsidRPr="00FD4C96">
        <w:rPr>
          <w:rFonts w:cs="Arial"/>
          <w:color w:val="000000"/>
          <w:szCs w:val="18"/>
          <w:lang w:val="en"/>
        </w:rPr>
        <w:t xml:space="preserve">to encode the JWT </w:t>
      </w:r>
      <w:r w:rsidR="00937401">
        <w:rPr>
          <w:rFonts w:cs="Arial"/>
          <w:color w:val="000000"/>
          <w:szCs w:val="18"/>
          <w:lang w:val="en"/>
        </w:rPr>
        <w:t>used as</w:t>
      </w:r>
      <w:r w:rsidR="002C51A4" w:rsidRPr="00FD4C96">
        <w:rPr>
          <w:rFonts w:cs="Arial"/>
          <w:color w:val="000000"/>
          <w:szCs w:val="18"/>
          <w:lang w:val="en"/>
        </w:rPr>
        <w:t xml:space="preserve"> NFV Token</w:t>
      </w:r>
      <w:r w:rsidR="00937401">
        <w:rPr>
          <w:rFonts w:cs="Arial"/>
          <w:color w:val="000000"/>
          <w:szCs w:val="18"/>
          <w:lang w:val="en"/>
        </w:rPr>
        <w:t>.</w:t>
      </w:r>
    </w:p>
    <w:p w14:paraId="5816760F" w14:textId="3E18177E" w:rsidR="00122CDA" w:rsidRPr="00D31664" w:rsidRDefault="00122CDA" w:rsidP="00122CDA">
      <w:pPr>
        <w:pStyle w:val="ListParagraph"/>
        <w:numPr>
          <w:ilvl w:val="0"/>
          <w:numId w:val="60"/>
        </w:numPr>
        <w:spacing w:before="120" w:after="120"/>
        <w:rPr>
          <w:rFonts w:ascii="Arial" w:hAnsi="Arial" w:cs="Arial"/>
          <w:color w:val="0D0D0D"/>
          <w:lang w:val="fr-FR"/>
        </w:rPr>
      </w:pPr>
      <w:r w:rsidRPr="00D31664">
        <w:rPr>
          <w:rFonts w:ascii="Arial" w:hAnsi="Arial" w:cs="Arial"/>
          <w:color w:val="0D0D0D"/>
          <w:lang w:val="fr-FR"/>
        </w:rPr>
        <w:t xml:space="preserve">Change </w:t>
      </w:r>
      <w:proofErr w:type="spellStart"/>
      <w:proofErr w:type="gramStart"/>
      <w:r w:rsidRPr="00D31664">
        <w:rPr>
          <w:rFonts w:ascii="Arial" w:hAnsi="Arial" w:cs="Arial"/>
          <w:color w:val="0D0D0D"/>
          <w:lang w:val="fr-FR"/>
        </w:rPr>
        <w:t>controller</w:t>
      </w:r>
      <w:proofErr w:type="spellEnd"/>
      <w:r w:rsidRPr="00D31664">
        <w:rPr>
          <w:rFonts w:ascii="Arial" w:hAnsi="Arial" w:cs="Arial"/>
          <w:color w:val="0D0D0D"/>
          <w:lang w:val="fr-FR"/>
        </w:rPr>
        <w:t>:</w:t>
      </w:r>
      <w:proofErr w:type="gramEnd"/>
      <w:r w:rsidRPr="00D31664">
        <w:rPr>
          <w:rFonts w:ascii="Arial" w:hAnsi="Arial" w:cs="Arial"/>
          <w:color w:val="0D0D0D"/>
          <w:lang w:val="fr-FR"/>
        </w:rPr>
        <w:t xml:space="preserve"> </w:t>
      </w:r>
      <w:r w:rsidR="004F6EEF" w:rsidRPr="00D31664">
        <w:rPr>
          <w:rFonts w:ascii="Arial" w:hAnsi="Arial" w:cs="Arial"/>
          <w:color w:val="0D0D0D"/>
          <w:lang w:val="fr-FR"/>
        </w:rPr>
        <w:t xml:space="preserve">ETSI: </w:t>
      </w:r>
      <w:del w:id="213" w:author="Laurent VRECK" w:date="2019-05-14T14:37:00Z">
        <w:r w:rsidR="00834025" w:rsidRPr="00834025" w:rsidDel="00640127">
          <w:rPr>
            <w:rFonts w:ascii="Arial" w:hAnsi="Arial" w:cs="Arial"/>
            <w:color w:val="0D0D0D"/>
            <w:highlight w:val="yellow"/>
            <w:lang w:val="fr-FR"/>
          </w:rPr>
          <w:delText>MiguelAngel.ReinaOrtega</w:delText>
        </w:r>
      </w:del>
      <w:ins w:id="214" w:author="Laurent VRECK" w:date="2019-05-14T14:37:00Z">
        <w:r w:rsidR="00640127">
          <w:rPr>
            <w:rFonts w:ascii="Arial" w:hAnsi="Arial" w:cs="Arial"/>
            <w:color w:val="0D0D0D"/>
            <w:highlight w:val="yellow"/>
            <w:lang w:val="fr-FR"/>
          </w:rPr>
          <w:t>PNNS</w:t>
        </w:r>
      </w:ins>
      <w:r w:rsidR="00834025" w:rsidRPr="00834025">
        <w:rPr>
          <w:rFonts w:ascii="Arial" w:hAnsi="Arial" w:cs="Arial"/>
          <w:color w:val="0D0D0D"/>
          <w:highlight w:val="yellow"/>
          <w:lang w:val="fr-FR"/>
        </w:rPr>
        <w:t>@etsi.org</w:t>
      </w:r>
    </w:p>
    <w:p w14:paraId="70BBF989" w14:textId="198D3058" w:rsidR="00122CDA" w:rsidRPr="00731B9F" w:rsidRDefault="00122CDA" w:rsidP="00122CDA">
      <w:pPr>
        <w:pStyle w:val="ListParagraph"/>
        <w:numPr>
          <w:ilvl w:val="0"/>
          <w:numId w:val="55"/>
        </w:numPr>
        <w:spacing w:before="120" w:after="120"/>
        <w:rPr>
          <w:rFonts w:ascii="Arial" w:hAnsi="Arial" w:cs="Arial"/>
          <w:color w:val="0D0D0D"/>
        </w:rPr>
      </w:pPr>
      <w:r w:rsidRPr="006C5095">
        <w:rPr>
          <w:rFonts w:ascii="Arial" w:hAnsi="Arial" w:cs="Arial"/>
          <w:color w:val="0D0D0D"/>
        </w:rPr>
        <w:t xml:space="preserve">Specification document(s): </w:t>
      </w:r>
      <w:hyperlink r:id="rId58" w:anchor="TokenResponse" w:history="1">
        <w:r w:rsidR="00C51A2F">
          <w:rPr>
            <w:rFonts w:ascii="Arial" w:hAnsi="Arial" w:cs="Arial"/>
            <w:color w:val="0D0D0D"/>
          </w:rPr>
          <w:t>clause 5</w:t>
        </w:r>
        <w:r>
          <w:rPr>
            <w:rFonts w:ascii="Arial" w:hAnsi="Arial" w:cs="Arial"/>
            <w:color w:val="0D0D0D"/>
          </w:rPr>
          <w:t>.</w:t>
        </w:r>
        <w:r w:rsidR="00937401">
          <w:rPr>
            <w:rFonts w:ascii="Arial" w:hAnsi="Arial" w:cs="Arial"/>
            <w:color w:val="0D0D0D"/>
          </w:rPr>
          <w:t>1.</w:t>
        </w:r>
        <w:r w:rsidR="00DD47C6">
          <w:rPr>
            <w:rFonts w:ascii="Arial" w:hAnsi="Arial" w:cs="Arial"/>
            <w:color w:val="0D0D0D"/>
          </w:rPr>
          <w:t>4</w:t>
        </w:r>
        <w:r w:rsidRPr="006C5095">
          <w:rPr>
            <w:rFonts w:ascii="Arial" w:hAnsi="Arial" w:cs="Arial"/>
            <w:color w:val="0D0D0D"/>
          </w:rPr>
          <w:t xml:space="preserve"> </w:t>
        </w:r>
      </w:hyperlink>
      <w:r w:rsidRPr="006C5095">
        <w:rPr>
          <w:rFonts w:ascii="Arial" w:hAnsi="Arial" w:cs="Arial"/>
          <w:color w:val="0D0D0D"/>
        </w:rPr>
        <w:t xml:space="preserve"> of </w:t>
      </w:r>
      <w:r w:rsidRPr="00731B9F">
        <w:rPr>
          <w:rFonts w:ascii="Arial" w:hAnsi="Arial" w:cs="Arial"/>
          <w:color w:val="0D0D0D"/>
        </w:rPr>
        <w:t xml:space="preserve">the present </w:t>
      </w:r>
      <w:r w:rsidR="004A2B47">
        <w:rPr>
          <w:rFonts w:ascii="Arial" w:hAnsi="Arial" w:cs="Arial"/>
          <w:color w:val="0D0D0D"/>
        </w:rPr>
        <w:t xml:space="preserve">ETSI </w:t>
      </w:r>
      <w:ins w:id="215" w:author="Laurent VRECK" w:date="2019-05-14T14:38:00Z">
        <w:r w:rsidR="00E30018">
          <w:rPr>
            <w:rStyle w:val="Hyperlink"/>
            <w:rFonts w:ascii="Arial" w:hAnsi="Arial" w:cs="Arial"/>
          </w:rPr>
          <w:fldChar w:fldCharType="begin"/>
        </w:r>
        <w:r w:rsidR="00E30018">
          <w:rPr>
            <w:rStyle w:val="Hyperlink"/>
            <w:rFonts w:ascii="Arial" w:hAnsi="Arial" w:cs="Arial"/>
          </w:rPr>
          <w:instrText>HYPERLINK "https://portal.etsi.org/webapp/WorkProgram/Report_WorkItem.asp?WKI_ID=54060"</w:instrText>
        </w:r>
        <w:r w:rsidR="00E30018">
          <w:rPr>
            <w:rStyle w:val="Hyperlink"/>
            <w:rFonts w:ascii="Arial" w:hAnsi="Arial" w:cs="Arial"/>
          </w:rPr>
        </w:r>
        <w:r w:rsidR="00E30018">
          <w:rPr>
            <w:rStyle w:val="Hyperlink"/>
            <w:rFonts w:ascii="Arial" w:hAnsi="Arial" w:cs="Arial"/>
          </w:rPr>
          <w:fldChar w:fldCharType="separate"/>
        </w:r>
        <w:r w:rsidR="00E30018" w:rsidRPr="00D31664">
          <w:rPr>
            <w:rStyle w:val="Hyperlink"/>
            <w:rFonts w:ascii="Arial" w:hAnsi="Arial" w:cs="Arial"/>
          </w:rPr>
          <w:t>GS NFV-SEC 022</w:t>
        </w:r>
        <w:r w:rsidR="00E30018">
          <w:rPr>
            <w:rStyle w:val="Hyperlink"/>
            <w:rFonts w:ascii="Arial" w:hAnsi="Arial" w:cs="Arial"/>
          </w:rPr>
          <w:fldChar w:fldCharType="end"/>
        </w:r>
      </w:ins>
      <w:del w:id="216" w:author="Laurent VRECK" w:date="2019-05-14T14:38:00Z">
        <w:r w:rsidR="00E30018" w:rsidDel="00E30018">
          <w:rPr>
            <w:rStyle w:val="Hyperlink"/>
            <w:rFonts w:ascii="Arial" w:hAnsi="Arial" w:cs="Arial"/>
          </w:rPr>
          <w:fldChar w:fldCharType="begin"/>
        </w:r>
        <w:r w:rsidR="00E30018" w:rsidDel="00E30018">
          <w:rPr>
            <w:rStyle w:val="Hyperlink"/>
            <w:rFonts w:ascii="Arial" w:hAnsi="Arial" w:cs="Arial"/>
          </w:rPr>
          <w:delInstrText xml:space="preserve"> HYPERLINK "https://www.etsi.org/deliver/etsi_gs/NFV-SEC/001_099/%20….." </w:delInstrText>
        </w:r>
        <w:r w:rsidR="00E30018" w:rsidDel="00E30018">
          <w:rPr>
            <w:rStyle w:val="Hyperlink"/>
            <w:rFonts w:ascii="Arial" w:hAnsi="Arial" w:cs="Arial"/>
          </w:rPr>
          <w:fldChar w:fldCharType="separate"/>
        </w:r>
        <w:r w:rsidR="004A2B47" w:rsidRPr="00BF02A1" w:rsidDel="00E30018">
          <w:rPr>
            <w:rStyle w:val="Hyperlink"/>
            <w:rFonts w:ascii="Arial" w:hAnsi="Arial" w:cs="Arial"/>
          </w:rPr>
          <w:delText>GS NFV-SEC 022</w:delText>
        </w:r>
        <w:r w:rsidR="00E30018" w:rsidDel="00E30018">
          <w:rPr>
            <w:rStyle w:val="Hyperlink"/>
            <w:rFonts w:ascii="Arial" w:hAnsi="Arial" w:cs="Arial"/>
          </w:rPr>
          <w:fldChar w:fldCharType="end"/>
        </w:r>
      </w:del>
      <w:r w:rsidRPr="00731B9F">
        <w:rPr>
          <w:rFonts w:ascii="Arial" w:hAnsi="Arial" w:cs="Arial"/>
          <w:color w:val="0D0D0D"/>
        </w:rPr>
        <w:t xml:space="preserve"> </w:t>
      </w:r>
    </w:p>
    <w:p w14:paraId="7660DFAC" w14:textId="77777777" w:rsidR="00122CDA" w:rsidRPr="00893013" w:rsidRDefault="00122CDA" w:rsidP="00122CDA">
      <w:pPr>
        <w:spacing w:before="120" w:after="120"/>
        <w:ind w:left="360"/>
        <w:rPr>
          <w:rFonts w:ascii="Arial" w:hAnsi="Arial" w:cs="Arial"/>
          <w:color w:val="0D0D0D"/>
        </w:rPr>
      </w:pPr>
      <w:r w:rsidRPr="00731B9F">
        <w:rPr>
          <w:rFonts w:eastAsiaTheme="minorHAnsi"/>
          <w:color w:val="FF0000"/>
          <w:lang w:val="en"/>
        </w:rPr>
        <w:t xml:space="preserve">Editor’s Note for </w:t>
      </w:r>
      <w:proofErr w:type="gramStart"/>
      <w:r w:rsidRPr="00731B9F">
        <w:rPr>
          <w:rFonts w:eastAsiaTheme="minorHAnsi"/>
          <w:color w:val="FF0000"/>
          <w:lang w:val="en"/>
        </w:rPr>
        <w:t>editHelp!:</w:t>
      </w:r>
      <w:proofErr w:type="gramEnd"/>
      <w:r w:rsidRPr="00731B9F">
        <w:rPr>
          <w:rFonts w:eastAsiaTheme="minorHAnsi"/>
          <w:color w:val="FF0000"/>
          <w:lang w:val="en"/>
        </w:rPr>
        <w:t xml:space="preserve"> at the time of publication, please replace the URL above with the URL of the present published specification.</w:t>
      </w:r>
      <w:r w:rsidRPr="00893013">
        <w:rPr>
          <w:rFonts w:ascii="Arial" w:hAnsi="Arial" w:cs="Arial"/>
          <w:color w:val="0D0D0D"/>
        </w:rPr>
        <w:t xml:space="preserve"> </w:t>
      </w:r>
    </w:p>
    <w:p w14:paraId="7D71C0B1" w14:textId="77777777" w:rsidR="00122CDA" w:rsidRPr="006C5095" w:rsidRDefault="00122CDA" w:rsidP="00122CDA">
      <w:pPr>
        <w:pStyle w:val="ListParagraph"/>
        <w:numPr>
          <w:ilvl w:val="0"/>
          <w:numId w:val="60"/>
        </w:numPr>
        <w:spacing w:before="120" w:after="120"/>
        <w:rPr>
          <w:rFonts w:ascii="Arial" w:hAnsi="Arial" w:cs="Arial"/>
          <w:color w:val="0D0D0D"/>
        </w:rPr>
      </w:pPr>
      <w:r w:rsidRPr="006C5095">
        <w:rPr>
          <w:rFonts w:ascii="Arial" w:hAnsi="Arial" w:cs="Arial"/>
          <w:color w:val="0D0D0D"/>
        </w:rPr>
        <w:t xml:space="preserve">Related information: None </w:t>
      </w:r>
    </w:p>
    <w:p w14:paraId="0FFA4635" w14:textId="77777777" w:rsidR="00122CDA" w:rsidRDefault="00122CDA" w:rsidP="00122CDA">
      <w:pPr>
        <w:spacing w:before="120" w:after="120"/>
        <w:rPr>
          <w:rFonts w:ascii="Arial" w:hAnsi="Arial" w:cs="Arial"/>
          <w:color w:val="0D0D0D"/>
        </w:rPr>
      </w:pPr>
    </w:p>
    <w:p w14:paraId="3CE3E937" w14:textId="48655311" w:rsidR="00203753" w:rsidRPr="006C5095" w:rsidRDefault="00203753" w:rsidP="006C5095">
      <w:pPr>
        <w:spacing w:before="120" w:after="120"/>
        <w:rPr>
          <w:rFonts w:ascii="Arial" w:hAnsi="Arial" w:cs="Arial"/>
          <w:color w:val="0D0D0D"/>
        </w:rPr>
      </w:pPr>
      <w:r w:rsidRPr="006C5095">
        <w:rPr>
          <w:rFonts w:ascii="Arial" w:hAnsi="Arial" w:cs="Arial"/>
          <w:color w:val="0D0D0D"/>
        </w:rPr>
        <w:br w:type="page"/>
      </w:r>
    </w:p>
    <w:p w14:paraId="0E76ADEA" w14:textId="08BCB77B" w:rsidR="009C2BEA" w:rsidRDefault="009C2BEA" w:rsidP="00556051">
      <w:pPr>
        <w:pStyle w:val="Heading1"/>
      </w:pPr>
      <w:bookmarkStart w:id="217" w:name="_Toc455504149"/>
      <w:bookmarkStart w:id="218" w:name="_Toc481503687"/>
      <w:bookmarkStart w:id="219" w:name="_Toc482690136"/>
      <w:bookmarkStart w:id="220" w:name="_Toc482690613"/>
      <w:bookmarkStart w:id="221" w:name="_Toc482693309"/>
      <w:bookmarkStart w:id="222" w:name="_Toc484176737"/>
      <w:bookmarkStart w:id="223" w:name="_Toc484176760"/>
      <w:bookmarkStart w:id="224" w:name="_Toc484176783"/>
      <w:bookmarkStart w:id="225" w:name="_Toc6996724"/>
      <w:r w:rsidRPr="00F72149">
        <w:lastRenderedPageBreak/>
        <w:t>Annex A</w:t>
      </w:r>
      <w:r w:rsidR="00C25121">
        <w:t xml:space="preserve"> (</w:t>
      </w:r>
      <w:r w:rsidR="00DD49F5">
        <w:t>informative</w:t>
      </w:r>
      <w:r w:rsidR="00C25121">
        <w:t>)</w:t>
      </w:r>
      <w:r w:rsidRPr="00F72149">
        <w:t>:</w:t>
      </w:r>
      <w:r w:rsidRPr="00F72149">
        <w:br/>
      </w:r>
      <w:r w:rsidR="00D205ED">
        <w:t>Analysis of existing Access Token specifications</w:t>
      </w:r>
      <w:bookmarkEnd w:id="217"/>
      <w:bookmarkEnd w:id="218"/>
      <w:bookmarkEnd w:id="219"/>
      <w:bookmarkEnd w:id="220"/>
      <w:bookmarkEnd w:id="221"/>
      <w:bookmarkEnd w:id="222"/>
      <w:bookmarkEnd w:id="223"/>
      <w:bookmarkEnd w:id="224"/>
      <w:bookmarkEnd w:id="225"/>
    </w:p>
    <w:p w14:paraId="50E019BD" w14:textId="751A4CE7" w:rsidR="00D205ED" w:rsidRDefault="00D205ED" w:rsidP="00D205ED">
      <w:pPr>
        <w:pStyle w:val="Heading2"/>
      </w:pPr>
      <w:bookmarkStart w:id="226" w:name="_Toc502933759"/>
      <w:bookmarkStart w:id="227" w:name="_Toc6996725"/>
      <w:r>
        <w:t>A</w:t>
      </w:r>
      <w:r w:rsidRPr="00F72149">
        <w:t>.1</w:t>
      </w:r>
      <w:r w:rsidRPr="00F72149">
        <w:tab/>
      </w:r>
      <w:r>
        <w:t>OpenStack Keystone</w:t>
      </w:r>
      <w:bookmarkEnd w:id="226"/>
      <w:bookmarkEnd w:id="227"/>
    </w:p>
    <w:p w14:paraId="162AAAA9" w14:textId="5BDCA04E" w:rsidR="00047F5F" w:rsidRDefault="00047F5F" w:rsidP="00047F5F">
      <w:pPr>
        <w:pStyle w:val="Heading3"/>
      </w:pPr>
      <w:bookmarkStart w:id="228" w:name="_Toc6996726"/>
      <w:r>
        <w:t>A</w:t>
      </w:r>
      <w:r w:rsidRPr="00F72149">
        <w:t>.1</w:t>
      </w:r>
      <w:r>
        <w:t>.0</w:t>
      </w:r>
      <w:r w:rsidRPr="00F72149">
        <w:tab/>
      </w:r>
      <w:r>
        <w:t>Introduction</w:t>
      </w:r>
      <w:bookmarkEnd w:id="228"/>
    </w:p>
    <w:p w14:paraId="069B7D82" w14:textId="77777777" w:rsidR="00047F5F" w:rsidRDefault="00047F5F" w:rsidP="00D205ED"/>
    <w:p w14:paraId="404856C7" w14:textId="77777777" w:rsidR="00D205ED" w:rsidRDefault="00D205ED" w:rsidP="00D205ED">
      <w:r w:rsidRPr="00CF2B4F">
        <w:t>Keystone is an OpenStack service that provides API client authentication, service discovery, and distributed multi-tenant authorization by implementing OpenStack’s Identity API.</w:t>
      </w:r>
    </w:p>
    <w:p w14:paraId="5B88F352" w14:textId="34B6952D" w:rsidR="00D205ED" w:rsidRDefault="00D205ED" w:rsidP="00D205ED">
      <w:r w:rsidRPr="00CF2B4F">
        <w:t>In OpenStack Keystone, the tokens are used to authenticate and authorize interactions with the various OpenStack APIs. Tokens come in many scopes, representing various authorization and sources of identity.</w:t>
      </w:r>
    </w:p>
    <w:p w14:paraId="2FEB7CB0" w14:textId="7E7107AD" w:rsidR="00D205ED" w:rsidRDefault="0063463F" w:rsidP="00D205ED">
      <w:r>
        <w:t>NOTE</w:t>
      </w:r>
      <w:r w:rsidR="00D205ED">
        <w:t>: Information in this section gives high level description of OpenStack Keystone token got from the keystone website [i.1] and is for information only.</w:t>
      </w:r>
    </w:p>
    <w:p w14:paraId="781B34FD" w14:textId="0D052C56" w:rsidR="00D205ED" w:rsidRDefault="00D205ED" w:rsidP="00D205ED">
      <w:pPr>
        <w:pStyle w:val="Heading3"/>
      </w:pPr>
      <w:bookmarkStart w:id="229" w:name="_Toc6996727"/>
      <w:r>
        <w:t>A</w:t>
      </w:r>
      <w:r w:rsidRPr="00F72149">
        <w:t>.1</w:t>
      </w:r>
      <w:r>
        <w:t>.1</w:t>
      </w:r>
      <w:r w:rsidRPr="00F72149">
        <w:tab/>
      </w:r>
      <w:r>
        <w:t>Authorization scopes</w:t>
      </w:r>
      <w:bookmarkEnd w:id="229"/>
    </w:p>
    <w:p w14:paraId="46CCD1EF" w14:textId="77777777" w:rsidR="00D205ED" w:rsidRDefault="00D205ED" w:rsidP="00D205ED"/>
    <w:p w14:paraId="3A9E99C3" w14:textId="77777777" w:rsidR="00D205ED" w:rsidRDefault="00D205ED" w:rsidP="00D205ED">
      <w:r>
        <w:t>Several authorization scopes are possible for the tokens:</w:t>
      </w:r>
    </w:p>
    <w:p w14:paraId="717DA2CE" w14:textId="77777777" w:rsidR="00D205ED" w:rsidRPr="00CF2B4F" w:rsidRDefault="00D205ED" w:rsidP="00D205ED">
      <w:pPr>
        <w:pStyle w:val="ListParagraph"/>
        <w:numPr>
          <w:ilvl w:val="0"/>
          <w:numId w:val="45"/>
        </w:numPr>
        <w:overflowPunct/>
        <w:autoSpaceDE/>
        <w:autoSpaceDN/>
        <w:adjustRightInd/>
        <w:spacing w:beforeLines="50" w:before="120" w:afterLines="50" w:after="120"/>
        <w:contextualSpacing w:val="0"/>
        <w:textAlignment w:val="auto"/>
      </w:pPr>
      <w:proofErr w:type="spellStart"/>
      <w:r>
        <w:t>Unscoped</w:t>
      </w:r>
      <w:proofErr w:type="spellEnd"/>
      <w:r>
        <w:t xml:space="preserve"> tokens: </w:t>
      </w:r>
      <w:r w:rsidRPr="00CF2B4F">
        <w:t xml:space="preserve">An </w:t>
      </w:r>
      <w:proofErr w:type="spellStart"/>
      <w:r w:rsidRPr="00CF2B4F">
        <w:t>unscoped</w:t>
      </w:r>
      <w:proofErr w:type="spellEnd"/>
      <w:r w:rsidRPr="00CF2B4F">
        <w:t xml:space="preserve"> token contains neither a service </w:t>
      </w:r>
      <w:proofErr w:type="spellStart"/>
      <w:r w:rsidRPr="00CF2B4F">
        <w:t>catalog</w:t>
      </w:r>
      <w:proofErr w:type="spellEnd"/>
      <w:r w:rsidRPr="00CF2B4F">
        <w:t xml:space="preserve">, any roles, a project scope, nor a domain scope. Their primary use case is simply to prove your identity to keystone </w:t>
      </w:r>
      <w:proofErr w:type="gramStart"/>
      <w:r w:rsidRPr="00CF2B4F">
        <w:t>at a later time</w:t>
      </w:r>
      <w:proofErr w:type="gramEnd"/>
      <w:r w:rsidRPr="00CF2B4F">
        <w:t xml:space="preserve"> (usually to generate scoped tokens), without repeatedly presenting your original credentials.</w:t>
      </w:r>
    </w:p>
    <w:p w14:paraId="7BDBB849" w14:textId="77777777" w:rsidR="00D205ED" w:rsidRPr="00CF2B4F" w:rsidRDefault="00D205ED" w:rsidP="00D205ED">
      <w:pPr>
        <w:pStyle w:val="ListParagraph"/>
        <w:numPr>
          <w:ilvl w:val="0"/>
          <w:numId w:val="45"/>
        </w:numPr>
        <w:overflowPunct/>
        <w:autoSpaceDE/>
        <w:autoSpaceDN/>
        <w:adjustRightInd/>
        <w:spacing w:beforeLines="50" w:before="120" w:afterLines="50" w:after="120"/>
        <w:contextualSpacing w:val="0"/>
        <w:textAlignment w:val="auto"/>
      </w:pPr>
      <w:r w:rsidRPr="00145DA0">
        <w:t>Project-scoped tokens</w:t>
      </w:r>
      <w:r>
        <w:t xml:space="preserve">: </w:t>
      </w:r>
      <w:r w:rsidRPr="00CF2B4F">
        <w:t xml:space="preserve">They contain a service </w:t>
      </w:r>
      <w:proofErr w:type="spellStart"/>
      <w:r w:rsidRPr="00CF2B4F">
        <w:t>catalog</w:t>
      </w:r>
      <w:proofErr w:type="spellEnd"/>
      <w:r w:rsidRPr="00CF2B4F">
        <w:t>, a set of roles, and details of the project upon which the tenant of the token has authorization.</w:t>
      </w:r>
      <w:bookmarkStart w:id="230" w:name="_GoBack"/>
      <w:bookmarkEnd w:id="230"/>
    </w:p>
    <w:p w14:paraId="3739C7AC" w14:textId="77777777" w:rsidR="00D205ED" w:rsidRPr="00145DA0" w:rsidRDefault="00D205ED" w:rsidP="00D205ED">
      <w:pPr>
        <w:pStyle w:val="ListParagraph"/>
        <w:numPr>
          <w:ilvl w:val="0"/>
          <w:numId w:val="45"/>
        </w:numPr>
        <w:overflowPunct/>
        <w:autoSpaceDE/>
        <w:autoSpaceDN/>
        <w:adjustRightInd/>
        <w:spacing w:beforeLines="50" w:before="120" w:afterLines="50" w:after="120"/>
        <w:contextualSpacing w:val="0"/>
        <w:textAlignment w:val="auto"/>
      </w:pPr>
      <w:r>
        <w:rPr>
          <w:rFonts w:cs="Segoe UI"/>
          <w:lang w:val="en"/>
        </w:rPr>
        <w:t xml:space="preserve">Domain-scoped tokens: </w:t>
      </w:r>
      <w:r w:rsidRPr="00CF2B4F">
        <w:rPr>
          <w:rFonts w:cs="Segoe UI"/>
          <w:lang w:val="en"/>
        </w:rPr>
        <w:t>They contain a limited service catalog (only those services which do not explicitly require per-project endpoints), a set of roles, and details of the project upon which you have authorization.</w:t>
      </w:r>
      <w:r w:rsidRPr="00CF2B4F">
        <w:t xml:space="preserve"> </w:t>
      </w:r>
      <w:r w:rsidRPr="00CF2B4F">
        <w:rPr>
          <w:rFonts w:cs="Segoe UI"/>
          <w:lang w:val="en"/>
        </w:rPr>
        <w:t>They express authorization to operate a domain-level, typically as a domain-level administrator.</w:t>
      </w:r>
    </w:p>
    <w:p w14:paraId="3EADF4C4" w14:textId="77777777" w:rsidR="00D205ED" w:rsidRDefault="00D205ED" w:rsidP="00D205ED">
      <w:pPr>
        <w:pStyle w:val="ListParagraph"/>
        <w:numPr>
          <w:ilvl w:val="0"/>
          <w:numId w:val="45"/>
        </w:numPr>
        <w:overflowPunct/>
        <w:autoSpaceDE/>
        <w:autoSpaceDN/>
        <w:adjustRightInd/>
        <w:spacing w:beforeLines="50" w:before="120" w:afterLines="50" w:after="120"/>
        <w:contextualSpacing w:val="0"/>
        <w:textAlignment w:val="auto"/>
      </w:pPr>
      <w:r w:rsidRPr="00811F7A">
        <w:rPr>
          <w:rFonts w:cs="Segoe UI"/>
          <w:lang w:val="en"/>
        </w:rPr>
        <w:t xml:space="preserve">System-scoped tokens: It represents the role assignments a user </w:t>
      </w:r>
      <w:proofErr w:type="gramStart"/>
      <w:r w:rsidRPr="00811F7A">
        <w:rPr>
          <w:rFonts w:cs="Segoe UI"/>
          <w:lang w:val="en"/>
        </w:rPr>
        <w:t>has to</w:t>
      </w:r>
      <w:proofErr w:type="gramEnd"/>
      <w:r w:rsidRPr="00811F7A">
        <w:rPr>
          <w:rFonts w:cs="Segoe UI"/>
          <w:lang w:val="en"/>
        </w:rPr>
        <w:t xml:space="preserve"> operate on the deployment as a whole,</w:t>
      </w:r>
      <w:r>
        <w:rPr>
          <w:rFonts w:cs="Segoe UI"/>
          <w:lang w:val="en"/>
        </w:rPr>
        <w:t xml:space="preserve"> i.e.</w:t>
      </w:r>
      <w:r w:rsidRPr="00811F7A">
        <w:rPr>
          <w:rFonts w:cs="Segoe UI"/>
          <w:lang w:val="en"/>
        </w:rPr>
        <w:t xml:space="preserve"> for operations that affect the entire deployment system such as e.g. modifying endpoints, service management, or listing information about hypervisors</w:t>
      </w:r>
      <w:r>
        <w:t>.</w:t>
      </w:r>
    </w:p>
    <w:p w14:paraId="3293D088" w14:textId="77777777" w:rsidR="00D205ED" w:rsidRPr="0059568C" w:rsidRDefault="00D205ED" w:rsidP="00D205ED">
      <w:pPr>
        <w:spacing w:before="120" w:after="120"/>
      </w:pPr>
    </w:p>
    <w:p w14:paraId="6BB3B643" w14:textId="1A82A0CF" w:rsidR="00D205ED" w:rsidRDefault="00D205ED" w:rsidP="00D205ED">
      <w:pPr>
        <w:pStyle w:val="Heading3"/>
      </w:pPr>
      <w:bookmarkStart w:id="231" w:name="_Toc6996728"/>
      <w:r>
        <w:t>A</w:t>
      </w:r>
      <w:r w:rsidRPr="00F72149">
        <w:t>.1</w:t>
      </w:r>
      <w:r>
        <w:t>.2</w:t>
      </w:r>
      <w:r w:rsidRPr="00F72149">
        <w:tab/>
      </w:r>
      <w:r>
        <w:t>Token binding</w:t>
      </w:r>
      <w:bookmarkEnd w:id="231"/>
    </w:p>
    <w:p w14:paraId="686425C5" w14:textId="77777777" w:rsidR="00D205ED" w:rsidRDefault="00D205ED" w:rsidP="00D205ED">
      <w:pPr>
        <w:spacing w:before="120" w:after="120"/>
      </w:pPr>
      <w:r>
        <w:t>OpenStack Keystone may support token binding.</w:t>
      </w:r>
    </w:p>
    <w:p w14:paraId="6509D31A" w14:textId="77777777" w:rsidR="00D205ED" w:rsidRDefault="00D205ED" w:rsidP="00D205ED">
      <w:pPr>
        <w:spacing w:before="120" w:after="120"/>
      </w:pPr>
      <w:r w:rsidRPr="0059568C">
        <w:t>Token binding embeds information from an external authentication mechanism, such as a Kerberos server or X.509 certificate, inside a token. By using token binding, a client can enforce the use of a specified external authentication mechanism with the token. This additional security mechanism ensures that if a token is stolen, for example, it is not usable without external authentication.</w:t>
      </w:r>
    </w:p>
    <w:p w14:paraId="44F472CC" w14:textId="77777777" w:rsidR="00D205ED" w:rsidRDefault="00D205ED" w:rsidP="00D205ED">
      <w:pPr>
        <w:spacing w:before="120" w:after="120"/>
      </w:pPr>
    </w:p>
    <w:p w14:paraId="70E4DA97" w14:textId="205FD634" w:rsidR="00D205ED" w:rsidRDefault="00D205ED" w:rsidP="00D205ED">
      <w:pPr>
        <w:pStyle w:val="Heading3"/>
      </w:pPr>
      <w:bookmarkStart w:id="232" w:name="_Toc6996729"/>
      <w:r>
        <w:t>A</w:t>
      </w:r>
      <w:r w:rsidRPr="00F72149">
        <w:t>.1</w:t>
      </w:r>
      <w:r>
        <w:t>.3</w:t>
      </w:r>
      <w:r w:rsidRPr="00F72149">
        <w:tab/>
      </w:r>
      <w:r>
        <w:t>Fernet token</w:t>
      </w:r>
      <w:bookmarkEnd w:id="232"/>
    </w:p>
    <w:p w14:paraId="16A2D4EF" w14:textId="77777777" w:rsidR="00D205ED" w:rsidRDefault="00D205ED" w:rsidP="00D205ED">
      <w:r>
        <w:t xml:space="preserve">The token format supported by keystone is the fernet token, and fernet is the default and only token provider supported currently by OpenStack Keystone. </w:t>
      </w:r>
    </w:p>
    <w:p w14:paraId="7FCF94E2" w14:textId="612ACF9C" w:rsidR="00D205ED" w:rsidRDefault="00D205ED" w:rsidP="00D205ED">
      <w:r w:rsidRPr="001D1713">
        <w:t xml:space="preserve">In OpenStack Newton release, there are four supported token types: UUID, PKI, PKIZ and fernet. Since OpenStack </w:t>
      </w:r>
      <w:proofErr w:type="spellStart"/>
      <w:r>
        <w:t>Ocata</w:t>
      </w:r>
      <w:proofErr w:type="spellEnd"/>
      <w:r>
        <w:t xml:space="preserve"> </w:t>
      </w:r>
      <w:r w:rsidRPr="001D1713">
        <w:t xml:space="preserve">release, </w:t>
      </w:r>
      <w:r>
        <w:t>PKI and PKIZ tokens are deprecated. Since Pike release, UUID token are also deprecated and the fernet token is the default and only supported token type</w:t>
      </w:r>
      <w:r w:rsidRPr="001D1713">
        <w:t>.</w:t>
      </w:r>
      <w:r>
        <w:t xml:space="preserve"> UUID token, PKI and PKIZ tokens are described in </w:t>
      </w:r>
      <w:r w:rsidRPr="00AB2DDC">
        <w:t>ETSI</w:t>
      </w:r>
      <w:r>
        <w:t> </w:t>
      </w:r>
      <w:r w:rsidRPr="00AB2DDC">
        <w:t>GS</w:t>
      </w:r>
      <w:r>
        <w:t> </w:t>
      </w:r>
      <w:r w:rsidRPr="00AB2DDC">
        <w:t>NFV-</w:t>
      </w:r>
      <w:r>
        <w:t>SEC </w:t>
      </w:r>
      <w:r w:rsidRPr="00D205ED">
        <w:t xml:space="preserve">002 </w:t>
      </w:r>
      <w:r w:rsidRPr="00A268CA">
        <w:t>[</w:t>
      </w:r>
      <w:r w:rsidR="00185582">
        <w:t>2</w:t>
      </w:r>
      <w:r w:rsidRPr="00D205ED">
        <w:t>]</w:t>
      </w:r>
      <w:r>
        <w:t xml:space="preserve"> for further information on these token types.</w:t>
      </w:r>
    </w:p>
    <w:p w14:paraId="598FADEB" w14:textId="77777777" w:rsidR="00D205ED" w:rsidRDefault="00D205ED" w:rsidP="00D205ED"/>
    <w:p w14:paraId="780FE81C" w14:textId="6DDF3254" w:rsidR="00D205ED" w:rsidRDefault="00D205ED" w:rsidP="00D205ED">
      <w:r>
        <w:lastRenderedPageBreak/>
        <w:t xml:space="preserve">Fernet tokens are bearer token. They </w:t>
      </w:r>
      <w:r w:rsidR="00E73778">
        <w:t>are</w:t>
      </w:r>
      <w:r>
        <w:t xml:space="preserve"> protected </w:t>
      </w:r>
      <w:r w:rsidRPr="00DA2054">
        <w:t>from unnecessary disclosure to prevent unauthorized access.</w:t>
      </w:r>
    </w:p>
    <w:p w14:paraId="15486EEA" w14:textId="269ABEEC" w:rsidR="00D205ED" w:rsidRDefault="00D205ED" w:rsidP="00D205ED">
      <w:r w:rsidRPr="00CF2B4F">
        <w:t xml:space="preserve">Fernet tokens do not need to be persistent in a back end. AES256 encryption is used to protect the information stored in the token and integrity is verified with a SHA256 HMAC signature. Only the Identity service should have access to the keys used to encrypt and decrypt fernet tokens. Like UUID tokens, fernet tokens </w:t>
      </w:r>
      <w:r w:rsidR="00CF2B4F">
        <w:t>are</w:t>
      </w:r>
      <w:r w:rsidRPr="00CF2B4F">
        <w:t xml:space="preserve"> passed back to the Identity service </w:t>
      </w:r>
      <w:proofErr w:type="gramStart"/>
      <w:r w:rsidRPr="00CF2B4F">
        <w:t>in order to</w:t>
      </w:r>
      <w:proofErr w:type="gramEnd"/>
      <w:r w:rsidRPr="00CF2B4F">
        <w:t xml:space="preserve"> validate them.</w:t>
      </w:r>
    </w:p>
    <w:p w14:paraId="16D3BA7D" w14:textId="77777777" w:rsidR="00D205ED" w:rsidRDefault="00D205ED" w:rsidP="00D205ED">
      <w:r>
        <w:t xml:space="preserve">The binding to other attributes as an additional authentication method (e.g. </w:t>
      </w:r>
      <w:proofErr w:type="spellStart"/>
      <w:r w:rsidRPr="00AE79FA">
        <w:t>kerberos</w:t>
      </w:r>
      <w:proofErr w:type="spellEnd"/>
      <w:r w:rsidRPr="00AE79FA">
        <w:t xml:space="preserve"> or x509</w:t>
      </w:r>
      <w:r>
        <w:t xml:space="preserve">certificate) is not supported by fernet token. </w:t>
      </w:r>
    </w:p>
    <w:p w14:paraId="53A5F8B8" w14:textId="77777777" w:rsidR="00D205ED" w:rsidRDefault="00D205ED" w:rsidP="00D205ED">
      <w:r w:rsidRPr="00AE79FA">
        <w:t>OAuth access tokens can be exchanged for keystone tokens.</w:t>
      </w:r>
      <w:r>
        <w:t xml:space="preserve"> </w:t>
      </w:r>
    </w:p>
    <w:p w14:paraId="2143843C" w14:textId="77777777" w:rsidR="00D205ED" w:rsidRDefault="00D205ED" w:rsidP="00D205ED">
      <w:r>
        <w:t>The validation of the token can be done only on-line. An offline validation, i.e.  Self-validation of</w:t>
      </w:r>
      <w:r w:rsidRPr="006800CB">
        <w:t xml:space="preserve"> tokens, rather than calling back to keystone, </w:t>
      </w:r>
      <w:proofErr w:type="gramStart"/>
      <w:r w:rsidRPr="006800CB">
        <w:t>in order to</w:t>
      </w:r>
      <w:proofErr w:type="gramEnd"/>
      <w:r w:rsidRPr="006800CB">
        <w:t xml:space="preserve"> impr</w:t>
      </w:r>
      <w:r>
        <w:t>ove performance and scalability, is not supported by fernet tokens.</w:t>
      </w:r>
    </w:p>
    <w:p w14:paraId="2070FE5B" w14:textId="77777777" w:rsidR="00D205ED" w:rsidRDefault="00D205ED" w:rsidP="00D205ED">
      <w:r w:rsidRPr="0011436F">
        <w:t xml:space="preserve">Fernet tokens contain a limited amount of identity and authorization data in a </w:t>
      </w:r>
      <w:proofErr w:type="spellStart"/>
      <w:r w:rsidRPr="0011436F">
        <w:t>MessagePacked</w:t>
      </w:r>
      <w:proofErr w:type="spellEnd"/>
      <w:r w:rsidRPr="0011436F">
        <w:t xml:space="preserve"> payload.</w:t>
      </w:r>
      <w:r>
        <w:t xml:space="preserve"> </w:t>
      </w:r>
      <w:r w:rsidRPr="0011436F">
        <w:t>The data inside a fernet token is protected using symmetric encryption keys, or fernet keys.</w:t>
      </w:r>
    </w:p>
    <w:p w14:paraId="29DABD94" w14:textId="77777777" w:rsidR="00D205ED" w:rsidRDefault="00D205ED" w:rsidP="00D205ED"/>
    <w:p w14:paraId="47A7AC69" w14:textId="17A95ACA" w:rsidR="00D205ED" w:rsidRDefault="00D205ED" w:rsidP="00D205ED">
      <w:pPr>
        <w:pStyle w:val="Heading3"/>
      </w:pPr>
      <w:bookmarkStart w:id="233" w:name="_Toc6996730"/>
      <w:r>
        <w:t>A</w:t>
      </w:r>
      <w:r w:rsidRPr="00F72149">
        <w:t>.1</w:t>
      </w:r>
      <w:r>
        <w:t>.4</w:t>
      </w:r>
      <w:r w:rsidRPr="00F72149">
        <w:tab/>
      </w:r>
      <w:r>
        <w:t>Fernet keys</w:t>
      </w:r>
      <w:bookmarkEnd w:id="233"/>
    </w:p>
    <w:p w14:paraId="068E033A" w14:textId="77777777" w:rsidR="00D205ED" w:rsidRDefault="00D205ED" w:rsidP="00D205ED">
      <w:r w:rsidRPr="00CF2B4F">
        <w:t xml:space="preserve">A fernet key is used to encrypt and decrypt fernet tokens. Each key is </w:t>
      </w:r>
      <w:proofErr w:type="gramStart"/>
      <w:r w:rsidRPr="00CF2B4F">
        <w:t>actually composed</w:t>
      </w:r>
      <w:proofErr w:type="gramEnd"/>
      <w:r w:rsidRPr="00CF2B4F">
        <w:t xml:space="preserve"> of two smaller keys: a 128-bit AES encryption key and a 128-bit SHA256 HMAC signing key.</w:t>
      </w:r>
      <w:r w:rsidRPr="0011436F">
        <w:t xml:space="preserve"> </w:t>
      </w:r>
    </w:p>
    <w:p w14:paraId="111E7BB3" w14:textId="77777777" w:rsidR="00D205ED" w:rsidRDefault="00D205ED" w:rsidP="00D205ED"/>
    <w:p w14:paraId="597C3B45" w14:textId="77777777" w:rsidR="00D205ED" w:rsidRDefault="00D205ED" w:rsidP="00D205ED">
      <w:r w:rsidRPr="00CF2B4F">
        <w:t xml:space="preserve">The keys are held in a key repository that keystone passes to a library that handles the encryption and decryption of tokens. A key repository is required by keystone </w:t>
      </w:r>
      <w:proofErr w:type="gramStart"/>
      <w:r w:rsidRPr="00CF2B4F">
        <w:t>in order to</w:t>
      </w:r>
      <w:proofErr w:type="gramEnd"/>
      <w:r w:rsidRPr="00CF2B4F">
        <w:t xml:space="preserve"> create fernet tokens. These keys are used to encrypt and decrypt the information that makes up the payload of the token.</w:t>
      </w:r>
      <w:r w:rsidRPr="0011436F">
        <w:t xml:space="preserve"> </w:t>
      </w:r>
    </w:p>
    <w:p w14:paraId="0DFABD95" w14:textId="77777777" w:rsidR="00D205ED" w:rsidRDefault="00D205ED" w:rsidP="00D205ED"/>
    <w:p w14:paraId="6747A5BD" w14:textId="77777777" w:rsidR="00D205ED" w:rsidRPr="00CF2B4F" w:rsidRDefault="00D205ED" w:rsidP="00D205ED">
      <w:r w:rsidRPr="00CF2B4F">
        <w:t xml:space="preserve">Each key in the repository can have one of three states: primary key, secondary key and staged key. </w:t>
      </w:r>
    </w:p>
    <w:p w14:paraId="42AE2EBC" w14:textId="77777777" w:rsidR="00D205ED" w:rsidRPr="00CF2B4F" w:rsidRDefault="00D205ED" w:rsidP="00D205ED">
      <w:r w:rsidRPr="00CF2B4F">
        <w:t xml:space="preserve">Each key starts as a staged key, is promoted to be the primary key, and then demoted to be a secondary key. </w:t>
      </w:r>
    </w:p>
    <w:p w14:paraId="2F43AB6E" w14:textId="77777777" w:rsidR="00D205ED" w:rsidRDefault="00D205ED" w:rsidP="00D205ED">
      <w:r w:rsidRPr="00CF2B4F">
        <w:t>New tokens can only be encrypted with a primary key. Secondary and staged keys are never used to encrypt token.</w:t>
      </w:r>
      <w:r w:rsidRPr="00521EA4">
        <w:t xml:space="preserve"> </w:t>
      </w:r>
    </w:p>
    <w:p w14:paraId="5214593A" w14:textId="77777777" w:rsidR="00D205ED" w:rsidRDefault="00D205ED" w:rsidP="00D205ED"/>
    <w:p w14:paraId="71AFDDBC" w14:textId="3C661EC1" w:rsidR="00D205ED" w:rsidRDefault="00D205ED" w:rsidP="00D205ED">
      <w:r w:rsidRPr="00CF2B4F">
        <w:t xml:space="preserve">The staged key is used to perform a key rotation on one keystone </w:t>
      </w:r>
      <w:proofErr w:type="gramStart"/>
      <w:r w:rsidRPr="00CF2B4F">
        <w:t>node, and</w:t>
      </w:r>
      <w:proofErr w:type="gramEnd"/>
      <w:r w:rsidRPr="00CF2B4F">
        <w:t xml:space="preserve"> distribute the new key set over a span of time. This does not require the distribution to take place in an ultra-short period of time. Tokens encrypted with a primary key can be decrypted, and validated, on other nodes where that key is still staged.</w:t>
      </w:r>
    </w:p>
    <w:p w14:paraId="02DA6312" w14:textId="77777777" w:rsidR="00D205ED" w:rsidRDefault="00D205ED" w:rsidP="00D205ED"/>
    <w:p w14:paraId="0F176110" w14:textId="570CBF50" w:rsidR="00D205ED" w:rsidRDefault="00D205ED" w:rsidP="00D205ED">
      <w:pPr>
        <w:pStyle w:val="Heading3"/>
      </w:pPr>
      <w:bookmarkStart w:id="234" w:name="_Toc6996731"/>
      <w:r>
        <w:t>A</w:t>
      </w:r>
      <w:r w:rsidRPr="00F72149">
        <w:t>.1</w:t>
      </w:r>
      <w:r>
        <w:t>.5</w:t>
      </w:r>
      <w:r w:rsidRPr="00F72149">
        <w:tab/>
      </w:r>
      <w:r>
        <w:t>Advantage of Fernet tokens</w:t>
      </w:r>
      <w:bookmarkEnd w:id="234"/>
    </w:p>
    <w:p w14:paraId="0EF36D26" w14:textId="77777777" w:rsidR="00D205ED" w:rsidRDefault="00D205ED" w:rsidP="00D205ED"/>
    <w:p w14:paraId="2BAEF61D" w14:textId="77777777" w:rsidR="00D205ED" w:rsidRDefault="00D205ED" w:rsidP="00D205ED">
      <w:r>
        <w:t xml:space="preserve">Fernet tokens, unlike UUID tokens, do not require persistence and do not have to be replicated. </w:t>
      </w:r>
      <w:proofErr w:type="gramStart"/>
      <w:r w:rsidRPr="00CF2B4F">
        <w:t>As long as</w:t>
      </w:r>
      <w:proofErr w:type="gramEnd"/>
      <w:r w:rsidRPr="00CF2B4F">
        <w:t xml:space="preserve"> each keystone node shares the same key repository, the fernet tokens can be created and validated instantly across nodes.</w:t>
      </w:r>
    </w:p>
    <w:p w14:paraId="72248FEC" w14:textId="77777777" w:rsidR="00D205ED" w:rsidRDefault="00D205ED" w:rsidP="00D205ED"/>
    <w:p w14:paraId="7FB24552" w14:textId="77777777" w:rsidR="00D205ED" w:rsidRDefault="00D205ED" w:rsidP="00D205ED">
      <w:r>
        <w:t xml:space="preserve">In </w:t>
      </w:r>
      <w:proofErr w:type="gramStart"/>
      <w:r>
        <w:t>addition</w:t>
      </w:r>
      <w:proofErr w:type="gramEnd"/>
      <w:r>
        <w:t xml:space="preserve"> the advantage of fernet tokens over PKI or PKIZ tokens is the fact that the fernet tokens are much smaller. The fernet tokens are kept under </w:t>
      </w:r>
      <w:proofErr w:type="gramStart"/>
      <w:r>
        <w:t>250 byte</w:t>
      </w:r>
      <w:proofErr w:type="gramEnd"/>
      <w:r>
        <w:t xml:space="preserve"> limit.</w:t>
      </w:r>
    </w:p>
    <w:p w14:paraId="2AF3A8A0" w14:textId="18EC5856" w:rsidR="00AF48C3" w:rsidRDefault="00AF48C3">
      <w:pPr>
        <w:overflowPunct/>
        <w:autoSpaceDE/>
        <w:autoSpaceDN/>
        <w:adjustRightInd/>
        <w:spacing w:after="0"/>
        <w:textAlignment w:val="auto"/>
      </w:pPr>
      <w:r>
        <w:br w:type="page"/>
      </w:r>
    </w:p>
    <w:p w14:paraId="7A93A8B9" w14:textId="39375194" w:rsidR="00AF48C3" w:rsidRDefault="00AF48C3" w:rsidP="00AF48C3">
      <w:pPr>
        <w:pStyle w:val="Heading2"/>
      </w:pPr>
      <w:bookmarkStart w:id="235" w:name="_Toc502933760"/>
      <w:bookmarkStart w:id="236" w:name="_Toc6996732"/>
      <w:r>
        <w:lastRenderedPageBreak/>
        <w:t>A.2</w:t>
      </w:r>
      <w:r w:rsidRPr="00F72149">
        <w:tab/>
      </w:r>
      <w:r>
        <w:t>OpenID Connect ID-Token</w:t>
      </w:r>
      <w:bookmarkEnd w:id="235"/>
      <w:bookmarkEnd w:id="236"/>
    </w:p>
    <w:p w14:paraId="111BDC28" w14:textId="49DCB3A1" w:rsidR="00047F5F" w:rsidRDefault="00047F5F" w:rsidP="00047F5F">
      <w:pPr>
        <w:pStyle w:val="Heading3"/>
      </w:pPr>
      <w:bookmarkStart w:id="237" w:name="_Toc6996733"/>
      <w:r>
        <w:t>A.2.0</w:t>
      </w:r>
      <w:r w:rsidRPr="00F72149">
        <w:tab/>
      </w:r>
      <w:r>
        <w:t>Introduction</w:t>
      </w:r>
      <w:bookmarkEnd w:id="237"/>
    </w:p>
    <w:p w14:paraId="7D03AD4A" w14:textId="77777777" w:rsidR="00047F5F" w:rsidRDefault="00047F5F" w:rsidP="00AF48C3"/>
    <w:p w14:paraId="0DBCB340" w14:textId="77777777" w:rsidR="00AF48C3" w:rsidRDefault="00AF48C3" w:rsidP="00AF48C3">
      <w:r w:rsidRPr="00CF2B4F">
        <w:t>OpenID connect is an identity layer on the top of the OAuth 2.0 protocol. It allows Clients to verify the identity of the End-User based on the authentication performed by an Authorization Server, as well as to obtain basic profile information about the End-User in an interoperable and REST-like manner.</w:t>
      </w:r>
      <w:r>
        <w:t xml:space="preserve"> </w:t>
      </w:r>
    </w:p>
    <w:p w14:paraId="1B356369" w14:textId="77777777" w:rsidR="00AF48C3" w:rsidRDefault="00AF48C3" w:rsidP="00AF48C3">
      <w:r>
        <w:t xml:space="preserve">The Authorization server (called the OpenID Provider) answers to the Client </w:t>
      </w:r>
      <w:proofErr w:type="spellStart"/>
      <w:r>
        <w:t>AuthN</w:t>
      </w:r>
      <w:proofErr w:type="spellEnd"/>
      <w:r>
        <w:t xml:space="preserve"> Request with an ID token and usually an Access Token.</w:t>
      </w:r>
    </w:p>
    <w:p w14:paraId="6A337FB8" w14:textId="77777777" w:rsidR="00AF48C3" w:rsidRDefault="00AF48C3" w:rsidP="00AF48C3">
      <w:r>
        <w:t xml:space="preserve">The OAuth2.0 </w:t>
      </w:r>
      <w:proofErr w:type="spellStart"/>
      <w:r>
        <w:t>token_type</w:t>
      </w:r>
      <w:proofErr w:type="spellEnd"/>
      <w:r>
        <w:t xml:space="preserve"> response parameter value is “bearer” and in addition to the response parameters specified by OAuth2.0, the </w:t>
      </w:r>
      <w:proofErr w:type="spellStart"/>
      <w:r>
        <w:t>id_token</w:t>
      </w:r>
      <w:proofErr w:type="spellEnd"/>
      <w:r>
        <w:t xml:space="preserve"> is included in the response.</w:t>
      </w:r>
    </w:p>
    <w:p w14:paraId="54B7A81C" w14:textId="77777777" w:rsidR="00AF48C3" w:rsidRDefault="00AF48C3" w:rsidP="00AF48C3"/>
    <w:p w14:paraId="24B91416" w14:textId="51406F5C" w:rsidR="00AF48C3" w:rsidRDefault="0063463F" w:rsidP="00AF48C3">
      <w:r>
        <w:t>NOTE</w:t>
      </w:r>
      <w:r w:rsidR="00AF48C3">
        <w:t>: Information in this section gives high level description of OpenID Connect ID-Token got from the OpenID Connect website [i.2] and is for information only</w:t>
      </w:r>
    </w:p>
    <w:p w14:paraId="6B4468A1" w14:textId="77777777" w:rsidR="00AF48C3" w:rsidRDefault="00AF48C3" w:rsidP="00AF48C3"/>
    <w:p w14:paraId="3A6EE41F" w14:textId="1A415DD4" w:rsidR="00AF48C3" w:rsidRDefault="00AF48C3" w:rsidP="00AF48C3">
      <w:pPr>
        <w:pStyle w:val="Heading3"/>
      </w:pPr>
      <w:bookmarkStart w:id="238" w:name="_Toc6996734"/>
      <w:r>
        <w:t>A.2.1</w:t>
      </w:r>
      <w:r w:rsidRPr="00F72149">
        <w:tab/>
      </w:r>
      <w:r>
        <w:t>ID Token</w:t>
      </w:r>
      <w:bookmarkEnd w:id="238"/>
    </w:p>
    <w:p w14:paraId="4B324803" w14:textId="77777777" w:rsidR="00AF48C3" w:rsidRDefault="00AF48C3" w:rsidP="00AF48C3">
      <w:r>
        <w:t xml:space="preserve">The primary extension of the OpenID Connect is the use of ID Token, which is a security token containing claims about the Authentication of the End-User by the Authorization Server, and potentially other claims. </w:t>
      </w:r>
      <w:r w:rsidRPr="00B669E2">
        <w:t>The Authentication result is returned in an ID Token</w:t>
      </w:r>
      <w:r>
        <w:t xml:space="preserve"> using claims </w:t>
      </w:r>
      <w:r w:rsidRPr="00B669E2">
        <w:t>expressing such information as the Issuer, the Subject Identifier, when the authentication expires, etc.</w:t>
      </w:r>
    </w:p>
    <w:p w14:paraId="63017141" w14:textId="426B8364" w:rsidR="00AF48C3" w:rsidRDefault="00AF48C3" w:rsidP="00AF48C3">
      <w:r>
        <w:t xml:space="preserve">The ID Token is represented as a JSON Web Token (JWT) as defined by </w:t>
      </w:r>
      <w:r w:rsidRPr="00F26712">
        <w:t>IETF R</w:t>
      </w:r>
      <w:r w:rsidR="00032515">
        <w:t>FC 7519 [</w:t>
      </w:r>
      <w:r w:rsidR="00AC3564">
        <w:t>8</w:t>
      </w:r>
      <w:r>
        <w:t>].</w:t>
      </w:r>
    </w:p>
    <w:p w14:paraId="4962C678" w14:textId="77777777" w:rsidR="00AF48C3" w:rsidRDefault="00AF48C3" w:rsidP="00AF48C3"/>
    <w:p w14:paraId="6D64CD19" w14:textId="319C6680" w:rsidR="00AF48C3" w:rsidRDefault="00AF48C3" w:rsidP="00AF48C3">
      <w:r>
        <w:t>Claims used in the ID Token for all OAuth 2.0 flows used by OpenID Connect are described in</w:t>
      </w:r>
      <w:r w:rsidR="000B2F58">
        <w:t xml:space="preserve"> clause 2 ID Token of [i.2] and are described in </w:t>
      </w:r>
      <w:r>
        <w:t>the table</w:t>
      </w:r>
      <w:r w:rsidR="00E52364">
        <w:t xml:space="preserve"> A.2.1-1</w:t>
      </w:r>
      <w:r>
        <w:t xml:space="preserve"> below:</w:t>
      </w:r>
    </w:p>
    <w:p w14:paraId="4F1D1A50" w14:textId="77777777" w:rsidR="00AF48C3" w:rsidRPr="00AF48C3" w:rsidRDefault="00AF48C3" w:rsidP="00AF48C3"/>
    <w:p w14:paraId="0D89F1E3" w14:textId="3E1FA5C3" w:rsidR="00E52364" w:rsidRDefault="00E52364" w:rsidP="006C5095">
      <w:pPr>
        <w:pStyle w:val="Caption"/>
        <w:keepNext/>
        <w:jc w:val="center"/>
      </w:pPr>
      <w:r>
        <w:t>Table A.2.1-1: Claims used for</w:t>
      </w:r>
      <w:r w:rsidRPr="00E52364">
        <w:t xml:space="preserve"> </w:t>
      </w:r>
      <w:r>
        <w:t>OpenID Connect ID Token</w:t>
      </w:r>
    </w:p>
    <w:tbl>
      <w:tblPr>
        <w:tblStyle w:val="TableGrid"/>
        <w:tblW w:w="9776" w:type="dxa"/>
        <w:tblLook w:val="04A0" w:firstRow="1" w:lastRow="0" w:firstColumn="1" w:lastColumn="0" w:noHBand="0" w:noVBand="1"/>
      </w:tblPr>
      <w:tblGrid>
        <w:gridCol w:w="1168"/>
        <w:gridCol w:w="8608"/>
      </w:tblGrid>
      <w:tr w:rsidR="000B2F58" w:rsidRPr="00AF48C3" w14:paraId="4234F961" w14:textId="77777777" w:rsidTr="006C5095">
        <w:tc>
          <w:tcPr>
            <w:tcW w:w="1168" w:type="dxa"/>
          </w:tcPr>
          <w:p w14:paraId="2A874E00" w14:textId="77777777" w:rsidR="000B2F58" w:rsidRPr="00A268CA" w:rsidRDefault="000B2F58" w:rsidP="00AF48C3">
            <w:pPr>
              <w:rPr>
                <w:rFonts w:ascii="Times New Roman" w:hAnsi="Times New Roman" w:cs="Times New Roman"/>
                <w:sz w:val="20"/>
                <w:szCs w:val="20"/>
              </w:rPr>
            </w:pPr>
            <w:r w:rsidRPr="004479C1">
              <w:t>Claim</w:t>
            </w:r>
          </w:p>
        </w:tc>
        <w:tc>
          <w:tcPr>
            <w:tcW w:w="8608" w:type="dxa"/>
          </w:tcPr>
          <w:p w14:paraId="4CEC75CF" w14:textId="77777777" w:rsidR="000B2F58" w:rsidRPr="00A268CA" w:rsidRDefault="000B2F58" w:rsidP="00AF48C3">
            <w:pPr>
              <w:rPr>
                <w:rFonts w:ascii="Times New Roman" w:hAnsi="Times New Roman" w:cs="Times New Roman"/>
                <w:sz w:val="20"/>
                <w:szCs w:val="20"/>
              </w:rPr>
            </w:pPr>
            <w:r w:rsidRPr="004479C1">
              <w:t>description</w:t>
            </w:r>
          </w:p>
        </w:tc>
      </w:tr>
      <w:tr w:rsidR="000B2F58" w:rsidRPr="00AF48C3" w14:paraId="0A0565E0" w14:textId="77777777" w:rsidTr="006C5095">
        <w:tc>
          <w:tcPr>
            <w:tcW w:w="1168" w:type="dxa"/>
          </w:tcPr>
          <w:p w14:paraId="054FDC81" w14:textId="77777777" w:rsidR="000B2F58" w:rsidRPr="00A268CA" w:rsidRDefault="000B2F58" w:rsidP="00AF48C3">
            <w:pPr>
              <w:rPr>
                <w:rFonts w:ascii="Times New Roman" w:hAnsi="Times New Roman" w:cs="Times New Roman"/>
                <w:sz w:val="20"/>
                <w:szCs w:val="20"/>
              </w:rPr>
            </w:pPr>
            <w:proofErr w:type="spellStart"/>
            <w:r w:rsidRPr="004479C1">
              <w:t>iss</w:t>
            </w:r>
            <w:proofErr w:type="spellEnd"/>
          </w:p>
        </w:tc>
        <w:tc>
          <w:tcPr>
            <w:tcW w:w="8608" w:type="dxa"/>
          </w:tcPr>
          <w:p w14:paraId="7932601F" w14:textId="77777777" w:rsidR="000B2F58" w:rsidRPr="00A268CA" w:rsidRDefault="000B2F58" w:rsidP="00AF48C3">
            <w:pPr>
              <w:rPr>
                <w:rFonts w:ascii="Times New Roman" w:hAnsi="Times New Roman" w:cs="Times New Roman"/>
                <w:sz w:val="20"/>
                <w:szCs w:val="20"/>
              </w:rPr>
            </w:pPr>
            <w:r w:rsidRPr="004479C1">
              <w:t>Issuer Identifier for the Issuer of the response</w:t>
            </w:r>
          </w:p>
        </w:tc>
      </w:tr>
      <w:tr w:rsidR="000B2F58" w:rsidRPr="00AF48C3" w14:paraId="0651197A" w14:textId="77777777" w:rsidTr="006C5095">
        <w:tc>
          <w:tcPr>
            <w:tcW w:w="1168" w:type="dxa"/>
          </w:tcPr>
          <w:p w14:paraId="0C21FAE0" w14:textId="77777777" w:rsidR="000B2F58" w:rsidRPr="00A268CA" w:rsidRDefault="000B2F58" w:rsidP="00AF48C3">
            <w:pPr>
              <w:rPr>
                <w:rFonts w:ascii="Times New Roman" w:hAnsi="Times New Roman" w:cs="Times New Roman"/>
                <w:sz w:val="20"/>
                <w:szCs w:val="20"/>
              </w:rPr>
            </w:pPr>
            <w:r w:rsidRPr="004479C1">
              <w:t>sub</w:t>
            </w:r>
          </w:p>
        </w:tc>
        <w:tc>
          <w:tcPr>
            <w:tcW w:w="8608" w:type="dxa"/>
          </w:tcPr>
          <w:p w14:paraId="7B143DB6" w14:textId="77777777" w:rsidR="000B2F58" w:rsidRPr="00A268CA" w:rsidRDefault="000B2F58" w:rsidP="00AF48C3">
            <w:pPr>
              <w:rPr>
                <w:rFonts w:ascii="Times New Roman" w:hAnsi="Times New Roman" w:cs="Times New Roman"/>
                <w:sz w:val="20"/>
                <w:szCs w:val="20"/>
              </w:rPr>
            </w:pPr>
            <w:r w:rsidRPr="004479C1">
              <w:t>Subject Identifier. A locally unique and never reassigned identifier within the Issuer for the End-User, which is intended to be consumed by the Client</w:t>
            </w:r>
          </w:p>
        </w:tc>
      </w:tr>
      <w:tr w:rsidR="000B2F58" w:rsidRPr="00AF48C3" w14:paraId="5BBE00C5" w14:textId="77777777" w:rsidTr="006C5095">
        <w:tc>
          <w:tcPr>
            <w:tcW w:w="1168" w:type="dxa"/>
          </w:tcPr>
          <w:p w14:paraId="704B0A6D" w14:textId="77777777" w:rsidR="000B2F58" w:rsidRPr="00A268CA" w:rsidRDefault="000B2F58" w:rsidP="00AF48C3">
            <w:pPr>
              <w:rPr>
                <w:rFonts w:ascii="Times New Roman" w:hAnsi="Times New Roman" w:cs="Times New Roman"/>
                <w:sz w:val="20"/>
                <w:szCs w:val="20"/>
              </w:rPr>
            </w:pPr>
            <w:proofErr w:type="spellStart"/>
            <w:r w:rsidRPr="004479C1">
              <w:t>aud</w:t>
            </w:r>
            <w:proofErr w:type="spellEnd"/>
          </w:p>
        </w:tc>
        <w:tc>
          <w:tcPr>
            <w:tcW w:w="8608" w:type="dxa"/>
          </w:tcPr>
          <w:p w14:paraId="52FE306A" w14:textId="704EA7D6" w:rsidR="000B2F58" w:rsidRPr="00A268CA" w:rsidRDefault="000B2F58" w:rsidP="000B2F58">
            <w:pPr>
              <w:rPr>
                <w:rFonts w:ascii="Times New Roman" w:hAnsi="Times New Roman" w:cs="Times New Roman"/>
                <w:sz w:val="20"/>
                <w:szCs w:val="20"/>
              </w:rPr>
            </w:pPr>
            <w:r w:rsidRPr="004479C1">
              <w:t>Audience that this ID Token is intended for. It contain</w:t>
            </w:r>
            <w:r>
              <w:t>s</w:t>
            </w:r>
            <w:r w:rsidRPr="004479C1">
              <w:t xml:space="preserve"> the OAuth 2.0 </w:t>
            </w:r>
            <w:proofErr w:type="spellStart"/>
            <w:r w:rsidRPr="004479C1">
              <w:t>client_id</w:t>
            </w:r>
            <w:proofErr w:type="spellEnd"/>
            <w:r w:rsidRPr="004479C1">
              <w:t xml:space="preserve"> of the Relying Party as an audience value. It </w:t>
            </w:r>
            <w:r>
              <w:t>may</w:t>
            </w:r>
            <w:r w:rsidRPr="004479C1">
              <w:t xml:space="preserve"> also contain identifiers for other audiences.</w:t>
            </w:r>
          </w:p>
        </w:tc>
      </w:tr>
      <w:tr w:rsidR="000B2F58" w:rsidRPr="00AF48C3" w14:paraId="3C38482B" w14:textId="77777777" w:rsidTr="006C5095">
        <w:tc>
          <w:tcPr>
            <w:tcW w:w="1168" w:type="dxa"/>
          </w:tcPr>
          <w:p w14:paraId="23306B19" w14:textId="77777777" w:rsidR="000B2F58" w:rsidRPr="00A268CA" w:rsidRDefault="000B2F58" w:rsidP="00AF48C3">
            <w:pPr>
              <w:rPr>
                <w:rFonts w:ascii="Times New Roman" w:hAnsi="Times New Roman" w:cs="Times New Roman"/>
                <w:sz w:val="20"/>
                <w:szCs w:val="20"/>
              </w:rPr>
            </w:pPr>
            <w:r w:rsidRPr="004479C1">
              <w:t>exp</w:t>
            </w:r>
          </w:p>
        </w:tc>
        <w:tc>
          <w:tcPr>
            <w:tcW w:w="8608" w:type="dxa"/>
          </w:tcPr>
          <w:p w14:paraId="16BFC47A" w14:textId="7F6DCC56" w:rsidR="000B2F58" w:rsidRPr="00A268CA" w:rsidRDefault="000B2F58" w:rsidP="00754F15">
            <w:pPr>
              <w:rPr>
                <w:rFonts w:ascii="Times New Roman" w:hAnsi="Times New Roman" w:cs="Times New Roman"/>
                <w:sz w:val="20"/>
                <w:szCs w:val="20"/>
              </w:rPr>
            </w:pPr>
            <w:r w:rsidRPr="004479C1">
              <w:t xml:space="preserve">Expiration time on or after which the ID Token </w:t>
            </w:r>
            <w:r>
              <w:t>is not</w:t>
            </w:r>
            <w:r w:rsidRPr="004479C1">
              <w:t xml:space="preserve"> be accepted for processing. The processing of this parameter requires that the current date/time</w:t>
            </w:r>
            <w:r w:rsidR="00754F15">
              <w:t xml:space="preserve"> is</w:t>
            </w:r>
            <w:r w:rsidRPr="004479C1">
              <w:t xml:space="preserve"> before the expiration date/time listed in the value.</w:t>
            </w:r>
          </w:p>
        </w:tc>
      </w:tr>
      <w:tr w:rsidR="000B2F58" w:rsidRPr="00AF48C3" w14:paraId="3ECB449F" w14:textId="77777777" w:rsidTr="006C5095">
        <w:tc>
          <w:tcPr>
            <w:tcW w:w="1168" w:type="dxa"/>
          </w:tcPr>
          <w:p w14:paraId="56356DB1" w14:textId="77777777" w:rsidR="000B2F58" w:rsidRPr="00A268CA" w:rsidRDefault="000B2F58" w:rsidP="00AF48C3">
            <w:pPr>
              <w:rPr>
                <w:rFonts w:ascii="Times New Roman" w:hAnsi="Times New Roman" w:cs="Times New Roman"/>
                <w:sz w:val="20"/>
                <w:szCs w:val="20"/>
              </w:rPr>
            </w:pPr>
            <w:proofErr w:type="spellStart"/>
            <w:r w:rsidRPr="004479C1">
              <w:t>iat</w:t>
            </w:r>
            <w:proofErr w:type="spellEnd"/>
          </w:p>
        </w:tc>
        <w:tc>
          <w:tcPr>
            <w:tcW w:w="8608" w:type="dxa"/>
          </w:tcPr>
          <w:p w14:paraId="43E678F1" w14:textId="77777777" w:rsidR="000B2F58" w:rsidRPr="00A268CA" w:rsidRDefault="000B2F58" w:rsidP="00AF48C3">
            <w:pPr>
              <w:rPr>
                <w:rFonts w:ascii="Times New Roman" w:hAnsi="Times New Roman" w:cs="Times New Roman"/>
                <w:sz w:val="20"/>
                <w:szCs w:val="20"/>
              </w:rPr>
            </w:pPr>
            <w:r w:rsidRPr="004479C1">
              <w:t>Time at which the JWT was issued</w:t>
            </w:r>
          </w:p>
        </w:tc>
      </w:tr>
      <w:tr w:rsidR="000B2F58" w:rsidRPr="00AF48C3" w14:paraId="1B7CF36D" w14:textId="77777777" w:rsidTr="006C5095">
        <w:tc>
          <w:tcPr>
            <w:tcW w:w="1168" w:type="dxa"/>
          </w:tcPr>
          <w:p w14:paraId="1714619B" w14:textId="77777777" w:rsidR="000B2F58" w:rsidRPr="00A268CA" w:rsidRDefault="000B2F58" w:rsidP="00AF48C3">
            <w:pPr>
              <w:rPr>
                <w:rFonts w:ascii="Times New Roman" w:hAnsi="Times New Roman" w:cs="Times New Roman"/>
                <w:sz w:val="20"/>
                <w:szCs w:val="20"/>
              </w:rPr>
            </w:pPr>
            <w:proofErr w:type="spellStart"/>
            <w:r w:rsidRPr="004479C1">
              <w:t>Auth_time</w:t>
            </w:r>
            <w:proofErr w:type="spellEnd"/>
          </w:p>
        </w:tc>
        <w:tc>
          <w:tcPr>
            <w:tcW w:w="8608" w:type="dxa"/>
          </w:tcPr>
          <w:p w14:paraId="54C9E0C9" w14:textId="77777777" w:rsidR="000B2F58" w:rsidRPr="00A268CA" w:rsidRDefault="000B2F58" w:rsidP="00AF48C3">
            <w:pPr>
              <w:rPr>
                <w:rFonts w:ascii="Times New Roman" w:hAnsi="Times New Roman" w:cs="Times New Roman"/>
                <w:sz w:val="20"/>
                <w:szCs w:val="20"/>
              </w:rPr>
            </w:pPr>
            <w:r w:rsidRPr="004479C1">
              <w:t>Time when the End-User authentication occurred</w:t>
            </w:r>
          </w:p>
        </w:tc>
      </w:tr>
      <w:tr w:rsidR="000B2F58" w:rsidRPr="00AF48C3" w14:paraId="3C236CF2" w14:textId="77777777" w:rsidTr="006C5095">
        <w:tc>
          <w:tcPr>
            <w:tcW w:w="1168" w:type="dxa"/>
          </w:tcPr>
          <w:p w14:paraId="23936894" w14:textId="77777777" w:rsidR="000B2F58" w:rsidRPr="00A268CA" w:rsidRDefault="000B2F58" w:rsidP="00AF48C3">
            <w:pPr>
              <w:rPr>
                <w:rFonts w:ascii="Times New Roman" w:hAnsi="Times New Roman" w:cs="Times New Roman"/>
                <w:sz w:val="20"/>
                <w:szCs w:val="20"/>
              </w:rPr>
            </w:pPr>
            <w:r w:rsidRPr="004479C1">
              <w:t>nonce</w:t>
            </w:r>
          </w:p>
        </w:tc>
        <w:tc>
          <w:tcPr>
            <w:tcW w:w="8608" w:type="dxa"/>
          </w:tcPr>
          <w:p w14:paraId="7FBAB509" w14:textId="0F039EB5" w:rsidR="000B2F58" w:rsidRPr="00A268CA" w:rsidRDefault="000B2F58" w:rsidP="00754F15">
            <w:pPr>
              <w:rPr>
                <w:rFonts w:ascii="Times New Roman" w:hAnsi="Times New Roman" w:cs="Times New Roman"/>
                <w:sz w:val="20"/>
                <w:szCs w:val="20"/>
              </w:rPr>
            </w:pPr>
            <w:r w:rsidRPr="004479C1">
              <w:t xml:space="preserve">String value used to associate a Client session with an ID Token, and to mitigate replay attacks. The value is passed through unmodified from the Authentication Request to the ID Token. If present in the ID Token, Clients verify that the nonce Claim Value is equal to the value of the nonce parameter sent in the Authentication Request. If present in the </w:t>
            </w:r>
            <w:r w:rsidRPr="004479C1">
              <w:lastRenderedPageBreak/>
              <w:t>Authentication Request, Authorization Servers include a nonce Claim in the ID Token with the Claim Value being the nonce value sent in the Authentication Request. Authorization Servers perform</w:t>
            </w:r>
            <w:r w:rsidR="00754F15">
              <w:t>s</w:t>
            </w:r>
            <w:r w:rsidRPr="004479C1">
              <w:t xml:space="preserve"> no other processing on nonce values used</w:t>
            </w:r>
          </w:p>
        </w:tc>
      </w:tr>
      <w:tr w:rsidR="000B2F58" w:rsidRPr="00AF48C3" w14:paraId="54D12851" w14:textId="77777777" w:rsidTr="006C5095">
        <w:tc>
          <w:tcPr>
            <w:tcW w:w="1168" w:type="dxa"/>
          </w:tcPr>
          <w:p w14:paraId="361760DF" w14:textId="77777777" w:rsidR="000B2F58" w:rsidRPr="00A268CA" w:rsidRDefault="000B2F58" w:rsidP="00AF48C3">
            <w:pPr>
              <w:rPr>
                <w:rFonts w:ascii="Times New Roman" w:hAnsi="Times New Roman" w:cs="Times New Roman"/>
                <w:sz w:val="20"/>
                <w:szCs w:val="20"/>
              </w:rPr>
            </w:pPr>
            <w:proofErr w:type="spellStart"/>
            <w:r w:rsidRPr="004479C1">
              <w:lastRenderedPageBreak/>
              <w:t>acr</w:t>
            </w:r>
            <w:proofErr w:type="spellEnd"/>
          </w:p>
        </w:tc>
        <w:tc>
          <w:tcPr>
            <w:tcW w:w="8608" w:type="dxa"/>
          </w:tcPr>
          <w:p w14:paraId="338DCE06" w14:textId="77777777" w:rsidR="000B2F58" w:rsidRPr="00A268CA" w:rsidRDefault="000B2F58" w:rsidP="00AF48C3">
            <w:pPr>
              <w:rPr>
                <w:rFonts w:ascii="Times New Roman" w:hAnsi="Times New Roman" w:cs="Times New Roman"/>
                <w:sz w:val="20"/>
                <w:szCs w:val="20"/>
              </w:rPr>
            </w:pPr>
            <w:r w:rsidRPr="004479C1">
              <w:t>Authentication Context Class Reference. String specifying an Authentication Context Class Reference value that identifies the Authentication Context Class that the authentication performed satisfied.</w:t>
            </w:r>
          </w:p>
        </w:tc>
      </w:tr>
      <w:tr w:rsidR="000B2F58" w:rsidRPr="00AF48C3" w14:paraId="686BA113" w14:textId="77777777" w:rsidTr="006C5095">
        <w:tc>
          <w:tcPr>
            <w:tcW w:w="1168" w:type="dxa"/>
          </w:tcPr>
          <w:p w14:paraId="77049CCA" w14:textId="77777777" w:rsidR="000B2F58" w:rsidRPr="00A268CA" w:rsidRDefault="000B2F58" w:rsidP="00AF48C3">
            <w:pPr>
              <w:rPr>
                <w:rFonts w:ascii="Times New Roman" w:hAnsi="Times New Roman" w:cs="Times New Roman"/>
                <w:sz w:val="20"/>
                <w:szCs w:val="20"/>
              </w:rPr>
            </w:pPr>
            <w:proofErr w:type="spellStart"/>
            <w:r w:rsidRPr="004479C1">
              <w:t>amr</w:t>
            </w:r>
            <w:proofErr w:type="spellEnd"/>
          </w:p>
        </w:tc>
        <w:tc>
          <w:tcPr>
            <w:tcW w:w="8608" w:type="dxa"/>
          </w:tcPr>
          <w:p w14:paraId="22DE44EF" w14:textId="77777777" w:rsidR="000B2F58" w:rsidRPr="00A268CA" w:rsidRDefault="000B2F58" w:rsidP="00AF48C3">
            <w:pPr>
              <w:rPr>
                <w:rFonts w:ascii="Times New Roman" w:hAnsi="Times New Roman" w:cs="Times New Roman"/>
                <w:sz w:val="20"/>
                <w:szCs w:val="20"/>
              </w:rPr>
            </w:pPr>
            <w:r w:rsidRPr="004479C1">
              <w:t>Authentication Methods References. JSON array of strings that are identifiers for authentication methods used in the authentication (e.g. password and OTP authentication methods)</w:t>
            </w:r>
          </w:p>
        </w:tc>
      </w:tr>
      <w:tr w:rsidR="000B2F58" w:rsidRPr="00AF48C3" w14:paraId="46F89428" w14:textId="77777777" w:rsidTr="006C5095">
        <w:tc>
          <w:tcPr>
            <w:tcW w:w="1168" w:type="dxa"/>
          </w:tcPr>
          <w:p w14:paraId="040F5596" w14:textId="77777777" w:rsidR="000B2F58" w:rsidRPr="00A268CA" w:rsidRDefault="000B2F58" w:rsidP="00AF48C3">
            <w:pPr>
              <w:rPr>
                <w:rFonts w:ascii="Times New Roman" w:hAnsi="Times New Roman" w:cs="Times New Roman"/>
                <w:sz w:val="20"/>
                <w:szCs w:val="20"/>
              </w:rPr>
            </w:pPr>
            <w:proofErr w:type="spellStart"/>
            <w:r w:rsidRPr="004479C1">
              <w:t>azp</w:t>
            </w:r>
            <w:proofErr w:type="spellEnd"/>
          </w:p>
        </w:tc>
        <w:tc>
          <w:tcPr>
            <w:tcW w:w="8608" w:type="dxa"/>
          </w:tcPr>
          <w:p w14:paraId="19A931D7" w14:textId="18EC314A" w:rsidR="000B2F58" w:rsidRPr="00A268CA" w:rsidRDefault="000B2F58" w:rsidP="00754F15">
            <w:pPr>
              <w:rPr>
                <w:rFonts w:ascii="Times New Roman" w:hAnsi="Times New Roman" w:cs="Times New Roman"/>
                <w:sz w:val="20"/>
                <w:szCs w:val="20"/>
              </w:rPr>
            </w:pPr>
            <w:r w:rsidRPr="004479C1">
              <w:t>Authorized party - the party to which the ID Token was issued. If present, it contain</w:t>
            </w:r>
            <w:r w:rsidR="00754F15">
              <w:t>s</w:t>
            </w:r>
            <w:r w:rsidRPr="004479C1">
              <w:t xml:space="preserve"> the OAuth 2.0 Client ID of this party. This Claim is only needed when the ID Token has a single audience value and that audience is different than the authorized party.</w:t>
            </w:r>
          </w:p>
        </w:tc>
      </w:tr>
      <w:tr w:rsidR="000B2F58" w:rsidRPr="00AF48C3" w14:paraId="1421D089" w14:textId="77777777" w:rsidTr="006C5095">
        <w:tc>
          <w:tcPr>
            <w:tcW w:w="1168" w:type="dxa"/>
          </w:tcPr>
          <w:p w14:paraId="4958ABA8" w14:textId="77777777" w:rsidR="000B2F58" w:rsidRPr="00A268CA" w:rsidRDefault="000B2F58" w:rsidP="00AF48C3">
            <w:pPr>
              <w:rPr>
                <w:rFonts w:ascii="Times New Roman" w:hAnsi="Times New Roman" w:cs="Times New Roman"/>
                <w:sz w:val="20"/>
                <w:szCs w:val="20"/>
              </w:rPr>
            </w:pPr>
            <w:proofErr w:type="spellStart"/>
            <w:r w:rsidRPr="004479C1">
              <w:t>at_hash</w:t>
            </w:r>
            <w:proofErr w:type="spellEnd"/>
          </w:p>
        </w:tc>
        <w:tc>
          <w:tcPr>
            <w:tcW w:w="8608" w:type="dxa"/>
          </w:tcPr>
          <w:p w14:paraId="3DD6D829" w14:textId="77777777" w:rsidR="000B2F58" w:rsidRPr="00A268CA" w:rsidRDefault="000B2F58" w:rsidP="00AF48C3">
            <w:pPr>
              <w:rPr>
                <w:rFonts w:ascii="Times New Roman" w:hAnsi="Times New Roman" w:cs="Times New Roman"/>
                <w:sz w:val="20"/>
                <w:szCs w:val="20"/>
              </w:rPr>
            </w:pPr>
            <w:r w:rsidRPr="004479C1">
              <w:t>Access Token hash value.</w:t>
            </w:r>
          </w:p>
        </w:tc>
      </w:tr>
      <w:tr w:rsidR="000B2F58" w:rsidRPr="00AF48C3" w14:paraId="37E4B333" w14:textId="77777777" w:rsidTr="006C5095">
        <w:tc>
          <w:tcPr>
            <w:tcW w:w="1168" w:type="dxa"/>
          </w:tcPr>
          <w:p w14:paraId="7049CDF1" w14:textId="77777777" w:rsidR="000B2F58" w:rsidRPr="00A268CA" w:rsidRDefault="000B2F58" w:rsidP="00AF48C3">
            <w:pPr>
              <w:rPr>
                <w:rFonts w:ascii="Times New Roman" w:hAnsi="Times New Roman" w:cs="Times New Roman"/>
                <w:sz w:val="20"/>
                <w:szCs w:val="20"/>
              </w:rPr>
            </w:pPr>
            <w:proofErr w:type="spellStart"/>
            <w:r w:rsidRPr="004479C1">
              <w:t>c_hash</w:t>
            </w:r>
            <w:proofErr w:type="spellEnd"/>
          </w:p>
        </w:tc>
        <w:tc>
          <w:tcPr>
            <w:tcW w:w="8608" w:type="dxa"/>
          </w:tcPr>
          <w:p w14:paraId="5BBA888D" w14:textId="77777777" w:rsidR="000B2F58" w:rsidRPr="00A268CA" w:rsidRDefault="000B2F58" w:rsidP="00AF48C3">
            <w:pPr>
              <w:rPr>
                <w:rFonts w:ascii="Times New Roman" w:hAnsi="Times New Roman" w:cs="Times New Roman"/>
                <w:sz w:val="20"/>
                <w:szCs w:val="20"/>
              </w:rPr>
            </w:pPr>
            <w:r w:rsidRPr="004479C1">
              <w:t>Code hash value. Used in case of hybrid flow, where an authorization code is used.</w:t>
            </w:r>
          </w:p>
        </w:tc>
      </w:tr>
    </w:tbl>
    <w:p w14:paraId="5BBB6B5D" w14:textId="77777777" w:rsidR="00AF48C3" w:rsidRPr="00AF48C3" w:rsidRDefault="00AF48C3" w:rsidP="00AF48C3"/>
    <w:p w14:paraId="4012C5B2" w14:textId="77777777" w:rsidR="00AF48C3" w:rsidRDefault="00AF48C3" w:rsidP="00AF48C3">
      <w:r>
        <w:t xml:space="preserve">ID Tokens may </w:t>
      </w:r>
      <w:proofErr w:type="gramStart"/>
      <w:r>
        <w:t>contains</w:t>
      </w:r>
      <w:proofErr w:type="gramEnd"/>
      <w:r>
        <w:t xml:space="preserve"> other claims.</w:t>
      </w:r>
    </w:p>
    <w:p w14:paraId="2B37219F" w14:textId="5C6E1364" w:rsidR="00AF48C3" w:rsidRDefault="00AF48C3" w:rsidP="00AF48C3">
      <w:r>
        <w:t xml:space="preserve">ID Token </w:t>
      </w:r>
      <w:r w:rsidR="00754F15">
        <w:t>are</w:t>
      </w:r>
      <w:r>
        <w:t xml:space="preserve"> signed using </w:t>
      </w:r>
      <w:r w:rsidRPr="002735C1">
        <w:t>JSON Web Signature</w:t>
      </w:r>
      <w:r>
        <w:t xml:space="preserve"> (JWS) as defined in </w:t>
      </w:r>
      <w:r w:rsidRPr="002735C1">
        <w:t>IETF RFC 7515</w:t>
      </w:r>
      <w:r w:rsidR="00032515">
        <w:t xml:space="preserve"> [1</w:t>
      </w:r>
      <w:r w:rsidR="00AC3564">
        <w:t>0</w:t>
      </w:r>
      <w:r>
        <w:t xml:space="preserve">] and optionally signed and then encrypted using </w:t>
      </w:r>
      <w:r w:rsidRPr="002735C1">
        <w:t>JSON Web Signature</w:t>
      </w:r>
      <w:r>
        <w:t xml:space="preserve"> (JWS) as defined in </w:t>
      </w:r>
      <w:r w:rsidRPr="002735C1">
        <w:t>IETF RFC 7515</w:t>
      </w:r>
      <w:r w:rsidR="00032515">
        <w:t xml:space="preserve"> [1</w:t>
      </w:r>
      <w:r w:rsidR="00AC3564">
        <w:t>0</w:t>
      </w:r>
      <w:r>
        <w:t xml:space="preserve">] and </w:t>
      </w:r>
      <w:r w:rsidRPr="002735C1">
        <w:t xml:space="preserve">JSON Web </w:t>
      </w:r>
      <w:r>
        <w:t>Encryption (JWE)</w:t>
      </w:r>
      <w:r w:rsidR="00032515">
        <w:t xml:space="preserve"> as defined in IETF RFC 7516 [1</w:t>
      </w:r>
      <w:r w:rsidR="00AC3564">
        <w:t>1</w:t>
      </w:r>
      <w:r>
        <w:t>] respectively.</w:t>
      </w:r>
    </w:p>
    <w:p w14:paraId="7D119013" w14:textId="77777777" w:rsidR="00AF48C3" w:rsidRDefault="00AF48C3" w:rsidP="00AF48C3"/>
    <w:p w14:paraId="25D11567" w14:textId="77777777" w:rsidR="00AF48C3" w:rsidRDefault="00AF48C3" w:rsidP="00AF48C3">
      <w:pPr>
        <w:pStyle w:val="Heading3"/>
      </w:pPr>
    </w:p>
    <w:p w14:paraId="612EC47E" w14:textId="58B9574B" w:rsidR="00AF48C3" w:rsidRDefault="00AF48C3" w:rsidP="00AF48C3">
      <w:pPr>
        <w:pStyle w:val="Heading3"/>
      </w:pPr>
      <w:r>
        <w:t xml:space="preserve"> </w:t>
      </w:r>
      <w:bookmarkStart w:id="239" w:name="_Toc6996735"/>
      <w:r>
        <w:t>A.2.2</w:t>
      </w:r>
      <w:r w:rsidRPr="00F72149">
        <w:tab/>
      </w:r>
      <w:r>
        <w:t>Advantage of ID Token</w:t>
      </w:r>
      <w:bookmarkEnd w:id="239"/>
    </w:p>
    <w:p w14:paraId="5A34F8D4" w14:textId="77777777" w:rsidR="00AF48C3" w:rsidRDefault="00AF48C3" w:rsidP="00AF48C3">
      <w:pPr>
        <w:spacing w:before="120" w:after="120"/>
      </w:pPr>
      <w:r>
        <w:t xml:space="preserve">ID </w:t>
      </w:r>
      <w:r w:rsidRPr="0059568C">
        <w:t xml:space="preserve">Token embeds information from </w:t>
      </w:r>
      <w:r>
        <w:t xml:space="preserve">authentication mechanism used to authenticate the </w:t>
      </w:r>
      <w:proofErr w:type="spellStart"/>
      <w:r>
        <w:t>End_User</w:t>
      </w:r>
      <w:proofErr w:type="spellEnd"/>
      <w:r>
        <w:t xml:space="preserve">. </w:t>
      </w:r>
      <w:r w:rsidRPr="0059568C">
        <w:t xml:space="preserve"> </w:t>
      </w:r>
      <w:r>
        <w:t>The ID Token is then used as token binding.</w:t>
      </w:r>
      <w:r w:rsidRPr="0059568C">
        <w:t xml:space="preserve"> This additional secu</w:t>
      </w:r>
      <w:r>
        <w:t>rity mechanism ensures that if the</w:t>
      </w:r>
      <w:r w:rsidRPr="0059568C">
        <w:t xml:space="preserve"> token is stolen, for example, it is not usable without external authentication.</w:t>
      </w:r>
    </w:p>
    <w:p w14:paraId="3D3ABBCD" w14:textId="77777777" w:rsidR="00AF48C3" w:rsidRDefault="00AF48C3" w:rsidP="00AF48C3">
      <w:pPr>
        <w:spacing w:before="120" w:after="120"/>
      </w:pPr>
      <w:r>
        <w:t xml:space="preserve">The ID Token is bound also to the access token using the </w:t>
      </w:r>
      <w:proofErr w:type="spellStart"/>
      <w:r>
        <w:t>at_hash</w:t>
      </w:r>
      <w:proofErr w:type="spellEnd"/>
      <w:r>
        <w:t xml:space="preserve"> claim. The </w:t>
      </w:r>
      <w:proofErr w:type="spellStart"/>
      <w:r>
        <w:t>access_token</w:t>
      </w:r>
      <w:proofErr w:type="spellEnd"/>
      <w:r>
        <w:t xml:space="preserve"> is then in its turn bound to the authentication mechanism and cannot be used without such authentication. </w:t>
      </w:r>
    </w:p>
    <w:p w14:paraId="114378B3" w14:textId="77777777" w:rsidR="00AF48C3" w:rsidRDefault="00AF48C3" w:rsidP="00AF48C3">
      <w:pPr>
        <w:spacing w:before="120" w:after="120"/>
      </w:pPr>
      <w:r>
        <w:t xml:space="preserve">This binding </w:t>
      </w:r>
      <w:proofErr w:type="gramStart"/>
      <w:r>
        <w:t>avoid</w:t>
      </w:r>
      <w:proofErr w:type="gramEnd"/>
      <w:r>
        <w:t xml:space="preserve"> the use of a stolen access token.</w:t>
      </w:r>
    </w:p>
    <w:p w14:paraId="647A1A9B" w14:textId="77777777" w:rsidR="00AF48C3" w:rsidRDefault="00AF48C3" w:rsidP="00AF48C3">
      <w:pPr>
        <w:spacing w:before="120" w:after="120"/>
      </w:pPr>
      <w:r>
        <w:t xml:space="preserve">An additional advantage of the ID Token is the use of additional claims that enables the mitigation of replay attacks such as the “nonce” </w:t>
      </w:r>
      <w:proofErr w:type="gramStart"/>
      <w:r>
        <w:t>claim, or</w:t>
      </w:r>
      <w:proofErr w:type="gramEnd"/>
      <w:r>
        <w:t xml:space="preserve"> enabling a lifetime for the token such as the “exp” claim, or defining the expected audience such as the “</w:t>
      </w:r>
      <w:proofErr w:type="spellStart"/>
      <w:r>
        <w:t>aud</w:t>
      </w:r>
      <w:proofErr w:type="spellEnd"/>
      <w:r>
        <w:t xml:space="preserve">” claim, or defining the issuer of the token </w:t>
      </w:r>
      <w:proofErr w:type="spellStart"/>
      <w:r>
        <w:t>suc</w:t>
      </w:r>
      <w:proofErr w:type="spellEnd"/>
      <w:r>
        <w:t xml:space="preserve"> as the “</w:t>
      </w:r>
      <w:proofErr w:type="spellStart"/>
      <w:r>
        <w:t>iss</w:t>
      </w:r>
      <w:proofErr w:type="spellEnd"/>
      <w:r>
        <w:t>” claim.</w:t>
      </w:r>
    </w:p>
    <w:p w14:paraId="3B5B9343" w14:textId="7E6B32C9" w:rsidR="00AF48C3" w:rsidRDefault="00AF48C3" w:rsidP="00AF48C3">
      <w:pPr>
        <w:spacing w:before="120" w:after="120"/>
      </w:pPr>
      <w:r>
        <w:t>Additional claims may be defined to add other bindings i</w:t>
      </w:r>
      <w:r w:rsidR="00754F15">
        <w:t>f</w:t>
      </w:r>
      <w:r>
        <w:t xml:space="preserve"> needed.</w:t>
      </w:r>
    </w:p>
    <w:p w14:paraId="432D3AD8" w14:textId="77777777" w:rsidR="00AF48C3" w:rsidRDefault="00AF48C3" w:rsidP="00AF48C3">
      <w:pPr>
        <w:spacing w:before="120" w:after="120"/>
      </w:pPr>
      <w:r>
        <w:t xml:space="preserve">The </w:t>
      </w:r>
      <w:proofErr w:type="spellStart"/>
      <w:r>
        <w:t>id_token</w:t>
      </w:r>
      <w:proofErr w:type="spellEnd"/>
      <w:r>
        <w:t xml:space="preserve"> is defined in IANA and may be used with the bearer access token in the response by the token end-point, without any change of the OAuth2.0 protocol.</w:t>
      </w:r>
    </w:p>
    <w:p w14:paraId="3E05AB91" w14:textId="77777777" w:rsidR="00D205ED" w:rsidRDefault="00D205ED" w:rsidP="00D205ED"/>
    <w:p w14:paraId="79FA8FB2" w14:textId="223D7557" w:rsidR="00795F02" w:rsidRDefault="00795F02">
      <w:pPr>
        <w:overflowPunct/>
        <w:autoSpaceDE/>
        <w:autoSpaceDN/>
        <w:adjustRightInd/>
        <w:spacing w:after="0"/>
        <w:textAlignment w:val="auto"/>
      </w:pPr>
      <w:r>
        <w:br w:type="page"/>
      </w:r>
    </w:p>
    <w:p w14:paraId="5CFCD1A7" w14:textId="7B844CAF" w:rsidR="00795F02" w:rsidRDefault="00795F02" w:rsidP="00795F02">
      <w:pPr>
        <w:pStyle w:val="Heading2"/>
      </w:pPr>
      <w:bookmarkStart w:id="240" w:name="_Toc502933761"/>
      <w:bookmarkStart w:id="241" w:name="_Toc6996736"/>
      <w:r>
        <w:lastRenderedPageBreak/>
        <w:t>A.3</w:t>
      </w:r>
      <w:r w:rsidRPr="00F72149">
        <w:tab/>
      </w:r>
      <w:r>
        <w:t xml:space="preserve">IETF </w:t>
      </w:r>
      <w:r w:rsidR="00BC11F7">
        <w:t xml:space="preserve">TLS-Based </w:t>
      </w:r>
      <w:proofErr w:type="spellStart"/>
      <w:r w:rsidR="00BC11F7">
        <w:t>Access</w:t>
      </w:r>
      <w:r>
        <w:t>Token</w:t>
      </w:r>
      <w:proofErr w:type="spellEnd"/>
      <w:r>
        <w:t xml:space="preserve"> Binding</w:t>
      </w:r>
      <w:bookmarkEnd w:id="240"/>
      <w:bookmarkEnd w:id="241"/>
    </w:p>
    <w:p w14:paraId="5F5E38F6" w14:textId="3E97AE7E" w:rsidR="00047F5F" w:rsidRDefault="00047F5F" w:rsidP="00047F5F">
      <w:pPr>
        <w:pStyle w:val="Heading3"/>
      </w:pPr>
      <w:bookmarkStart w:id="242" w:name="_Toc6996737"/>
      <w:r>
        <w:t>A.3.0</w:t>
      </w:r>
      <w:r w:rsidRPr="00F72149">
        <w:tab/>
      </w:r>
      <w:r>
        <w:t>Introduction</w:t>
      </w:r>
      <w:bookmarkEnd w:id="242"/>
    </w:p>
    <w:p w14:paraId="6E1CBBD1" w14:textId="77777777" w:rsidR="00047F5F" w:rsidRDefault="00047F5F" w:rsidP="00795F02"/>
    <w:p w14:paraId="04CBBDDD" w14:textId="77777777" w:rsidR="00BC11F7" w:rsidRDefault="00795F02" w:rsidP="00795F02">
      <w:r>
        <w:t xml:space="preserve">In general, any party in possession of bearer security tokens gain access to certain protected resource. Attackers take advantage of this by exporting bearer tokens from a Client and presenting them to application </w:t>
      </w:r>
      <w:proofErr w:type="gramStart"/>
      <w:r>
        <w:t>servers, and</w:t>
      </w:r>
      <w:proofErr w:type="gramEnd"/>
      <w:r>
        <w:t xml:space="preserve"> impersonating authenticated users. </w:t>
      </w:r>
    </w:p>
    <w:p w14:paraId="6A03E961" w14:textId="173F864D" w:rsidR="00795F02" w:rsidRDefault="00795F02" w:rsidP="00795F02">
      <w:r>
        <w:t>The idea of Token Binding is to prevent such attacks by cryptographically binding security tokens to the underlying TLS layer</w:t>
      </w:r>
      <w:r w:rsidR="00BC11F7">
        <w:t xml:space="preserve"> and then to scope the applicability of the access token to a certain sender.</w:t>
      </w:r>
      <w:r w:rsidR="00BC11F7" w:rsidRPr="00857A45">
        <w:t xml:space="preserve"> </w:t>
      </w:r>
      <w:r w:rsidR="00BC11F7">
        <w:t>The sender is then obliged to demonstrate knowledge of a certain secret as pre-requisite for the acceptance of the access token by the resource server</w:t>
      </w:r>
      <w:r>
        <w:t xml:space="preserve">. </w:t>
      </w:r>
    </w:p>
    <w:p w14:paraId="331D15CA" w14:textId="05EADBF7" w:rsidR="00795F02" w:rsidRDefault="00795F02" w:rsidP="00795F02">
      <w:r>
        <w:t>IETF is currently defining this kind of token binding to access tokens, authorization codes or grants and client authentication in “</w:t>
      </w:r>
      <w:r w:rsidRPr="00402F83">
        <w:t>OAuth 2.0 Token Binding</w:t>
      </w:r>
      <w:r>
        <w:t xml:space="preserve">” as defined in </w:t>
      </w:r>
      <w:r w:rsidRPr="00402F83">
        <w:t>draft-</w:t>
      </w:r>
      <w:proofErr w:type="spellStart"/>
      <w:r w:rsidRPr="00402F83">
        <w:t>ietf</w:t>
      </w:r>
      <w:proofErr w:type="spellEnd"/>
      <w:r w:rsidRPr="00402F83">
        <w:t>-</w:t>
      </w:r>
      <w:proofErr w:type="spellStart"/>
      <w:r w:rsidRPr="00402F83">
        <w:t>oauth</w:t>
      </w:r>
      <w:proofErr w:type="spellEnd"/>
      <w:r w:rsidRPr="00402F83">
        <w:t>-token-binding</w:t>
      </w:r>
      <w:r>
        <w:t xml:space="preserve"> </w:t>
      </w:r>
      <w:r w:rsidR="00FA75E3">
        <w:t>[</w:t>
      </w:r>
      <w:r w:rsidR="00AB2636">
        <w:t>i.</w:t>
      </w:r>
      <w:r w:rsidR="000C4E7C">
        <w:t>8</w:t>
      </w:r>
      <w:r>
        <w:t>]. This use of token binding protects token from man-in-the-middle and token export and replay attacks. The access token is</w:t>
      </w:r>
      <w:r w:rsidR="00BC11F7">
        <w:t>, via a token binding id,</w:t>
      </w:r>
      <w:r>
        <w:t xml:space="preserve"> finally bound to the TLS connection used between the OAuth Client and the protected resource server, and on which the access token is provided to the protected resource server by the OAuth Client</w:t>
      </w:r>
    </w:p>
    <w:p w14:paraId="3DDB5D47" w14:textId="1E055724" w:rsidR="00BC11F7" w:rsidRDefault="00BC11F7" w:rsidP="00795F02">
      <w:r>
        <w:t xml:space="preserve">Another solution for this token binding is proposed in the </w:t>
      </w:r>
      <w:r>
        <w:rPr>
          <w:rFonts w:eastAsiaTheme="minorHAnsi"/>
          <w:color w:val="000000"/>
          <w:lang w:val="en-US"/>
        </w:rPr>
        <w:t>"</w:t>
      </w:r>
      <w:r w:rsidRPr="008B2E72">
        <w:rPr>
          <w:rFonts w:eastAsiaTheme="minorHAnsi"/>
          <w:color w:val="000000"/>
          <w:lang w:val="en-US"/>
        </w:rPr>
        <w:t>OAuth 2.0 Mutual TLS Client Authenticati</w:t>
      </w:r>
      <w:r>
        <w:rPr>
          <w:rFonts w:eastAsiaTheme="minorHAnsi"/>
          <w:color w:val="000000"/>
          <w:lang w:val="en-US"/>
        </w:rPr>
        <w:t xml:space="preserve">on and Certificate Bound Access </w:t>
      </w:r>
      <w:r w:rsidRPr="008B2E72">
        <w:rPr>
          <w:rFonts w:eastAsiaTheme="minorHAnsi"/>
          <w:color w:val="000000"/>
          <w:lang w:val="en-US"/>
        </w:rPr>
        <w:t>Tokens</w:t>
      </w:r>
      <w:r>
        <w:rPr>
          <w:rFonts w:eastAsiaTheme="minorHAnsi"/>
          <w:color w:val="000000"/>
          <w:lang w:val="en-US"/>
        </w:rPr>
        <w:t xml:space="preserve">" as defined in </w:t>
      </w:r>
      <w:r w:rsidRPr="00AA3D75">
        <w:rPr>
          <w:rFonts w:eastAsiaTheme="minorHAnsi"/>
          <w:color w:val="000000"/>
          <w:lang w:val="en-US"/>
        </w:rPr>
        <w:t>draft-</w:t>
      </w:r>
      <w:proofErr w:type="spellStart"/>
      <w:r w:rsidRPr="00AA3D75">
        <w:rPr>
          <w:rFonts w:eastAsiaTheme="minorHAnsi"/>
          <w:color w:val="000000"/>
          <w:lang w:val="en-US"/>
        </w:rPr>
        <w:t>ietf</w:t>
      </w:r>
      <w:proofErr w:type="spellEnd"/>
      <w:r w:rsidRPr="00AA3D75">
        <w:rPr>
          <w:rFonts w:eastAsiaTheme="minorHAnsi"/>
          <w:color w:val="000000"/>
          <w:lang w:val="en-US"/>
        </w:rPr>
        <w:t>-</w:t>
      </w:r>
      <w:proofErr w:type="spellStart"/>
      <w:r w:rsidRPr="00AA3D75">
        <w:rPr>
          <w:rFonts w:eastAsiaTheme="minorHAnsi"/>
          <w:color w:val="000000"/>
          <w:lang w:val="en-US"/>
        </w:rPr>
        <w:t>oauth-</w:t>
      </w:r>
      <w:r>
        <w:rPr>
          <w:rFonts w:eastAsiaTheme="minorHAnsi"/>
          <w:color w:val="000000"/>
          <w:lang w:val="en-US"/>
        </w:rPr>
        <w:t>mtls</w:t>
      </w:r>
      <w:proofErr w:type="spellEnd"/>
      <w:r>
        <w:rPr>
          <w:rFonts w:eastAsiaTheme="minorHAnsi"/>
          <w:color w:val="000000"/>
          <w:lang w:val="en-US"/>
        </w:rPr>
        <w:t> [</w:t>
      </w:r>
      <w:r w:rsidR="00DB32CD">
        <w:rPr>
          <w:rFonts w:eastAsiaTheme="minorHAnsi"/>
          <w:color w:val="000000"/>
          <w:lang w:val="en-US"/>
        </w:rPr>
        <w:t>2</w:t>
      </w:r>
      <w:r w:rsidR="00C80B99">
        <w:rPr>
          <w:rFonts w:eastAsiaTheme="minorHAnsi"/>
          <w:color w:val="000000"/>
          <w:lang w:val="en-US"/>
        </w:rPr>
        <w:t>3</w:t>
      </w:r>
      <w:r>
        <w:rPr>
          <w:rFonts w:eastAsiaTheme="minorHAnsi"/>
          <w:color w:val="000000"/>
          <w:lang w:val="en-US"/>
        </w:rPr>
        <w:t>]. In this solution the access token is bound to the fingerprint of public key of the client, used during the mutual authentication between the client and the authorization server. The resource server in the same way obtains the public key from the TLS stack and verifies the fingerprint with the one contained in the access token before giving access to the protected resources to the client.</w:t>
      </w:r>
    </w:p>
    <w:p w14:paraId="7DD9C144" w14:textId="77777777" w:rsidR="00795F02" w:rsidRDefault="00795F02" w:rsidP="00795F02"/>
    <w:p w14:paraId="309E94DD" w14:textId="77777777" w:rsidR="00BC11F7" w:rsidRDefault="00BC11F7" w:rsidP="00BC11F7">
      <w:pPr>
        <w:pStyle w:val="Heading3"/>
      </w:pPr>
      <w:bookmarkStart w:id="243" w:name="_Toc6996738"/>
      <w:r>
        <w:t>A.3.1</w:t>
      </w:r>
      <w:r w:rsidRPr="00F72149">
        <w:tab/>
      </w:r>
      <w:r w:rsidRPr="00402F83">
        <w:t>OAuth 2.0 Token Binding</w:t>
      </w:r>
      <w:bookmarkEnd w:id="243"/>
    </w:p>
    <w:p w14:paraId="78175918" w14:textId="05C5A878" w:rsidR="00795F02" w:rsidRDefault="00795F02" w:rsidP="00042423">
      <w:pPr>
        <w:pStyle w:val="Heading4"/>
      </w:pPr>
      <w:bookmarkStart w:id="244" w:name="_Toc6996739"/>
      <w:r>
        <w:t>A.3.1</w:t>
      </w:r>
      <w:r w:rsidR="00BC11F7">
        <w:t>.1</w:t>
      </w:r>
      <w:r w:rsidRPr="00F72149">
        <w:tab/>
      </w:r>
      <w:r>
        <w:t>Token Binding ID</w:t>
      </w:r>
      <w:bookmarkEnd w:id="244"/>
    </w:p>
    <w:p w14:paraId="32C1E78E" w14:textId="77777777" w:rsidR="00795F02" w:rsidRDefault="00795F02" w:rsidP="00795F02"/>
    <w:p w14:paraId="53DCF38C" w14:textId="77777777" w:rsidR="00795F02" w:rsidRDefault="00795F02" w:rsidP="00795F02"/>
    <w:p w14:paraId="5E782E34" w14:textId="77777777" w:rsidR="00795F02" w:rsidRDefault="00795F02" w:rsidP="00795F02">
      <w:r>
        <w:t xml:space="preserve">The token binding for access tokens cryptographically binds the access token to the client’s Token Binding key pair, possession of which is proven on the TLS connection between the client and the protected resource. </w:t>
      </w:r>
    </w:p>
    <w:p w14:paraId="439173C1" w14:textId="318B3DEA" w:rsidR="00795F02" w:rsidRDefault="00795F02" w:rsidP="00795F02">
      <w:r>
        <w:t xml:space="preserve">The Token Binding Protocol as defined in </w:t>
      </w:r>
      <w:r w:rsidR="009172BF">
        <w:rPr>
          <w:rFonts w:eastAsiaTheme="minorHAnsi"/>
          <w:color w:val="000000"/>
          <w:lang w:val="en-US"/>
        </w:rPr>
        <w:t>IETF RFC 8471</w:t>
      </w:r>
      <w:r>
        <w:t xml:space="preserve"> [i.</w:t>
      </w:r>
      <w:r w:rsidR="001E2628">
        <w:t>3</w:t>
      </w:r>
      <w:r>
        <w:t xml:space="preserve">] defines Token Binding ID for a TLS connection between a client and a server. This Token Binding ID is constructed using the public key of a private-public key pair. The client proves the possession of the corresponding private key. </w:t>
      </w:r>
    </w:p>
    <w:p w14:paraId="3E129E69" w14:textId="3209E831" w:rsidR="00795F02" w:rsidRDefault="00795F02" w:rsidP="00795F02">
      <w:r>
        <w:t xml:space="preserve">An attacker </w:t>
      </w:r>
      <w:proofErr w:type="gramStart"/>
      <w:r>
        <w:t>need</w:t>
      </w:r>
      <w:proofErr w:type="gramEnd"/>
      <w:r>
        <w:t xml:space="preserve"> to be able to use the Client’s private key to export and replay a bound security token. To avoid this attack, the private key </w:t>
      </w:r>
      <w:r w:rsidR="00753B60">
        <w:t xml:space="preserve">should </w:t>
      </w:r>
      <w:r>
        <w:t xml:space="preserve">be specially protected, e.g. generated in a </w:t>
      </w:r>
      <w:r w:rsidR="00602C76">
        <w:t>Hardware Security Module</w:t>
      </w:r>
      <w:r>
        <w:t>.</w:t>
      </w:r>
    </w:p>
    <w:p w14:paraId="6B54002D" w14:textId="77777777" w:rsidR="00795F02" w:rsidRDefault="00795F02" w:rsidP="00795F02"/>
    <w:p w14:paraId="1097BCFB" w14:textId="77777777" w:rsidR="00795F02" w:rsidRDefault="00795F02" w:rsidP="00795F02">
      <w:r>
        <w:t xml:space="preserve">The Token binding ID is then used in the “Sec-Token-Binding” header as the </w:t>
      </w:r>
      <w:proofErr w:type="spellStart"/>
      <w:r>
        <w:t>referred</w:t>
      </w:r>
      <w:proofErr w:type="spellEnd"/>
      <w:r>
        <w:t xml:space="preserve"> Token Binding ID and is used to Token bind the access token. The authorization server associates and embeds the Token Binding ID with the access token in a way that can be accessed by the protected resource server, for the access token verification.</w:t>
      </w:r>
    </w:p>
    <w:p w14:paraId="28399BC3" w14:textId="77777777" w:rsidR="00795F02" w:rsidRDefault="00795F02" w:rsidP="00795F02"/>
    <w:p w14:paraId="4519529E" w14:textId="45D2F666" w:rsidR="00795F02" w:rsidRDefault="0063463F" w:rsidP="00795F02">
      <w:r>
        <w:t>NOTE</w:t>
      </w:r>
      <w:r w:rsidR="00795F02">
        <w:t xml:space="preserve">: to obtain the Token Binding ID, the client may need to establish the TLS connection between itself and the protected resource server prior to making the token request to the authorization server. </w:t>
      </w:r>
    </w:p>
    <w:p w14:paraId="77835BE0" w14:textId="77777777" w:rsidR="00795F02" w:rsidRDefault="00795F02" w:rsidP="00795F02"/>
    <w:p w14:paraId="05689079" w14:textId="77777777" w:rsidR="00795F02" w:rsidRDefault="00795F02" w:rsidP="00795F02"/>
    <w:p w14:paraId="177B1B3F" w14:textId="32ABA8EB" w:rsidR="00795F02" w:rsidRPr="00BC11F7" w:rsidRDefault="00795F02" w:rsidP="00042423">
      <w:pPr>
        <w:pStyle w:val="Heading4"/>
      </w:pPr>
      <w:bookmarkStart w:id="245" w:name="_Toc6996740"/>
      <w:r w:rsidRPr="00BC11F7">
        <w:t>A.3</w:t>
      </w:r>
      <w:r w:rsidR="00BC11F7">
        <w:t>.1</w:t>
      </w:r>
      <w:r w:rsidRPr="00BC11F7">
        <w:t>.2</w:t>
      </w:r>
      <w:r w:rsidRPr="00BC11F7">
        <w:tab/>
        <w:t>Token Binding for ID Token</w:t>
      </w:r>
      <w:bookmarkEnd w:id="245"/>
    </w:p>
    <w:p w14:paraId="68D0F695" w14:textId="77777777" w:rsidR="00795F02" w:rsidRDefault="00795F02" w:rsidP="00795F02">
      <w:r>
        <w:t>It is possible to add a Token Binding in the OpenID Connect ID Tokens. A new ‘</w:t>
      </w:r>
      <w:proofErr w:type="spellStart"/>
      <w:r>
        <w:t>tbh</w:t>
      </w:r>
      <w:proofErr w:type="spellEnd"/>
      <w:r>
        <w:t>’ (token binding hash) element is defined in the confirmation claim “</w:t>
      </w:r>
      <w:proofErr w:type="spellStart"/>
      <w:r>
        <w:t>cnf</w:t>
      </w:r>
      <w:proofErr w:type="spellEnd"/>
      <w:r>
        <w:t>” to represent the SHA-256 hash of a Token Binding ID in an ID token.</w:t>
      </w:r>
    </w:p>
    <w:p w14:paraId="3390A2E6" w14:textId="77777777" w:rsidR="00795F02" w:rsidRDefault="00795F02" w:rsidP="00795F02"/>
    <w:p w14:paraId="072B869D" w14:textId="1724E12D" w:rsidR="00DE5B5F" w:rsidRDefault="00DE5B5F" w:rsidP="006C5095">
      <w:pPr>
        <w:pStyle w:val="Caption"/>
        <w:keepNext/>
        <w:jc w:val="center"/>
      </w:pPr>
      <w:r>
        <w:t>Table A.3.1.2-1 Token Binding for ID token</w:t>
      </w:r>
    </w:p>
    <w:tbl>
      <w:tblPr>
        <w:tblStyle w:val="TableGrid"/>
        <w:tblW w:w="0" w:type="auto"/>
        <w:tblLook w:val="04A0" w:firstRow="1" w:lastRow="0" w:firstColumn="1" w:lastColumn="0" w:noHBand="0" w:noVBand="1"/>
      </w:tblPr>
      <w:tblGrid>
        <w:gridCol w:w="998"/>
        <w:gridCol w:w="994"/>
        <w:gridCol w:w="1297"/>
        <w:gridCol w:w="3718"/>
        <w:gridCol w:w="2622"/>
      </w:tblGrid>
      <w:tr w:rsidR="00795F02" w14:paraId="1D4FE2BB" w14:textId="77777777" w:rsidTr="006C5095">
        <w:tc>
          <w:tcPr>
            <w:tcW w:w="998" w:type="dxa"/>
          </w:tcPr>
          <w:p w14:paraId="4EC61331" w14:textId="77777777" w:rsidR="00795F02" w:rsidRDefault="00795F02" w:rsidP="00DA0710">
            <w:r>
              <w:t>Claim</w:t>
            </w:r>
          </w:p>
        </w:tc>
        <w:tc>
          <w:tcPr>
            <w:tcW w:w="994" w:type="dxa"/>
          </w:tcPr>
          <w:p w14:paraId="1FDB1D23" w14:textId="1D7ED7A7" w:rsidR="00795F02" w:rsidRDefault="00BC11F7" w:rsidP="00DA0710">
            <w:r>
              <w:t>method</w:t>
            </w:r>
          </w:p>
        </w:tc>
        <w:tc>
          <w:tcPr>
            <w:tcW w:w="1297" w:type="dxa"/>
          </w:tcPr>
          <w:p w14:paraId="33F9957E" w14:textId="77777777" w:rsidR="00795F02" w:rsidRDefault="00795F02" w:rsidP="00DA0710">
            <w:r>
              <w:t>Mandatory/</w:t>
            </w:r>
            <w:r>
              <w:br/>
              <w:t>Optional/ Conditional</w:t>
            </w:r>
          </w:p>
        </w:tc>
        <w:tc>
          <w:tcPr>
            <w:tcW w:w="3718" w:type="dxa"/>
          </w:tcPr>
          <w:p w14:paraId="08E8CB15" w14:textId="77777777" w:rsidR="00795F02" w:rsidRDefault="00795F02" w:rsidP="00DA0710">
            <w:r>
              <w:t>description</w:t>
            </w:r>
          </w:p>
        </w:tc>
        <w:tc>
          <w:tcPr>
            <w:tcW w:w="2622" w:type="dxa"/>
          </w:tcPr>
          <w:p w14:paraId="65C3A2F8" w14:textId="77777777" w:rsidR="00795F02" w:rsidRDefault="00795F02" w:rsidP="00DA0710">
            <w:r>
              <w:t>value</w:t>
            </w:r>
          </w:p>
        </w:tc>
      </w:tr>
      <w:tr w:rsidR="00795F02" w14:paraId="734CEE9E" w14:textId="77777777" w:rsidTr="006C5095">
        <w:tc>
          <w:tcPr>
            <w:tcW w:w="998" w:type="dxa"/>
          </w:tcPr>
          <w:p w14:paraId="1CB9E339" w14:textId="77777777" w:rsidR="00795F02" w:rsidRDefault="00795F02" w:rsidP="00DA0710">
            <w:proofErr w:type="spellStart"/>
            <w:r>
              <w:t>cnf</w:t>
            </w:r>
            <w:proofErr w:type="spellEnd"/>
          </w:p>
        </w:tc>
        <w:tc>
          <w:tcPr>
            <w:tcW w:w="994" w:type="dxa"/>
          </w:tcPr>
          <w:p w14:paraId="224EB988" w14:textId="77777777" w:rsidR="00795F02" w:rsidRDefault="00795F02" w:rsidP="00DA0710">
            <w:proofErr w:type="spellStart"/>
            <w:r>
              <w:t>tbh</w:t>
            </w:r>
            <w:proofErr w:type="spellEnd"/>
          </w:p>
        </w:tc>
        <w:tc>
          <w:tcPr>
            <w:tcW w:w="1297" w:type="dxa"/>
          </w:tcPr>
          <w:p w14:paraId="4130563F" w14:textId="77777777" w:rsidR="00795F02" w:rsidRDefault="00795F02" w:rsidP="00DA0710">
            <w:r>
              <w:t>O</w:t>
            </w:r>
          </w:p>
        </w:tc>
        <w:tc>
          <w:tcPr>
            <w:tcW w:w="3718" w:type="dxa"/>
          </w:tcPr>
          <w:p w14:paraId="76697F6E" w14:textId="77777777" w:rsidR="00795F02" w:rsidRDefault="00795F02" w:rsidP="00DA0710">
            <w:r>
              <w:t>Token Binding ID hash value</w:t>
            </w:r>
          </w:p>
        </w:tc>
        <w:tc>
          <w:tcPr>
            <w:tcW w:w="2622" w:type="dxa"/>
          </w:tcPr>
          <w:p w14:paraId="484AA947" w14:textId="77777777" w:rsidR="00795F02" w:rsidRDefault="00795F02" w:rsidP="00DA0710">
            <w:r>
              <w:t>The value of the "</w:t>
            </w:r>
            <w:proofErr w:type="spellStart"/>
            <w:r>
              <w:t>tbh</w:t>
            </w:r>
            <w:proofErr w:type="spellEnd"/>
            <w:r>
              <w:t>" member is the base64url encoding of the SHA-256 hash of the Token Binding ID.</w:t>
            </w:r>
          </w:p>
        </w:tc>
      </w:tr>
    </w:tbl>
    <w:p w14:paraId="696B1DD4" w14:textId="77777777" w:rsidR="00795F02" w:rsidRDefault="00795F02" w:rsidP="00795F02">
      <w:pPr>
        <w:pStyle w:val="Heading3"/>
      </w:pPr>
    </w:p>
    <w:p w14:paraId="4D6446B9" w14:textId="049175ED" w:rsidR="00795F02" w:rsidRDefault="00795F02" w:rsidP="00042423">
      <w:pPr>
        <w:pStyle w:val="Heading4"/>
      </w:pPr>
      <w:r>
        <w:t xml:space="preserve"> </w:t>
      </w:r>
      <w:bookmarkStart w:id="246" w:name="_Toc6996741"/>
      <w:r>
        <w:t>A.3</w:t>
      </w:r>
      <w:r w:rsidR="00BC11F7">
        <w:t>.1</w:t>
      </w:r>
      <w:r>
        <w:t>.3</w:t>
      </w:r>
      <w:r w:rsidRPr="00F72149">
        <w:tab/>
      </w:r>
      <w:r>
        <w:t>Advantage of Token Binding</w:t>
      </w:r>
      <w:bookmarkEnd w:id="246"/>
      <w:r>
        <w:t xml:space="preserve"> </w:t>
      </w:r>
    </w:p>
    <w:p w14:paraId="1AFA18F3" w14:textId="77777777" w:rsidR="00795F02" w:rsidRDefault="00795F02" w:rsidP="00795F02">
      <w:r>
        <w:t>The access token is bound to the TLS connection used between the OAuth Client and the protected resource server, and on which the access token is provided to the protected resource server by the OAuth Client. The Access Token cannot be used by an attacker on another TLS connection and this avoids the misuse of access token.</w:t>
      </w:r>
    </w:p>
    <w:p w14:paraId="079BF1C8" w14:textId="77777777" w:rsidR="00795F02" w:rsidRDefault="00795F02" w:rsidP="00795F02"/>
    <w:p w14:paraId="04972E6C" w14:textId="5B65BA98" w:rsidR="00795F02" w:rsidRDefault="00795F02" w:rsidP="00042423">
      <w:pPr>
        <w:pStyle w:val="Heading4"/>
      </w:pPr>
      <w:bookmarkStart w:id="247" w:name="_Toc6996742"/>
      <w:r>
        <w:t>A.3</w:t>
      </w:r>
      <w:r w:rsidR="00BC11F7">
        <w:t>.1</w:t>
      </w:r>
      <w:r>
        <w:t>.4</w:t>
      </w:r>
      <w:r w:rsidRPr="00F72149">
        <w:tab/>
      </w:r>
      <w:r>
        <w:t>Security considerations</w:t>
      </w:r>
      <w:bookmarkEnd w:id="247"/>
    </w:p>
    <w:p w14:paraId="36DC9185" w14:textId="652A0E16" w:rsidR="00795F02" w:rsidRPr="00FE54A7" w:rsidRDefault="00795F02" w:rsidP="00042423">
      <w:pPr>
        <w:pStyle w:val="Heading5"/>
      </w:pPr>
      <w:bookmarkStart w:id="248" w:name="_Toc6996743"/>
      <w:r w:rsidRPr="0023411A">
        <w:t>A.3</w:t>
      </w:r>
      <w:r w:rsidR="00BC11F7" w:rsidRPr="0023411A">
        <w:t>.1</w:t>
      </w:r>
      <w:r w:rsidRPr="0023411A">
        <w:t xml:space="preserve">.4.1 </w:t>
      </w:r>
      <w:r w:rsidR="0023411A" w:rsidRPr="0023411A">
        <w:tab/>
      </w:r>
      <w:r w:rsidRPr="00FE54A7">
        <w:t>Security Token Replay</w:t>
      </w:r>
      <w:bookmarkEnd w:id="248"/>
    </w:p>
    <w:p w14:paraId="46C75C34" w14:textId="77777777" w:rsidR="00795F02" w:rsidRDefault="00795F02" w:rsidP="00795F02">
      <w:r w:rsidRPr="00636B82">
        <w:t>The Token</w:t>
      </w:r>
      <w:r>
        <w:t xml:space="preserve"> Binding private keys are high-value assets and should be strongly protected ideally generating them in a hardware security module that prevents key export.</w:t>
      </w:r>
    </w:p>
    <w:p w14:paraId="69291C44" w14:textId="77777777" w:rsidR="00795F02" w:rsidRDefault="00795F02" w:rsidP="00795F02">
      <w:r>
        <w:t>The bound token needs to be integrity-protected, so that an attacker cannot remove the binding or substitute a Token binding ID of their choice without detection.</w:t>
      </w:r>
    </w:p>
    <w:p w14:paraId="692E53B0" w14:textId="77777777" w:rsidR="00795F02" w:rsidRPr="00636B82" w:rsidRDefault="00795F02" w:rsidP="00795F02">
      <w:r>
        <w:t xml:space="preserve">But nothing </w:t>
      </w:r>
      <w:proofErr w:type="gramStart"/>
      <w:r>
        <w:t>prevent</w:t>
      </w:r>
      <w:proofErr w:type="gramEnd"/>
      <w:r>
        <w:t xml:space="preserve"> collaborative Client to export a bound token with corresponding Token Binding private key.</w:t>
      </w:r>
    </w:p>
    <w:p w14:paraId="0315E67C" w14:textId="196B45CD" w:rsidR="00795F02" w:rsidRPr="00FE54A7" w:rsidRDefault="00795F02" w:rsidP="00042423">
      <w:pPr>
        <w:pStyle w:val="Heading5"/>
      </w:pPr>
      <w:bookmarkStart w:id="249" w:name="_Toc6996744"/>
      <w:r w:rsidRPr="0023411A">
        <w:t>A.3</w:t>
      </w:r>
      <w:r w:rsidR="00BC11F7" w:rsidRPr="0023411A">
        <w:t>.1</w:t>
      </w:r>
      <w:r w:rsidRPr="0023411A">
        <w:t>.4.2</w:t>
      </w:r>
      <w:r w:rsidRPr="00FE54A7">
        <w:t xml:space="preserve"> </w:t>
      </w:r>
      <w:r w:rsidR="0023411A" w:rsidRPr="00FE54A7">
        <w:tab/>
      </w:r>
      <w:r w:rsidRPr="00FE54A7">
        <w:t>Downgrade attacks</w:t>
      </w:r>
      <w:bookmarkEnd w:id="249"/>
    </w:p>
    <w:p w14:paraId="7A37C330" w14:textId="411D6DA7" w:rsidR="00795F02" w:rsidRDefault="00795F02" w:rsidP="00795F02">
      <w:r>
        <w:t xml:space="preserve">The Token Binding protocol </w:t>
      </w:r>
      <w:r w:rsidR="00CF2B4F">
        <w:t>is</w:t>
      </w:r>
      <w:r>
        <w:t xml:space="preserve"> negotiated using a mechanism that prevents downgrade, e.g. use TLS extension for Token Binding negotiation.</w:t>
      </w:r>
    </w:p>
    <w:p w14:paraId="70D06FEB" w14:textId="77777777" w:rsidR="00BC11F7" w:rsidRDefault="00BC11F7" w:rsidP="00795F02"/>
    <w:p w14:paraId="6260BD6B" w14:textId="77777777" w:rsidR="00BC11F7" w:rsidRDefault="00BC11F7" w:rsidP="00BC11F7">
      <w:pPr>
        <w:pStyle w:val="Heading3"/>
        <w:rPr>
          <w:rFonts w:eastAsiaTheme="minorHAnsi"/>
          <w:color w:val="000000"/>
          <w:lang w:val="en-US"/>
        </w:rPr>
      </w:pPr>
      <w:bookmarkStart w:id="250" w:name="_Toc6996745"/>
      <w:r>
        <w:t>A.3.2</w:t>
      </w:r>
      <w:r w:rsidRPr="00F72149">
        <w:tab/>
      </w:r>
      <w:r w:rsidRPr="00402F83">
        <w:t xml:space="preserve">OAuth 2.0 </w:t>
      </w:r>
      <w:r>
        <w:rPr>
          <w:rFonts w:eastAsiaTheme="minorHAnsi"/>
          <w:color w:val="000000"/>
          <w:lang w:val="en-US"/>
        </w:rPr>
        <w:t xml:space="preserve">Certificate Bound Access </w:t>
      </w:r>
      <w:r w:rsidRPr="008B2E72">
        <w:rPr>
          <w:rFonts w:eastAsiaTheme="minorHAnsi"/>
          <w:color w:val="000000"/>
          <w:lang w:val="en-US"/>
        </w:rPr>
        <w:t>Tokens</w:t>
      </w:r>
      <w:bookmarkEnd w:id="250"/>
    </w:p>
    <w:p w14:paraId="49501410" w14:textId="5A0E858F" w:rsidR="00047F5F" w:rsidRDefault="00047F5F" w:rsidP="00047F5F">
      <w:pPr>
        <w:pStyle w:val="Heading4"/>
      </w:pPr>
      <w:bookmarkStart w:id="251" w:name="_Toc6996746"/>
      <w:r>
        <w:t>A.3.2.0</w:t>
      </w:r>
      <w:r w:rsidRPr="00F72149">
        <w:tab/>
      </w:r>
      <w:r>
        <w:t>Basic principle</w:t>
      </w:r>
      <w:bookmarkEnd w:id="251"/>
    </w:p>
    <w:p w14:paraId="1CC193CE" w14:textId="77777777" w:rsidR="00047F5F" w:rsidRPr="00047F5F" w:rsidRDefault="00047F5F" w:rsidP="00D31664"/>
    <w:p w14:paraId="344FA88F" w14:textId="4DECD3B3" w:rsidR="00BC11F7" w:rsidRDefault="00BC11F7" w:rsidP="00BC11F7">
      <w:r>
        <w:t xml:space="preserve">OAuth 2.0 certificate bound Access Tokens is described in </w:t>
      </w:r>
      <w:r>
        <w:rPr>
          <w:rFonts w:eastAsiaTheme="minorHAnsi"/>
          <w:color w:val="000000"/>
          <w:lang w:val="en-US"/>
        </w:rPr>
        <w:t>"</w:t>
      </w:r>
      <w:r w:rsidRPr="008B2E72">
        <w:rPr>
          <w:rFonts w:eastAsiaTheme="minorHAnsi"/>
          <w:color w:val="000000"/>
          <w:lang w:val="en-US"/>
        </w:rPr>
        <w:t>OAuth 2.0 Mutual TLS Client Authenticati</w:t>
      </w:r>
      <w:r>
        <w:rPr>
          <w:rFonts w:eastAsiaTheme="minorHAnsi"/>
          <w:color w:val="000000"/>
          <w:lang w:val="en-US"/>
        </w:rPr>
        <w:t xml:space="preserve">on and Certificate Bound Access </w:t>
      </w:r>
      <w:r w:rsidRPr="008B2E72">
        <w:rPr>
          <w:rFonts w:eastAsiaTheme="minorHAnsi"/>
          <w:color w:val="000000"/>
          <w:lang w:val="en-US"/>
        </w:rPr>
        <w:t>Tokens</w:t>
      </w:r>
      <w:r>
        <w:rPr>
          <w:rFonts w:eastAsiaTheme="minorHAnsi"/>
          <w:color w:val="000000"/>
          <w:lang w:val="en-US"/>
        </w:rPr>
        <w:t xml:space="preserve">" as defined in </w:t>
      </w:r>
      <w:r w:rsidRPr="00AA3D75">
        <w:rPr>
          <w:rFonts w:eastAsiaTheme="minorHAnsi"/>
          <w:color w:val="000000"/>
          <w:lang w:val="en-US"/>
        </w:rPr>
        <w:t>draft-</w:t>
      </w:r>
      <w:proofErr w:type="spellStart"/>
      <w:r w:rsidRPr="00AA3D75">
        <w:rPr>
          <w:rFonts w:eastAsiaTheme="minorHAnsi"/>
          <w:color w:val="000000"/>
          <w:lang w:val="en-US"/>
        </w:rPr>
        <w:t>ietf</w:t>
      </w:r>
      <w:proofErr w:type="spellEnd"/>
      <w:r w:rsidRPr="00AA3D75">
        <w:rPr>
          <w:rFonts w:eastAsiaTheme="minorHAnsi"/>
          <w:color w:val="000000"/>
          <w:lang w:val="en-US"/>
        </w:rPr>
        <w:t>-</w:t>
      </w:r>
      <w:proofErr w:type="spellStart"/>
      <w:r w:rsidRPr="00AA3D75">
        <w:rPr>
          <w:rFonts w:eastAsiaTheme="minorHAnsi"/>
          <w:color w:val="000000"/>
          <w:lang w:val="en-US"/>
        </w:rPr>
        <w:t>oauth-</w:t>
      </w:r>
      <w:r>
        <w:rPr>
          <w:rFonts w:eastAsiaTheme="minorHAnsi"/>
          <w:color w:val="000000"/>
          <w:lang w:val="en-US"/>
        </w:rPr>
        <w:t>mtls</w:t>
      </w:r>
      <w:proofErr w:type="spellEnd"/>
      <w:r>
        <w:rPr>
          <w:rFonts w:eastAsiaTheme="minorHAnsi"/>
          <w:color w:val="000000"/>
          <w:lang w:val="en-US"/>
        </w:rPr>
        <w:t> [</w:t>
      </w:r>
      <w:r w:rsidR="00DB32CD">
        <w:rPr>
          <w:rFonts w:eastAsiaTheme="minorHAnsi"/>
          <w:color w:val="000000"/>
          <w:lang w:val="en-US"/>
        </w:rPr>
        <w:t>2</w:t>
      </w:r>
      <w:r w:rsidR="00C80B99">
        <w:rPr>
          <w:rFonts w:eastAsiaTheme="minorHAnsi"/>
          <w:color w:val="000000"/>
          <w:lang w:val="en-US"/>
        </w:rPr>
        <w:t>3</w:t>
      </w:r>
      <w:r>
        <w:rPr>
          <w:rFonts w:eastAsiaTheme="minorHAnsi"/>
          <w:color w:val="000000"/>
          <w:lang w:val="en-US"/>
        </w:rPr>
        <w:t>].</w:t>
      </w:r>
      <w:r>
        <w:t xml:space="preserve"> </w:t>
      </w:r>
    </w:p>
    <w:p w14:paraId="6F0244FF" w14:textId="49439054" w:rsidR="00BC11F7" w:rsidRDefault="00BC11F7" w:rsidP="00BC11F7">
      <w:r>
        <w:t xml:space="preserve">When mutual TLS authentication is used by the client on the connection of the token endpoint, the authorization server </w:t>
      </w:r>
      <w:proofErr w:type="gramStart"/>
      <w:r>
        <w:t>is able to</w:t>
      </w:r>
      <w:proofErr w:type="gramEnd"/>
      <w:r>
        <w:t xml:space="preserve"> bind the access token to the client certificate. This binding </w:t>
      </w:r>
      <w:r w:rsidR="0049608E">
        <w:t>is</w:t>
      </w:r>
      <w:r>
        <w:t xml:space="preserve"> accessible by the protected resource server, either in the issued access token directly or through the Token Introspection process described in</w:t>
      </w:r>
      <w:r>
        <w:rPr>
          <w:rFonts w:eastAsiaTheme="minorHAnsi"/>
          <w:color w:val="000000"/>
          <w:lang w:val="en-US"/>
        </w:rPr>
        <w:t xml:space="preserve"> "</w:t>
      </w:r>
      <w:r w:rsidRPr="00114FA5">
        <w:rPr>
          <w:rFonts w:eastAsiaTheme="minorHAnsi"/>
          <w:color w:val="000000"/>
          <w:lang w:val="en-US"/>
        </w:rPr>
        <w:t>OAuth 2.0 Token Introspection</w:t>
      </w:r>
      <w:r>
        <w:rPr>
          <w:rFonts w:eastAsiaTheme="minorHAnsi"/>
          <w:color w:val="000000"/>
          <w:lang w:val="en-US"/>
        </w:rPr>
        <w:t>"</w:t>
      </w:r>
      <w:r w:rsidRPr="007E33D0">
        <w:rPr>
          <w:rFonts w:eastAsiaTheme="minorHAnsi"/>
          <w:color w:val="000000"/>
          <w:lang w:val="en-US"/>
        </w:rPr>
        <w:t xml:space="preserve"> </w:t>
      </w:r>
      <w:r>
        <w:rPr>
          <w:rFonts w:eastAsiaTheme="minorHAnsi"/>
          <w:color w:val="000000"/>
          <w:lang w:val="en-US"/>
        </w:rPr>
        <w:t>as defined in IETF RFC 7662 [i.</w:t>
      </w:r>
      <w:r w:rsidR="001E2628">
        <w:rPr>
          <w:rFonts w:eastAsiaTheme="minorHAnsi"/>
          <w:color w:val="000000"/>
          <w:lang w:val="en-US"/>
        </w:rPr>
        <w:t>7</w:t>
      </w:r>
      <w:proofErr w:type="gramStart"/>
      <w:r>
        <w:rPr>
          <w:rFonts w:eastAsiaTheme="minorHAnsi"/>
          <w:color w:val="000000"/>
          <w:lang w:val="en-US"/>
        </w:rPr>
        <w:t>]</w:t>
      </w:r>
      <w:r>
        <w:t xml:space="preserve"> .</w:t>
      </w:r>
      <w:proofErr w:type="gramEnd"/>
    </w:p>
    <w:p w14:paraId="451DDCAD" w14:textId="77777777" w:rsidR="00BC11F7" w:rsidRDefault="00BC11F7" w:rsidP="00BC11F7"/>
    <w:p w14:paraId="25A7C45F" w14:textId="77777777" w:rsidR="00BC11F7" w:rsidRDefault="00BC11F7" w:rsidP="00BC11F7">
      <w:r>
        <w:t>This way of binding the access token to the client has the advantage to decouple the binding of the access token (from the client’s authentication with the authorization server) and the proof-of-possession mechanism (enabled by the client’s authentication with the protected resource server). The only constraint is the use of the same certificate for the</w:t>
      </w:r>
      <w:r w:rsidRPr="00854A4D">
        <w:t xml:space="preserve"> </w:t>
      </w:r>
      <w:r>
        <w:t>client’s authentication with the authorization server and for the client’s authentication with the protected resource server.</w:t>
      </w:r>
    </w:p>
    <w:p w14:paraId="30253D17" w14:textId="77777777" w:rsidR="00BC11F7" w:rsidRDefault="00BC11F7" w:rsidP="00BC11F7"/>
    <w:p w14:paraId="1FA56743" w14:textId="77777777" w:rsidR="00BC11F7" w:rsidRDefault="00BC11F7" w:rsidP="00BC11F7">
      <w:pPr>
        <w:pStyle w:val="Heading4"/>
      </w:pPr>
      <w:r>
        <w:t xml:space="preserve"> </w:t>
      </w:r>
      <w:bookmarkStart w:id="252" w:name="_Toc6996747"/>
      <w:r>
        <w:t>A.3.2.1</w:t>
      </w:r>
      <w:r w:rsidRPr="00F72149">
        <w:tab/>
      </w:r>
      <w:r>
        <w:t>Certificate bound access token using JWT</w:t>
      </w:r>
      <w:bookmarkEnd w:id="252"/>
    </w:p>
    <w:p w14:paraId="277728E4" w14:textId="77777777" w:rsidR="00BC11F7" w:rsidRDefault="00BC11F7" w:rsidP="00BC11F7">
      <w:r>
        <w:t>The certificate hash information is included in the confirmation method of the JWT (“</w:t>
      </w:r>
      <w:proofErr w:type="spellStart"/>
      <w:r>
        <w:t>cnf</w:t>
      </w:r>
      <w:proofErr w:type="spellEnd"/>
      <w:r>
        <w:t xml:space="preserve">”). A new confirmation method member (“x5t#S256”) has been defined to convey the certificate hash information. </w:t>
      </w:r>
    </w:p>
    <w:p w14:paraId="21688B78" w14:textId="77777777" w:rsidR="00BC11F7" w:rsidRDefault="00BC11F7" w:rsidP="00BC11F7"/>
    <w:p w14:paraId="5E944759" w14:textId="7982E3F2" w:rsidR="00DE5B5F" w:rsidRDefault="00DE5B5F" w:rsidP="006C5095">
      <w:pPr>
        <w:pStyle w:val="Caption"/>
        <w:keepNext/>
        <w:jc w:val="center"/>
      </w:pPr>
      <w:r>
        <w:t>Table A.3.2.1-1: Certificate hash element for access token</w:t>
      </w:r>
    </w:p>
    <w:tbl>
      <w:tblPr>
        <w:tblStyle w:val="TableGrid"/>
        <w:tblW w:w="0" w:type="auto"/>
        <w:tblLook w:val="04A0" w:firstRow="1" w:lastRow="0" w:firstColumn="1" w:lastColumn="0" w:noHBand="0" w:noVBand="1"/>
      </w:tblPr>
      <w:tblGrid>
        <w:gridCol w:w="995"/>
        <w:gridCol w:w="1042"/>
        <w:gridCol w:w="1297"/>
        <w:gridCol w:w="3686"/>
        <w:gridCol w:w="2609"/>
      </w:tblGrid>
      <w:tr w:rsidR="00BC11F7" w14:paraId="08E19259" w14:textId="77777777" w:rsidTr="006C5095">
        <w:tc>
          <w:tcPr>
            <w:tcW w:w="995" w:type="dxa"/>
          </w:tcPr>
          <w:p w14:paraId="42BB4FDD" w14:textId="77777777" w:rsidR="00BC11F7" w:rsidRDefault="00BC11F7" w:rsidP="006F70E3">
            <w:r>
              <w:t>Claim</w:t>
            </w:r>
          </w:p>
        </w:tc>
        <w:tc>
          <w:tcPr>
            <w:tcW w:w="1042" w:type="dxa"/>
          </w:tcPr>
          <w:p w14:paraId="26F39FE3" w14:textId="77777777" w:rsidR="00BC11F7" w:rsidRDefault="00BC11F7" w:rsidP="006F70E3">
            <w:r>
              <w:t>method</w:t>
            </w:r>
          </w:p>
        </w:tc>
        <w:tc>
          <w:tcPr>
            <w:tcW w:w="1297" w:type="dxa"/>
          </w:tcPr>
          <w:p w14:paraId="6B498FB2" w14:textId="77777777" w:rsidR="00BC11F7" w:rsidRDefault="00BC11F7" w:rsidP="006F70E3">
            <w:r>
              <w:t>Mandatory/</w:t>
            </w:r>
            <w:r>
              <w:br/>
              <w:t>Optional/ Conditional</w:t>
            </w:r>
          </w:p>
        </w:tc>
        <w:tc>
          <w:tcPr>
            <w:tcW w:w="3686" w:type="dxa"/>
          </w:tcPr>
          <w:p w14:paraId="001A7D67" w14:textId="77777777" w:rsidR="00BC11F7" w:rsidRDefault="00BC11F7" w:rsidP="006F70E3">
            <w:r>
              <w:t>description</w:t>
            </w:r>
          </w:p>
        </w:tc>
        <w:tc>
          <w:tcPr>
            <w:tcW w:w="2609" w:type="dxa"/>
          </w:tcPr>
          <w:p w14:paraId="134994E3" w14:textId="77777777" w:rsidR="00BC11F7" w:rsidRDefault="00BC11F7" w:rsidP="006F70E3">
            <w:r>
              <w:t>value</w:t>
            </w:r>
          </w:p>
        </w:tc>
      </w:tr>
      <w:tr w:rsidR="00BC11F7" w14:paraId="0B691254" w14:textId="77777777" w:rsidTr="006C5095">
        <w:tc>
          <w:tcPr>
            <w:tcW w:w="995" w:type="dxa"/>
          </w:tcPr>
          <w:p w14:paraId="50B825EC" w14:textId="77777777" w:rsidR="00BC11F7" w:rsidRDefault="00BC11F7" w:rsidP="006F70E3">
            <w:proofErr w:type="spellStart"/>
            <w:r>
              <w:t>cnf</w:t>
            </w:r>
            <w:proofErr w:type="spellEnd"/>
          </w:p>
        </w:tc>
        <w:tc>
          <w:tcPr>
            <w:tcW w:w="1042" w:type="dxa"/>
          </w:tcPr>
          <w:p w14:paraId="4393A69B" w14:textId="77777777" w:rsidR="00BC11F7" w:rsidRDefault="00BC11F7" w:rsidP="006F70E3">
            <w:r>
              <w:t>x5t#S256</w:t>
            </w:r>
          </w:p>
        </w:tc>
        <w:tc>
          <w:tcPr>
            <w:tcW w:w="1297" w:type="dxa"/>
          </w:tcPr>
          <w:p w14:paraId="126B6C7E" w14:textId="77777777" w:rsidR="00BC11F7" w:rsidRDefault="00BC11F7" w:rsidP="006F70E3">
            <w:r>
              <w:t>O</w:t>
            </w:r>
          </w:p>
        </w:tc>
        <w:tc>
          <w:tcPr>
            <w:tcW w:w="3686" w:type="dxa"/>
          </w:tcPr>
          <w:p w14:paraId="3E2DCBA1" w14:textId="77777777" w:rsidR="00BC11F7" w:rsidRDefault="00BC11F7" w:rsidP="006F70E3">
            <w:r>
              <w:t>X.509 Certificate SHA-256 Thumbprint hash value</w:t>
            </w:r>
          </w:p>
        </w:tc>
        <w:tc>
          <w:tcPr>
            <w:tcW w:w="2609" w:type="dxa"/>
          </w:tcPr>
          <w:p w14:paraId="7DE9BF9E" w14:textId="77777777" w:rsidR="00BC11F7" w:rsidRDefault="00BC11F7" w:rsidP="006F70E3">
            <w:r>
              <w:t xml:space="preserve">The value of the " x5t#S256" member is the </w:t>
            </w:r>
            <w:proofErr w:type="spellStart"/>
            <w:r>
              <w:t>the</w:t>
            </w:r>
            <w:proofErr w:type="spellEnd"/>
            <w:r>
              <w:t xml:space="preserve"> SHA-256 hash of the DER encoding of the X.509 certificate base64url-encoded with all trailing </w:t>
            </w:r>
            <w:proofErr w:type="gramStart"/>
            <w:r>
              <w:t>pad ’</w:t>
            </w:r>
            <w:proofErr w:type="gramEnd"/>
            <w:r>
              <w:t>=’ characters omitted and without the inclusion of any line breaks, whitespace, or other additional characters..</w:t>
            </w:r>
          </w:p>
        </w:tc>
      </w:tr>
    </w:tbl>
    <w:p w14:paraId="58F0D2CB" w14:textId="77777777" w:rsidR="00BC11F7" w:rsidRDefault="00BC11F7" w:rsidP="00BC11F7"/>
    <w:p w14:paraId="29D38B04" w14:textId="77777777" w:rsidR="00BC11F7" w:rsidRDefault="00BC11F7" w:rsidP="00BC11F7"/>
    <w:p w14:paraId="3388E70E" w14:textId="77777777" w:rsidR="00BC11F7" w:rsidRDefault="00BC11F7" w:rsidP="00BC11F7">
      <w:r>
        <w:t>Oher JWT confirmation method members could be defined in the future if needed.</w:t>
      </w:r>
    </w:p>
    <w:p w14:paraId="2614CC52" w14:textId="77777777" w:rsidR="00BC11F7" w:rsidRDefault="00BC11F7" w:rsidP="00BC11F7"/>
    <w:p w14:paraId="06EF1D2A" w14:textId="77777777" w:rsidR="00BC11F7" w:rsidRDefault="00BC11F7" w:rsidP="00BC11F7">
      <w:r>
        <w:t xml:space="preserve">The same confirmation method is applicable for the introspected access token and is included in the token introspection response. </w:t>
      </w:r>
    </w:p>
    <w:p w14:paraId="1E3E90A7" w14:textId="77777777" w:rsidR="00BC11F7" w:rsidRDefault="00BC11F7" w:rsidP="00BC11F7"/>
    <w:p w14:paraId="61401994" w14:textId="77777777" w:rsidR="00BC11F7" w:rsidRDefault="00BC11F7" w:rsidP="00BC11F7">
      <w:pPr>
        <w:pStyle w:val="Heading3"/>
      </w:pPr>
      <w:bookmarkStart w:id="253" w:name="_Toc6996748"/>
      <w:r>
        <w:t>A.3.3</w:t>
      </w:r>
      <w:r w:rsidRPr="00F72149">
        <w:tab/>
      </w:r>
      <w:r w:rsidRPr="00402F83">
        <w:t>OAuth 2.0 Token Binding</w:t>
      </w:r>
      <w:r>
        <w:t xml:space="preserve"> and OAuth2.0</w:t>
      </w:r>
      <w:r w:rsidRPr="00E9645D">
        <w:rPr>
          <w:rFonts w:eastAsiaTheme="minorHAnsi"/>
          <w:color w:val="000000"/>
          <w:lang w:val="en-US"/>
        </w:rPr>
        <w:t xml:space="preserve"> </w:t>
      </w:r>
      <w:r>
        <w:rPr>
          <w:rFonts w:eastAsiaTheme="minorHAnsi"/>
          <w:color w:val="000000"/>
          <w:lang w:val="en-US"/>
        </w:rPr>
        <w:t>Certificate Token binding comparison</w:t>
      </w:r>
      <w:bookmarkEnd w:id="253"/>
      <w:r>
        <w:t xml:space="preserve"> </w:t>
      </w:r>
    </w:p>
    <w:p w14:paraId="73222478" w14:textId="7618B029" w:rsidR="00BC11F7" w:rsidRDefault="00BC11F7" w:rsidP="00BC11F7">
      <w:pPr>
        <w:rPr>
          <w:rFonts w:eastAsiaTheme="minorHAnsi"/>
          <w:color w:val="000000"/>
          <w:lang w:val="en-US"/>
        </w:rPr>
      </w:pPr>
      <w:r>
        <w:t xml:space="preserve">In </w:t>
      </w:r>
      <w:r w:rsidRPr="00402F83">
        <w:t>OAuth 2.0 Token Binding</w:t>
      </w:r>
      <w:r>
        <w:t>, the key material is automatically managed by the TLS stack. In the OAuth2.0</w:t>
      </w:r>
      <w:r w:rsidRPr="00E9645D">
        <w:rPr>
          <w:rFonts w:eastAsiaTheme="minorHAnsi"/>
          <w:color w:val="000000"/>
          <w:lang w:val="en-US"/>
        </w:rPr>
        <w:t xml:space="preserve"> </w:t>
      </w:r>
      <w:r>
        <w:rPr>
          <w:rFonts w:eastAsiaTheme="minorHAnsi"/>
          <w:color w:val="000000"/>
          <w:lang w:val="en-US"/>
        </w:rPr>
        <w:t>Certificate Token binding, the developer create</w:t>
      </w:r>
      <w:r w:rsidR="0049608E">
        <w:rPr>
          <w:rFonts w:eastAsiaTheme="minorHAnsi"/>
          <w:color w:val="000000"/>
          <w:lang w:val="en-US"/>
        </w:rPr>
        <w:t>s</w:t>
      </w:r>
      <w:r>
        <w:rPr>
          <w:rFonts w:eastAsiaTheme="minorHAnsi"/>
          <w:color w:val="000000"/>
          <w:lang w:val="en-US"/>
        </w:rPr>
        <w:t xml:space="preserve"> and maintain</w:t>
      </w:r>
      <w:r w:rsidR="0049608E">
        <w:rPr>
          <w:rFonts w:eastAsiaTheme="minorHAnsi"/>
          <w:color w:val="000000"/>
          <w:lang w:val="en-US"/>
        </w:rPr>
        <w:t>s</w:t>
      </w:r>
      <w:r>
        <w:rPr>
          <w:rFonts w:eastAsiaTheme="minorHAnsi"/>
          <w:color w:val="000000"/>
          <w:lang w:val="en-US"/>
        </w:rPr>
        <w:t xml:space="preserve"> the key pairs and respective certificates. The use of self-signed certificates facilitates and reduces the complexity of this solution.</w:t>
      </w:r>
    </w:p>
    <w:p w14:paraId="7FDE0A66" w14:textId="77777777" w:rsidR="00BC11F7" w:rsidRDefault="00BC11F7" w:rsidP="00BC11F7">
      <w:pPr>
        <w:rPr>
          <w:rFonts w:eastAsiaTheme="minorHAnsi"/>
          <w:color w:val="000000"/>
          <w:lang w:val="en-US"/>
        </w:rPr>
      </w:pPr>
    </w:p>
    <w:p w14:paraId="0441E02C" w14:textId="77777777" w:rsidR="00BC11F7" w:rsidRDefault="00BC11F7" w:rsidP="00BC11F7">
      <w:r w:rsidRPr="00402F83">
        <w:t>OAuth 2.0 Token Binding</w:t>
      </w:r>
      <w:r>
        <w:t xml:space="preserve"> allows to use different key pairs for different resource servers, which is a privacy benefit. In the case of NFV, the privacy should not be an issue.</w:t>
      </w:r>
    </w:p>
    <w:p w14:paraId="6E41A7DC" w14:textId="77777777" w:rsidR="00BC11F7" w:rsidRDefault="00BC11F7" w:rsidP="00BC11F7"/>
    <w:p w14:paraId="67D1A5BF" w14:textId="2C2B04EA" w:rsidR="00BC11F7" w:rsidRDefault="00BC11F7" w:rsidP="00BC11F7">
      <w:r>
        <w:t>But</w:t>
      </w:r>
      <w:r w:rsidRPr="00E9645D">
        <w:t xml:space="preserve"> </w:t>
      </w:r>
      <w:r w:rsidRPr="00402F83">
        <w:t>OAuth 2.0 Token Binding</w:t>
      </w:r>
      <w:r>
        <w:t xml:space="preserve"> needs the use of TLS extensions for the token binding that are not largely used for the time of </w:t>
      </w:r>
      <w:r w:rsidR="00341E76">
        <w:t xml:space="preserve">the present </w:t>
      </w:r>
      <w:r>
        <w:t>document writing. The OAuth2.0</w:t>
      </w:r>
      <w:r w:rsidRPr="00E9645D">
        <w:rPr>
          <w:rFonts w:eastAsiaTheme="minorHAnsi"/>
          <w:color w:val="000000"/>
          <w:lang w:val="en-US"/>
        </w:rPr>
        <w:t xml:space="preserve"> </w:t>
      </w:r>
      <w:r>
        <w:rPr>
          <w:rFonts w:eastAsiaTheme="minorHAnsi"/>
          <w:color w:val="000000"/>
          <w:lang w:val="en-US"/>
        </w:rPr>
        <w:t>Certificate Token binding</w:t>
      </w:r>
      <w:r>
        <w:t xml:space="preserve"> requires only widely deployed TLS features and then easier to adopt in a short term. </w:t>
      </w:r>
    </w:p>
    <w:p w14:paraId="0C1EB397" w14:textId="77777777" w:rsidR="00FE4A8D" w:rsidRDefault="00FE4A8D" w:rsidP="00795F02"/>
    <w:p w14:paraId="72A286C9" w14:textId="77777777" w:rsidR="00FE4A8D" w:rsidRDefault="00FE4A8D" w:rsidP="00FE4A8D">
      <w:pPr>
        <w:pStyle w:val="Heading2"/>
      </w:pPr>
      <w:bookmarkStart w:id="254" w:name="_Toc6996749"/>
      <w:r>
        <w:lastRenderedPageBreak/>
        <w:t>A.4</w:t>
      </w:r>
      <w:r w:rsidRPr="00F72149">
        <w:tab/>
      </w:r>
      <w:r>
        <w:t>3GPP authorization framework</w:t>
      </w:r>
      <w:bookmarkEnd w:id="254"/>
    </w:p>
    <w:p w14:paraId="0FE55B1F" w14:textId="13CEEDCC" w:rsidR="0020766B" w:rsidRDefault="0020766B" w:rsidP="0020766B">
      <w:pPr>
        <w:pStyle w:val="Heading3"/>
      </w:pPr>
      <w:bookmarkStart w:id="255" w:name="_Toc6996750"/>
      <w:r>
        <w:t>A.4.0</w:t>
      </w:r>
      <w:r w:rsidRPr="00F72149">
        <w:tab/>
      </w:r>
      <w:r>
        <w:t>OAuth 2.0 authorization in 3GPP</w:t>
      </w:r>
      <w:bookmarkEnd w:id="255"/>
      <w:r>
        <w:t xml:space="preserve"> </w:t>
      </w:r>
    </w:p>
    <w:p w14:paraId="2999E4A5" w14:textId="77777777" w:rsidR="0020766B" w:rsidRDefault="0020766B" w:rsidP="00FE4A8D">
      <w:pPr>
        <w:spacing w:before="120" w:after="120"/>
      </w:pPr>
    </w:p>
    <w:p w14:paraId="595B9005" w14:textId="118248C8" w:rsidR="00FE4A8D" w:rsidRDefault="00FE4A8D" w:rsidP="00FE4A8D">
      <w:pPr>
        <w:spacing w:before="120" w:after="120"/>
      </w:pPr>
      <w:r>
        <w:t>The 3GPP has defined in the 3GPP TS 33.501 [i.</w:t>
      </w:r>
      <w:r w:rsidR="001E2628">
        <w:t>6</w:t>
      </w:r>
      <w:r>
        <w:t>] an authorization framework for the authorization of Network Functions service access for 5G systems. This authorization framework uses the OAuth 2.0 framework specified in [</w:t>
      </w:r>
      <w:r w:rsidR="00E70A22">
        <w:t>6</w:t>
      </w:r>
      <w:r>
        <w:t xml:space="preserve">], and its support by Network Functions (NF) and Network Resource Function (NRF), acting as OAuth 2.0 Authorization Server, is mandated by 3GPP </w:t>
      </w:r>
    </w:p>
    <w:p w14:paraId="28B102E8" w14:textId="4E2ED076" w:rsidR="00FE4A8D" w:rsidRDefault="00FE4A8D" w:rsidP="00FE4A8D">
      <w:pPr>
        <w:spacing w:before="120" w:after="120"/>
      </w:pPr>
      <w:r>
        <w:t xml:space="preserve">The Grant type used in 3GPP is the Client Credentials Grant, as the grant type defined by </w:t>
      </w:r>
      <w:r w:rsidR="00E23C89" w:rsidRPr="00824A32">
        <w:rPr>
          <w:rFonts w:eastAsiaTheme="minorHAnsi"/>
          <w:lang w:val="en-US"/>
        </w:rPr>
        <w:t>ETSI</w:t>
      </w:r>
      <w:r w:rsidR="00E23C89">
        <w:rPr>
          <w:lang w:val="en-US"/>
        </w:rPr>
        <w:t> </w:t>
      </w:r>
      <w:r w:rsidR="00E23C89" w:rsidRPr="00824A32">
        <w:rPr>
          <w:rFonts w:eastAsiaTheme="minorHAnsi"/>
          <w:lang w:val="en-US"/>
        </w:rPr>
        <w:t>GS</w:t>
      </w:r>
      <w:r w:rsidR="00E23C89">
        <w:rPr>
          <w:rFonts w:eastAsiaTheme="minorHAnsi"/>
          <w:lang w:val="en-US"/>
        </w:rPr>
        <w:t> </w:t>
      </w:r>
      <w:r w:rsidR="00E23C89" w:rsidRPr="00824A32">
        <w:rPr>
          <w:rFonts w:eastAsiaTheme="minorHAnsi"/>
          <w:lang w:val="en-US"/>
        </w:rPr>
        <w:t>NFV-SOL</w:t>
      </w:r>
      <w:r w:rsidR="00E23C89">
        <w:rPr>
          <w:rFonts w:eastAsiaTheme="minorHAnsi"/>
          <w:lang w:val="en-US"/>
        </w:rPr>
        <w:t> </w:t>
      </w:r>
      <w:r w:rsidR="00E23C89" w:rsidRPr="00824A32">
        <w:rPr>
          <w:rFonts w:eastAsiaTheme="minorHAnsi"/>
          <w:lang w:val="en-US"/>
        </w:rPr>
        <w:t>0</w:t>
      </w:r>
      <w:r w:rsidR="00E23C89">
        <w:rPr>
          <w:rFonts w:eastAsiaTheme="minorHAnsi"/>
          <w:lang w:val="en-US"/>
        </w:rPr>
        <w:t>13 [2</w:t>
      </w:r>
      <w:r w:rsidR="00C80B99">
        <w:rPr>
          <w:rFonts w:eastAsiaTheme="minorHAnsi"/>
          <w:lang w:val="en-US"/>
        </w:rPr>
        <w:t>2</w:t>
      </w:r>
      <w:r w:rsidR="00E23C89" w:rsidRPr="00197D47">
        <w:rPr>
          <w:rFonts w:eastAsiaTheme="minorHAnsi"/>
          <w:lang w:val="en-US"/>
        </w:rPr>
        <w:t>]</w:t>
      </w:r>
      <w:r>
        <w:t>.</w:t>
      </w:r>
    </w:p>
    <w:p w14:paraId="29C9581F" w14:textId="7500145C" w:rsidR="00FE4A8D" w:rsidRDefault="00FE4A8D" w:rsidP="00FE4A8D">
      <w:pPr>
        <w:spacing w:before="120" w:after="120"/>
      </w:pPr>
      <w:r>
        <w:t>Access token are JSON Web Tokens and secured with digital signatures or Message Authentication Code (MAC) as defined in JSON Web Signature (JWS) [1</w:t>
      </w:r>
      <w:r w:rsidR="00AC3564">
        <w:t>0</w:t>
      </w:r>
      <w:r>
        <w:t xml:space="preserve">] </w:t>
      </w:r>
    </w:p>
    <w:p w14:paraId="2C466EEF" w14:textId="77777777" w:rsidR="00FE4A8D" w:rsidRDefault="00FE4A8D" w:rsidP="00FE4A8D">
      <w:pPr>
        <w:pStyle w:val="Heading3"/>
      </w:pPr>
      <w:bookmarkStart w:id="256" w:name="_Toc6996751"/>
      <w:r>
        <w:t>A.4.1</w:t>
      </w:r>
      <w:r w:rsidRPr="00F72149">
        <w:tab/>
      </w:r>
      <w:r>
        <w:t>Authentication between Network Functions</w:t>
      </w:r>
      <w:bookmarkEnd w:id="256"/>
    </w:p>
    <w:p w14:paraId="251AA037" w14:textId="77777777" w:rsidR="00FE4A8D" w:rsidRDefault="00FE4A8D" w:rsidP="00FE4A8D">
      <w:pPr>
        <w:spacing w:before="120" w:after="120"/>
      </w:pPr>
      <w:r>
        <w:t>When the token-based authorization is used 3GPP mandates that the service consumer NF authenticates the Service Producer NF at transport layer before trying to access to the service API. 3GPP allows the Service producer NF to authenticate the service consumer NF; the authentication of the Service consumer NF is implicit using the token-based authorization, which is granted only after a mutual authentication of the service consumer NF towards the NRF at transport layer.</w:t>
      </w:r>
    </w:p>
    <w:p w14:paraId="09812C36" w14:textId="77777777" w:rsidR="00FE4A8D" w:rsidRDefault="00FE4A8D" w:rsidP="00FE4A8D">
      <w:pPr>
        <w:pStyle w:val="Heading3"/>
      </w:pPr>
      <w:bookmarkStart w:id="257" w:name="_Toc6996752"/>
      <w:r>
        <w:t>A.4.2</w:t>
      </w:r>
      <w:r w:rsidRPr="00F72149">
        <w:tab/>
      </w:r>
      <w:r>
        <w:t>Access Token Request</w:t>
      </w:r>
      <w:bookmarkEnd w:id="257"/>
    </w:p>
    <w:p w14:paraId="3B89B902" w14:textId="77777777" w:rsidR="00FE4A8D" w:rsidRDefault="00FE4A8D" w:rsidP="00FE4A8D">
      <w:pPr>
        <w:spacing w:before="120" w:after="120"/>
      </w:pPr>
      <w:r>
        <w:t xml:space="preserve">Before the Network Function that consumes a service (OAuth 2.0 Client), </w:t>
      </w:r>
      <w:proofErr w:type="gramStart"/>
      <w:r>
        <w:t>is able to</w:t>
      </w:r>
      <w:proofErr w:type="gramEnd"/>
      <w:r>
        <w:t xml:space="preserve"> request an access token, this Network Function first registers with the NRF acting as the Authorization Server using the NF service registration procedure and using the Client id which is the NF Instance Id of the NF.</w:t>
      </w:r>
    </w:p>
    <w:p w14:paraId="2D8B4DB5" w14:textId="77777777" w:rsidR="00FE4A8D" w:rsidRDefault="00FE4A8D" w:rsidP="00FE4A8D">
      <w:pPr>
        <w:spacing w:before="120" w:after="120"/>
      </w:pPr>
      <w:r>
        <w:t xml:space="preserve">In the Access Token Request the NF consumer includes its NF Instance Id and its NF type, the expected NF service name and NF Type. </w:t>
      </w:r>
      <w:proofErr w:type="gramStart"/>
      <w:r>
        <w:t>These information</w:t>
      </w:r>
      <w:proofErr w:type="gramEnd"/>
      <w:r>
        <w:t xml:space="preserve"> allows the NRF to verify if the NF consumer is authorized to access to this NF producer and NF service. If the NF service consumer is authorized, an access token with appropriate claims is generated and sent back to the NF service consumer.</w:t>
      </w:r>
    </w:p>
    <w:p w14:paraId="5430D346" w14:textId="77777777" w:rsidR="00FE4A8D" w:rsidRDefault="00FE4A8D" w:rsidP="00FE4A8D">
      <w:pPr>
        <w:spacing w:before="120" w:after="120"/>
      </w:pPr>
    </w:p>
    <w:p w14:paraId="7025F8F2" w14:textId="77777777" w:rsidR="00FE4A8D" w:rsidRDefault="00FE4A8D" w:rsidP="00FE4A8D">
      <w:pPr>
        <w:pStyle w:val="Heading3"/>
      </w:pPr>
      <w:bookmarkStart w:id="258" w:name="_Toc6996753"/>
      <w:r>
        <w:t>A.4.3</w:t>
      </w:r>
      <w:r w:rsidRPr="00F72149">
        <w:tab/>
      </w:r>
      <w:r>
        <w:t>3GPP Access Token</w:t>
      </w:r>
      <w:bookmarkEnd w:id="258"/>
      <w:r>
        <w:t xml:space="preserve"> </w:t>
      </w:r>
    </w:p>
    <w:p w14:paraId="7BCC57EB" w14:textId="1F19F0EE" w:rsidR="00FE4A8D" w:rsidRDefault="00FE4A8D" w:rsidP="00042423">
      <w:r>
        <w:t>3GPP mandates that the 3GPP access token is JSON Web Token as described in [</w:t>
      </w:r>
      <w:r w:rsidR="00AC3564">
        <w:t>8</w:t>
      </w:r>
      <w:r>
        <w:t>].</w:t>
      </w:r>
    </w:p>
    <w:p w14:paraId="6955C3E3" w14:textId="413C9654" w:rsidR="00FE4A8D" w:rsidRDefault="00FE4A8D" w:rsidP="00042423">
      <w:r>
        <w:t>The 3GPP access token is secured with digital signatures or MAC based on JSON Web Signature (JWS) as described in [1</w:t>
      </w:r>
      <w:r w:rsidR="00AC3564">
        <w:t>0</w:t>
      </w:r>
      <w:r>
        <w:t>].</w:t>
      </w:r>
    </w:p>
    <w:p w14:paraId="1A48BC80" w14:textId="77777777" w:rsidR="00FE4A8D" w:rsidRDefault="00FE4A8D" w:rsidP="00042423"/>
    <w:p w14:paraId="73743697" w14:textId="77777777" w:rsidR="00FE4A8D" w:rsidRDefault="00FE4A8D" w:rsidP="00042423">
      <w:r>
        <w:t>3GPP mandates that the claims in the JSON Web Token include:</w:t>
      </w:r>
    </w:p>
    <w:p w14:paraId="4C5F329F" w14:textId="77777777" w:rsidR="00FE4A8D" w:rsidRDefault="00FE4A8D" w:rsidP="00042423">
      <w:pPr>
        <w:pStyle w:val="ListParagraph"/>
        <w:numPr>
          <w:ilvl w:val="0"/>
          <w:numId w:val="49"/>
        </w:numPr>
        <w:overflowPunct/>
        <w:autoSpaceDE/>
        <w:autoSpaceDN/>
        <w:adjustRightInd/>
        <w:spacing w:beforeLines="50" w:before="120" w:afterLines="50" w:after="120"/>
        <w:contextualSpacing w:val="0"/>
        <w:textAlignment w:val="auto"/>
      </w:pPr>
      <w:r>
        <w:t>NF Instance Id of the NRF (issuer of the access token)</w:t>
      </w:r>
    </w:p>
    <w:p w14:paraId="7B25C9A9" w14:textId="77777777" w:rsidR="00FE4A8D" w:rsidRDefault="00FE4A8D" w:rsidP="00042423">
      <w:pPr>
        <w:pStyle w:val="ListParagraph"/>
        <w:numPr>
          <w:ilvl w:val="0"/>
          <w:numId w:val="49"/>
        </w:numPr>
        <w:overflowPunct/>
        <w:autoSpaceDE/>
        <w:autoSpaceDN/>
        <w:adjustRightInd/>
        <w:spacing w:beforeLines="50" w:before="120" w:afterLines="50" w:after="120"/>
        <w:contextualSpacing w:val="0"/>
        <w:textAlignment w:val="auto"/>
      </w:pPr>
      <w:r>
        <w:t>NF Instance Id of the NF Service consumer (</w:t>
      </w:r>
      <w:proofErr w:type="gramStart"/>
      <w:r>
        <w:t>subject )</w:t>
      </w:r>
      <w:proofErr w:type="gramEnd"/>
    </w:p>
    <w:p w14:paraId="73B658AB" w14:textId="77777777" w:rsidR="00FE4A8D" w:rsidRDefault="00FE4A8D" w:rsidP="00042423">
      <w:pPr>
        <w:pStyle w:val="ListParagraph"/>
        <w:numPr>
          <w:ilvl w:val="0"/>
          <w:numId w:val="49"/>
        </w:numPr>
        <w:overflowPunct/>
        <w:autoSpaceDE/>
        <w:autoSpaceDN/>
        <w:adjustRightInd/>
        <w:spacing w:beforeLines="50" w:before="120" w:afterLines="50" w:after="120"/>
        <w:contextualSpacing w:val="0"/>
        <w:textAlignment w:val="auto"/>
      </w:pPr>
      <w:r>
        <w:t>NF Instance Id of the NF Service producer (audience)</w:t>
      </w:r>
    </w:p>
    <w:p w14:paraId="35749720" w14:textId="77777777" w:rsidR="00FE4A8D" w:rsidRDefault="00FE4A8D" w:rsidP="00042423">
      <w:pPr>
        <w:pStyle w:val="ListParagraph"/>
        <w:numPr>
          <w:ilvl w:val="0"/>
          <w:numId w:val="49"/>
        </w:numPr>
        <w:overflowPunct/>
        <w:autoSpaceDE/>
        <w:autoSpaceDN/>
        <w:adjustRightInd/>
        <w:spacing w:beforeLines="50" w:before="120" w:afterLines="50" w:after="120"/>
        <w:contextualSpacing w:val="0"/>
        <w:textAlignment w:val="auto"/>
      </w:pPr>
      <w:r>
        <w:t>Authorized services (scope)</w:t>
      </w:r>
    </w:p>
    <w:p w14:paraId="54D67BF8" w14:textId="77777777" w:rsidR="00FE4A8D" w:rsidRPr="005F02FE" w:rsidRDefault="00FE4A8D" w:rsidP="00042423">
      <w:pPr>
        <w:pStyle w:val="ListParagraph"/>
        <w:numPr>
          <w:ilvl w:val="0"/>
          <w:numId w:val="49"/>
        </w:numPr>
        <w:overflowPunct/>
        <w:autoSpaceDE/>
        <w:autoSpaceDN/>
        <w:adjustRightInd/>
        <w:spacing w:beforeLines="50" w:before="120" w:afterLines="50" w:after="120"/>
        <w:contextualSpacing w:val="0"/>
        <w:textAlignment w:val="auto"/>
      </w:pPr>
      <w:r>
        <w:t>Expiration time (expiration)</w:t>
      </w:r>
    </w:p>
    <w:p w14:paraId="435EAEA9" w14:textId="77777777" w:rsidR="00FE4A8D" w:rsidRDefault="00FE4A8D" w:rsidP="00FE4A8D">
      <w:pPr>
        <w:spacing w:before="120" w:after="120"/>
      </w:pPr>
      <w:r>
        <w:t>Additional claims may be further defined by 3GPP.</w:t>
      </w:r>
    </w:p>
    <w:p w14:paraId="225F73DF" w14:textId="77777777" w:rsidR="00FE4A8D" w:rsidRDefault="00FE4A8D" w:rsidP="00FE4A8D">
      <w:pPr>
        <w:spacing w:before="120" w:after="120"/>
      </w:pPr>
      <w:r>
        <w:t>These claims ensure that the access token is bound to the issuer of the access token, bound to the subject and cannot be used by another malicious NF, and bound to the service producer and cannot be used for another service.</w:t>
      </w:r>
    </w:p>
    <w:p w14:paraId="42ECE9C2" w14:textId="77777777" w:rsidR="00FE4A8D" w:rsidRDefault="00FE4A8D" w:rsidP="00FE4A8D">
      <w:pPr>
        <w:spacing w:before="120" w:after="120"/>
      </w:pPr>
      <w:r>
        <w:t>Editor’s Note: NF Instance Id relies on a sound Identity Management infrastructure.</w:t>
      </w:r>
    </w:p>
    <w:p w14:paraId="15D096B7" w14:textId="77777777" w:rsidR="00FE4A8D" w:rsidRDefault="00FE4A8D" w:rsidP="00FE4A8D">
      <w:pPr>
        <w:pStyle w:val="Heading3"/>
      </w:pPr>
      <w:bookmarkStart w:id="259" w:name="_Toc6996754"/>
      <w:r>
        <w:t>A.4.4</w:t>
      </w:r>
      <w:r w:rsidRPr="00F72149">
        <w:tab/>
      </w:r>
      <w:r>
        <w:t>Service access request</w:t>
      </w:r>
      <w:bookmarkEnd w:id="259"/>
      <w:r>
        <w:t xml:space="preserve"> </w:t>
      </w:r>
    </w:p>
    <w:p w14:paraId="7E3298C8" w14:textId="77777777" w:rsidR="00FE4A8D" w:rsidRDefault="00FE4A8D" w:rsidP="00FE4A8D">
      <w:pPr>
        <w:spacing w:before="120" w:after="120"/>
      </w:pPr>
      <w:r>
        <w:t xml:space="preserve">The service consumer NF request access to the service provided by the service producer NF including the access token in the request and after a successful authentication towards the service producer NF. </w:t>
      </w:r>
    </w:p>
    <w:p w14:paraId="761C3A99" w14:textId="77777777" w:rsidR="00FE4A8D" w:rsidRDefault="00FE4A8D" w:rsidP="00FE4A8D">
      <w:pPr>
        <w:spacing w:before="120" w:after="120"/>
      </w:pPr>
      <w:r>
        <w:lastRenderedPageBreak/>
        <w:t>The service producer NF verifies the access token or sends it to the NRF for verification. The verification consists of integrity check and verification of the claims in the token. If the service producer NF verifies the access token by itself, it needs the NRF’s public key or the shared secret that has been used by the NRF to generate the access token.</w:t>
      </w:r>
    </w:p>
    <w:p w14:paraId="10DC6886" w14:textId="77777777" w:rsidR="00FE4A8D" w:rsidRDefault="00FE4A8D" w:rsidP="00795F02"/>
    <w:p w14:paraId="2ACB43ED" w14:textId="77777777" w:rsidR="009C2BEA" w:rsidRPr="00F72149" w:rsidRDefault="009C2BEA" w:rsidP="009C2BEA"/>
    <w:p w14:paraId="1DA52C3E" w14:textId="77777777" w:rsidR="00C34CAC" w:rsidRDefault="00C34CAC" w:rsidP="00C34CAC">
      <w:pPr>
        <w:sectPr w:rsidR="00C34CAC" w:rsidSect="00B25EF8">
          <w:headerReference w:type="default" r:id="rId59"/>
          <w:footerReference w:type="default" r:id="rId60"/>
          <w:footnotePr>
            <w:numRestart w:val="eachSect"/>
          </w:footnotePr>
          <w:pgSz w:w="11907" w:h="16840"/>
          <w:pgMar w:top="1418" w:right="1134" w:bottom="1134" w:left="1134" w:header="680" w:footer="340" w:gutter="0"/>
          <w:cols w:space="720"/>
        </w:sectPr>
      </w:pPr>
    </w:p>
    <w:p w14:paraId="590404CE" w14:textId="77777777" w:rsidR="00C34CAC" w:rsidRPr="006D24BB" w:rsidRDefault="00C34CAC" w:rsidP="00C34CAC"/>
    <w:p w14:paraId="0A392B2E" w14:textId="5B46C45D" w:rsidR="00C34CAC" w:rsidRDefault="00C34CAC" w:rsidP="00E24AED">
      <w:pPr>
        <w:pStyle w:val="Heading1"/>
      </w:pPr>
      <w:bookmarkStart w:id="260" w:name="_Toc6996755"/>
      <w:r>
        <w:t>Annex B (informative)</w:t>
      </w:r>
      <w:r w:rsidRPr="00F72149">
        <w:t>:</w:t>
      </w:r>
      <w:r w:rsidR="00E24AED">
        <w:t xml:space="preserve"> </w:t>
      </w:r>
      <w:r>
        <w:t>Synthesis on existing Access Token</w:t>
      </w:r>
      <w:bookmarkEnd w:id="260"/>
      <w:r>
        <w:t xml:space="preserve"> </w:t>
      </w:r>
    </w:p>
    <w:p w14:paraId="44711F16" w14:textId="77777777" w:rsidR="00C34CAC" w:rsidRDefault="00C34CAC" w:rsidP="00ED20D2"/>
    <w:p w14:paraId="4348281C" w14:textId="3A1E4FE8" w:rsidR="00C34CAC" w:rsidRDefault="00CF6D1E" w:rsidP="00C34CAC">
      <w:pPr>
        <w:pStyle w:val="CommentText"/>
      </w:pPr>
      <w:r>
        <w:t>The table B</w:t>
      </w:r>
      <w:r w:rsidR="00C34CAC">
        <w:t>-1 compares the existing solutions described in annex A against the security requirements defined in clause 4.3.</w:t>
      </w:r>
    </w:p>
    <w:p w14:paraId="37EC5431" w14:textId="6245AB2B" w:rsidR="00CF6D1E" w:rsidRDefault="00CF6D1E" w:rsidP="00C34CAC">
      <w:pPr>
        <w:pStyle w:val="CommentText"/>
      </w:pPr>
      <w:r>
        <w:t>NOTE</w:t>
      </w:r>
      <w:r w:rsidR="002102DA">
        <w:t xml:space="preserve"> 1</w:t>
      </w:r>
      <w:r>
        <w:t xml:space="preserve">: Expression of requirements </w:t>
      </w:r>
      <w:ins w:id="261" w:author="Laurent VRECK" w:date="2019-05-13T12:25:00Z">
        <w:r w:rsidR="00BC06CD">
          <w:t xml:space="preserve">reproduced </w:t>
        </w:r>
      </w:ins>
      <w:r>
        <w:t>in this table are quote</w:t>
      </w:r>
      <w:ins w:id="262" w:author="Laurent VRECK" w:date="2019-05-13T12:25:00Z">
        <w:r w:rsidR="00CF7C68">
          <w:t>s</w:t>
        </w:r>
      </w:ins>
      <w:del w:id="263" w:author="Laurent VRECK" w:date="2019-05-13T12:25:00Z">
        <w:r w:rsidDel="00BC06CD">
          <w:delText xml:space="preserve"> and</w:delText>
        </w:r>
      </w:del>
      <w:ins w:id="264" w:author="Laurent VRECK" w:date="2019-05-13T12:25:00Z">
        <w:r w:rsidR="00BC06CD">
          <w:t>: they</w:t>
        </w:r>
      </w:ins>
      <w:r>
        <w:t xml:space="preserve"> are not new requirements. The description of the requirements </w:t>
      </w:r>
      <w:proofErr w:type="gramStart"/>
      <w:r>
        <w:t>are</w:t>
      </w:r>
      <w:proofErr w:type="gramEnd"/>
      <w:r>
        <w:t xml:space="preserve"> </w:t>
      </w:r>
      <w:del w:id="265" w:author="Laurent VRECK" w:date="2019-05-13T12:24:00Z">
        <w:r w:rsidDel="00CA11EA">
          <w:delText xml:space="preserve">introduced </w:delText>
        </w:r>
      </w:del>
      <w:ins w:id="266" w:author="Laurent VRECK" w:date="2019-05-13T12:24:00Z">
        <w:r w:rsidR="00CA11EA">
          <w:t>rep</w:t>
        </w:r>
        <w:r w:rsidR="00CF7C68">
          <w:t>ro</w:t>
        </w:r>
        <w:r w:rsidR="00CA11EA">
          <w:t xml:space="preserve">duced </w:t>
        </w:r>
      </w:ins>
      <w:r>
        <w:t xml:space="preserve">in this table for </w:t>
      </w:r>
      <w:del w:id="267" w:author="Laurent VRECK" w:date="2019-05-13T12:26:00Z">
        <w:r w:rsidDel="002C1B1A">
          <w:delText xml:space="preserve">the </w:delText>
        </w:r>
      </w:del>
      <w:r>
        <w:t xml:space="preserve">readability purpose. </w:t>
      </w:r>
    </w:p>
    <w:p w14:paraId="407622D5" w14:textId="0B1CB23C" w:rsidR="002102DA" w:rsidRDefault="00C34CAC" w:rsidP="002102DA">
      <w:pPr>
        <w:pStyle w:val="CommentText"/>
      </w:pPr>
      <w:r>
        <w:t xml:space="preserve"> </w:t>
      </w:r>
      <w:r w:rsidR="002102DA">
        <w:t>NOTE 2: The empty cells mean</w:t>
      </w:r>
      <w:del w:id="268" w:author="Laurent VRECK" w:date="2019-05-13T12:26:00Z">
        <w:r w:rsidR="002102DA" w:rsidDel="002C1B1A">
          <w:delText>s</w:delText>
        </w:r>
      </w:del>
      <w:r w:rsidR="002102DA">
        <w:t xml:space="preserve"> that information found on the existing access token technology is not </w:t>
      </w:r>
      <w:proofErr w:type="gramStart"/>
      <w:r w:rsidR="002102DA">
        <w:t>sufficient</w:t>
      </w:r>
      <w:proofErr w:type="gramEnd"/>
      <w:r w:rsidR="002102DA">
        <w:t xml:space="preserve"> to assess the fulfilment of the corresponding requirement. </w:t>
      </w:r>
    </w:p>
    <w:p w14:paraId="42C26CCD" w14:textId="35A62E3A" w:rsidR="00C34CAC" w:rsidRPr="00CF6D1E" w:rsidRDefault="00C34CAC" w:rsidP="00ED20D2"/>
    <w:p w14:paraId="4E3A3D1B" w14:textId="5906D785" w:rsidR="00C34CAC" w:rsidRDefault="00CF6D1E" w:rsidP="00C34CAC">
      <w:pPr>
        <w:pStyle w:val="Caption"/>
        <w:keepNext/>
        <w:jc w:val="center"/>
      </w:pPr>
      <w:r>
        <w:t>Table B</w:t>
      </w:r>
      <w:r w:rsidR="00C34CAC">
        <w:t>-1: Synthesis on existing Access Token</w:t>
      </w:r>
    </w:p>
    <w:tbl>
      <w:tblPr>
        <w:tblStyle w:val="TableGrid"/>
        <w:tblW w:w="14601" w:type="dxa"/>
        <w:tblInd w:w="-5" w:type="dxa"/>
        <w:tblLayout w:type="fixed"/>
        <w:tblLook w:val="04A0" w:firstRow="1" w:lastRow="0" w:firstColumn="1" w:lastColumn="0" w:noHBand="0" w:noVBand="1"/>
      </w:tblPr>
      <w:tblGrid>
        <w:gridCol w:w="983"/>
        <w:gridCol w:w="1701"/>
        <w:gridCol w:w="567"/>
        <w:gridCol w:w="2409"/>
        <w:gridCol w:w="567"/>
        <w:gridCol w:w="2410"/>
        <w:gridCol w:w="567"/>
        <w:gridCol w:w="2410"/>
        <w:gridCol w:w="567"/>
        <w:gridCol w:w="2420"/>
      </w:tblGrid>
      <w:tr w:rsidR="00C34CAC" w:rsidRPr="005E12AE" w14:paraId="03B0B837" w14:textId="77777777" w:rsidTr="00BE373F">
        <w:trPr>
          <w:trHeight w:val="475"/>
        </w:trPr>
        <w:tc>
          <w:tcPr>
            <w:tcW w:w="2684" w:type="dxa"/>
            <w:gridSpan w:val="2"/>
            <w:tcBorders>
              <w:left w:val="double" w:sz="4" w:space="0" w:color="auto"/>
              <w:right w:val="double" w:sz="4" w:space="0" w:color="auto"/>
            </w:tcBorders>
            <w:shd w:val="clear" w:color="auto" w:fill="DEEAF6" w:themeFill="accent1" w:themeFillTint="33"/>
          </w:tcPr>
          <w:p w14:paraId="2B4713E5" w14:textId="3D37A7CB" w:rsidR="00C34CAC" w:rsidRPr="000E48C4" w:rsidRDefault="00C34CAC" w:rsidP="00BE373F">
            <w:pPr>
              <w:rPr>
                <w:b/>
                <w:sz w:val="16"/>
                <w:szCs w:val="16"/>
              </w:rPr>
            </w:pPr>
            <w:r w:rsidRPr="000E48C4">
              <w:rPr>
                <w:b/>
                <w:sz w:val="16"/>
                <w:szCs w:val="16"/>
              </w:rPr>
              <w:t>Requirements</w:t>
            </w:r>
            <w:ins w:id="269" w:author="Laurent VRECK" w:date="2019-05-13T12:31:00Z">
              <w:r w:rsidR="001C5044">
                <w:rPr>
                  <w:b/>
                  <w:sz w:val="16"/>
                  <w:szCs w:val="16"/>
                </w:rPr>
                <w:t xml:space="preserve"> in clause </w:t>
              </w:r>
              <w:r w:rsidR="00456933">
                <w:rPr>
                  <w:b/>
                  <w:sz w:val="16"/>
                  <w:szCs w:val="16"/>
                </w:rPr>
                <w:t>4.3</w:t>
              </w:r>
            </w:ins>
          </w:p>
        </w:tc>
        <w:tc>
          <w:tcPr>
            <w:tcW w:w="2976" w:type="dxa"/>
            <w:gridSpan w:val="2"/>
            <w:tcBorders>
              <w:left w:val="double" w:sz="4" w:space="0" w:color="auto"/>
              <w:right w:val="double" w:sz="4" w:space="0" w:color="auto"/>
            </w:tcBorders>
            <w:shd w:val="clear" w:color="auto" w:fill="DEEAF6" w:themeFill="accent1" w:themeFillTint="33"/>
          </w:tcPr>
          <w:p w14:paraId="60D2FEEC" w14:textId="77777777" w:rsidR="00C34CAC" w:rsidRPr="000E48C4" w:rsidRDefault="00C34CAC" w:rsidP="00BE373F">
            <w:pPr>
              <w:rPr>
                <w:b/>
                <w:sz w:val="16"/>
                <w:szCs w:val="16"/>
              </w:rPr>
            </w:pPr>
            <w:proofErr w:type="spellStart"/>
            <w:r w:rsidRPr="000E48C4">
              <w:rPr>
                <w:b/>
                <w:sz w:val="16"/>
                <w:szCs w:val="16"/>
              </w:rPr>
              <w:t>Openstack</w:t>
            </w:r>
            <w:proofErr w:type="spellEnd"/>
            <w:r w:rsidRPr="000E48C4">
              <w:rPr>
                <w:b/>
                <w:sz w:val="16"/>
                <w:szCs w:val="16"/>
              </w:rPr>
              <w:t xml:space="preserve"> Keystone </w:t>
            </w:r>
          </w:p>
        </w:tc>
        <w:tc>
          <w:tcPr>
            <w:tcW w:w="2977" w:type="dxa"/>
            <w:gridSpan w:val="2"/>
            <w:tcBorders>
              <w:left w:val="double" w:sz="4" w:space="0" w:color="auto"/>
              <w:right w:val="double" w:sz="4" w:space="0" w:color="auto"/>
            </w:tcBorders>
            <w:shd w:val="clear" w:color="auto" w:fill="DEEAF6" w:themeFill="accent1" w:themeFillTint="33"/>
          </w:tcPr>
          <w:p w14:paraId="198A8F8F" w14:textId="77777777" w:rsidR="00C34CAC" w:rsidRPr="000E48C4" w:rsidRDefault="00C34CAC" w:rsidP="00BE373F">
            <w:pPr>
              <w:rPr>
                <w:b/>
                <w:sz w:val="16"/>
                <w:szCs w:val="16"/>
              </w:rPr>
            </w:pPr>
            <w:proofErr w:type="spellStart"/>
            <w:r w:rsidRPr="000E48C4">
              <w:rPr>
                <w:b/>
                <w:sz w:val="16"/>
                <w:szCs w:val="16"/>
              </w:rPr>
              <w:t>OpenId</w:t>
            </w:r>
            <w:proofErr w:type="spellEnd"/>
            <w:r w:rsidRPr="000E48C4">
              <w:rPr>
                <w:b/>
                <w:sz w:val="16"/>
                <w:szCs w:val="16"/>
              </w:rPr>
              <w:t xml:space="preserve"> Connect</w:t>
            </w:r>
          </w:p>
        </w:tc>
        <w:tc>
          <w:tcPr>
            <w:tcW w:w="2977" w:type="dxa"/>
            <w:gridSpan w:val="2"/>
            <w:tcBorders>
              <w:left w:val="double" w:sz="4" w:space="0" w:color="auto"/>
              <w:right w:val="double" w:sz="4" w:space="0" w:color="auto"/>
            </w:tcBorders>
            <w:shd w:val="clear" w:color="auto" w:fill="DEEAF6" w:themeFill="accent1" w:themeFillTint="33"/>
          </w:tcPr>
          <w:p w14:paraId="73B22308" w14:textId="33211C67" w:rsidR="00C34CAC" w:rsidRPr="000E48C4" w:rsidRDefault="00C34CAC" w:rsidP="00CF6D1E">
            <w:pPr>
              <w:rPr>
                <w:b/>
                <w:sz w:val="16"/>
                <w:szCs w:val="16"/>
              </w:rPr>
            </w:pPr>
            <w:r w:rsidRPr="000E48C4">
              <w:rPr>
                <w:b/>
                <w:sz w:val="16"/>
                <w:szCs w:val="16"/>
              </w:rPr>
              <w:t>3GPP</w:t>
            </w:r>
            <w:r w:rsidR="00CF6D1E" w:rsidRPr="00CF6D1E">
              <w:rPr>
                <w:b/>
                <w:sz w:val="16"/>
                <w:szCs w:val="16"/>
              </w:rPr>
              <w:t xml:space="preserve"> TS 33.501</w:t>
            </w:r>
          </w:p>
        </w:tc>
        <w:tc>
          <w:tcPr>
            <w:tcW w:w="2987" w:type="dxa"/>
            <w:gridSpan w:val="2"/>
            <w:tcBorders>
              <w:left w:val="double" w:sz="4" w:space="0" w:color="auto"/>
              <w:right w:val="double" w:sz="4" w:space="0" w:color="auto"/>
            </w:tcBorders>
            <w:shd w:val="clear" w:color="auto" w:fill="DEEAF6" w:themeFill="accent1" w:themeFillTint="33"/>
          </w:tcPr>
          <w:p w14:paraId="13F6F20E" w14:textId="77777777" w:rsidR="00C34CAC" w:rsidRPr="000E48C4" w:rsidRDefault="00C34CAC" w:rsidP="00BE373F">
            <w:pPr>
              <w:rPr>
                <w:b/>
                <w:sz w:val="16"/>
                <w:szCs w:val="16"/>
              </w:rPr>
            </w:pPr>
            <w:r w:rsidRPr="000E48C4">
              <w:rPr>
                <w:b/>
                <w:sz w:val="16"/>
                <w:szCs w:val="16"/>
              </w:rPr>
              <w:t>IETF</w:t>
            </w:r>
          </w:p>
        </w:tc>
      </w:tr>
      <w:tr w:rsidR="00C34CAC" w:rsidRPr="005E12AE" w14:paraId="6068234C" w14:textId="77777777" w:rsidTr="00BE373F">
        <w:tc>
          <w:tcPr>
            <w:tcW w:w="983" w:type="dxa"/>
            <w:tcBorders>
              <w:left w:val="double" w:sz="4" w:space="0" w:color="auto"/>
              <w:right w:val="single" w:sz="4" w:space="0" w:color="auto"/>
            </w:tcBorders>
            <w:shd w:val="clear" w:color="auto" w:fill="DEEAF6" w:themeFill="accent1" w:themeFillTint="33"/>
          </w:tcPr>
          <w:p w14:paraId="2D97C124" w14:textId="77777777" w:rsidR="00C34CAC" w:rsidRPr="000E48C4" w:rsidRDefault="00C34CAC" w:rsidP="00BE373F">
            <w:pPr>
              <w:rPr>
                <w:sz w:val="16"/>
                <w:szCs w:val="16"/>
              </w:rPr>
            </w:pPr>
            <w:r w:rsidRPr="000E48C4">
              <w:rPr>
                <w:sz w:val="16"/>
                <w:szCs w:val="16"/>
              </w:rPr>
              <w:t>Number</w:t>
            </w:r>
          </w:p>
        </w:tc>
        <w:tc>
          <w:tcPr>
            <w:tcW w:w="1701" w:type="dxa"/>
            <w:tcBorders>
              <w:left w:val="single" w:sz="4" w:space="0" w:color="auto"/>
              <w:right w:val="double" w:sz="4" w:space="0" w:color="auto"/>
            </w:tcBorders>
            <w:shd w:val="clear" w:color="auto" w:fill="DEEAF6" w:themeFill="accent1" w:themeFillTint="33"/>
          </w:tcPr>
          <w:p w14:paraId="31D94D88" w14:textId="77777777" w:rsidR="00C34CAC" w:rsidRPr="000E48C4" w:rsidRDefault="00C34CAC" w:rsidP="00BE373F">
            <w:pPr>
              <w:rPr>
                <w:sz w:val="16"/>
                <w:szCs w:val="16"/>
              </w:rPr>
            </w:pPr>
            <w:r w:rsidRPr="000E48C4">
              <w:rPr>
                <w:sz w:val="16"/>
                <w:szCs w:val="16"/>
              </w:rPr>
              <w:t>Description</w:t>
            </w:r>
          </w:p>
        </w:tc>
        <w:tc>
          <w:tcPr>
            <w:tcW w:w="567" w:type="dxa"/>
            <w:tcBorders>
              <w:left w:val="double" w:sz="4" w:space="0" w:color="auto"/>
            </w:tcBorders>
            <w:shd w:val="clear" w:color="auto" w:fill="DEEAF6" w:themeFill="accent1" w:themeFillTint="33"/>
          </w:tcPr>
          <w:p w14:paraId="788030DF" w14:textId="77777777" w:rsidR="00C34CAC" w:rsidRPr="000E48C4" w:rsidRDefault="00C34CAC" w:rsidP="00BE373F">
            <w:pPr>
              <w:rPr>
                <w:sz w:val="16"/>
                <w:szCs w:val="16"/>
              </w:rPr>
            </w:pPr>
            <w:proofErr w:type="spellStart"/>
            <w:r w:rsidRPr="000E48C4">
              <w:rPr>
                <w:sz w:val="16"/>
                <w:szCs w:val="16"/>
              </w:rPr>
              <w:t>Req</w:t>
            </w:r>
            <w:proofErr w:type="spellEnd"/>
            <w:r w:rsidRPr="000E48C4">
              <w:rPr>
                <w:sz w:val="16"/>
                <w:szCs w:val="16"/>
              </w:rPr>
              <w:t xml:space="preserve"> OK</w:t>
            </w:r>
          </w:p>
        </w:tc>
        <w:tc>
          <w:tcPr>
            <w:tcW w:w="2409" w:type="dxa"/>
            <w:tcBorders>
              <w:right w:val="double" w:sz="4" w:space="0" w:color="auto"/>
            </w:tcBorders>
            <w:shd w:val="clear" w:color="auto" w:fill="DEEAF6" w:themeFill="accent1" w:themeFillTint="33"/>
          </w:tcPr>
          <w:p w14:paraId="68DFCC60" w14:textId="77777777" w:rsidR="00C34CAC" w:rsidRPr="000E48C4" w:rsidRDefault="00C34CAC" w:rsidP="00BE373F">
            <w:pPr>
              <w:rPr>
                <w:sz w:val="16"/>
                <w:szCs w:val="16"/>
              </w:rPr>
            </w:pPr>
            <w:r w:rsidRPr="000E48C4">
              <w:rPr>
                <w:sz w:val="16"/>
                <w:szCs w:val="16"/>
              </w:rPr>
              <w:t>Comments</w:t>
            </w:r>
          </w:p>
        </w:tc>
        <w:tc>
          <w:tcPr>
            <w:tcW w:w="567" w:type="dxa"/>
            <w:tcBorders>
              <w:left w:val="double" w:sz="4" w:space="0" w:color="auto"/>
            </w:tcBorders>
            <w:shd w:val="clear" w:color="auto" w:fill="DEEAF6" w:themeFill="accent1" w:themeFillTint="33"/>
          </w:tcPr>
          <w:p w14:paraId="6CB07855" w14:textId="77777777" w:rsidR="00C34CAC" w:rsidRPr="000E48C4" w:rsidRDefault="00C34CAC" w:rsidP="00BE373F">
            <w:pPr>
              <w:rPr>
                <w:sz w:val="16"/>
                <w:szCs w:val="16"/>
              </w:rPr>
            </w:pPr>
            <w:proofErr w:type="spellStart"/>
            <w:r w:rsidRPr="000E48C4">
              <w:rPr>
                <w:sz w:val="16"/>
                <w:szCs w:val="16"/>
              </w:rPr>
              <w:t>Req</w:t>
            </w:r>
            <w:proofErr w:type="spellEnd"/>
            <w:r w:rsidRPr="000E48C4">
              <w:rPr>
                <w:sz w:val="16"/>
                <w:szCs w:val="16"/>
              </w:rPr>
              <w:t xml:space="preserve"> OK</w:t>
            </w:r>
          </w:p>
        </w:tc>
        <w:tc>
          <w:tcPr>
            <w:tcW w:w="2410" w:type="dxa"/>
            <w:tcBorders>
              <w:right w:val="double" w:sz="4" w:space="0" w:color="auto"/>
            </w:tcBorders>
            <w:shd w:val="clear" w:color="auto" w:fill="DEEAF6" w:themeFill="accent1" w:themeFillTint="33"/>
          </w:tcPr>
          <w:p w14:paraId="49053F94" w14:textId="77777777" w:rsidR="00C34CAC" w:rsidRPr="000E48C4" w:rsidRDefault="00C34CAC" w:rsidP="00BE373F">
            <w:pPr>
              <w:rPr>
                <w:sz w:val="16"/>
                <w:szCs w:val="16"/>
              </w:rPr>
            </w:pPr>
            <w:r w:rsidRPr="000E48C4">
              <w:rPr>
                <w:sz w:val="16"/>
                <w:szCs w:val="16"/>
              </w:rPr>
              <w:t>Comments</w:t>
            </w:r>
          </w:p>
        </w:tc>
        <w:tc>
          <w:tcPr>
            <w:tcW w:w="567" w:type="dxa"/>
            <w:tcBorders>
              <w:left w:val="double" w:sz="4" w:space="0" w:color="auto"/>
            </w:tcBorders>
            <w:shd w:val="clear" w:color="auto" w:fill="DEEAF6" w:themeFill="accent1" w:themeFillTint="33"/>
          </w:tcPr>
          <w:p w14:paraId="6964DD6A" w14:textId="77777777" w:rsidR="00C34CAC" w:rsidRPr="000E48C4" w:rsidRDefault="00C34CAC" w:rsidP="00BE373F">
            <w:pPr>
              <w:rPr>
                <w:sz w:val="16"/>
                <w:szCs w:val="16"/>
              </w:rPr>
            </w:pPr>
            <w:proofErr w:type="spellStart"/>
            <w:r w:rsidRPr="000E48C4">
              <w:rPr>
                <w:sz w:val="16"/>
                <w:szCs w:val="16"/>
              </w:rPr>
              <w:t>Req</w:t>
            </w:r>
            <w:proofErr w:type="spellEnd"/>
            <w:r w:rsidRPr="000E48C4">
              <w:rPr>
                <w:sz w:val="16"/>
                <w:szCs w:val="16"/>
              </w:rPr>
              <w:t xml:space="preserve"> OK</w:t>
            </w:r>
          </w:p>
        </w:tc>
        <w:tc>
          <w:tcPr>
            <w:tcW w:w="2410" w:type="dxa"/>
            <w:tcBorders>
              <w:right w:val="double" w:sz="4" w:space="0" w:color="auto"/>
            </w:tcBorders>
            <w:shd w:val="clear" w:color="auto" w:fill="DEEAF6" w:themeFill="accent1" w:themeFillTint="33"/>
          </w:tcPr>
          <w:p w14:paraId="5D8F24BE" w14:textId="77777777" w:rsidR="00C34CAC" w:rsidRPr="000E48C4" w:rsidRDefault="00C34CAC" w:rsidP="00BE373F">
            <w:pPr>
              <w:rPr>
                <w:sz w:val="16"/>
                <w:szCs w:val="16"/>
              </w:rPr>
            </w:pPr>
            <w:r w:rsidRPr="000E48C4">
              <w:rPr>
                <w:sz w:val="16"/>
                <w:szCs w:val="16"/>
              </w:rPr>
              <w:t>Comments</w:t>
            </w:r>
          </w:p>
        </w:tc>
        <w:tc>
          <w:tcPr>
            <w:tcW w:w="567" w:type="dxa"/>
            <w:tcBorders>
              <w:left w:val="double" w:sz="4" w:space="0" w:color="auto"/>
            </w:tcBorders>
            <w:shd w:val="clear" w:color="auto" w:fill="DEEAF6" w:themeFill="accent1" w:themeFillTint="33"/>
          </w:tcPr>
          <w:p w14:paraId="578162D1" w14:textId="77777777" w:rsidR="00C34CAC" w:rsidRPr="000E48C4" w:rsidRDefault="00C34CAC" w:rsidP="00BE373F">
            <w:pPr>
              <w:rPr>
                <w:sz w:val="16"/>
                <w:szCs w:val="16"/>
              </w:rPr>
            </w:pPr>
            <w:proofErr w:type="spellStart"/>
            <w:r w:rsidRPr="000E48C4">
              <w:rPr>
                <w:sz w:val="16"/>
                <w:szCs w:val="16"/>
              </w:rPr>
              <w:t>Req</w:t>
            </w:r>
            <w:proofErr w:type="spellEnd"/>
            <w:r w:rsidRPr="000E48C4">
              <w:rPr>
                <w:sz w:val="16"/>
                <w:szCs w:val="16"/>
              </w:rPr>
              <w:t xml:space="preserve"> OK</w:t>
            </w:r>
          </w:p>
        </w:tc>
        <w:tc>
          <w:tcPr>
            <w:tcW w:w="2420" w:type="dxa"/>
            <w:tcBorders>
              <w:right w:val="double" w:sz="4" w:space="0" w:color="auto"/>
            </w:tcBorders>
            <w:shd w:val="clear" w:color="auto" w:fill="DEEAF6" w:themeFill="accent1" w:themeFillTint="33"/>
          </w:tcPr>
          <w:p w14:paraId="19B8C4F1" w14:textId="77777777" w:rsidR="00C34CAC" w:rsidRPr="000E48C4" w:rsidRDefault="00C34CAC" w:rsidP="00BE373F">
            <w:pPr>
              <w:rPr>
                <w:sz w:val="16"/>
                <w:szCs w:val="16"/>
              </w:rPr>
            </w:pPr>
            <w:r w:rsidRPr="000E48C4">
              <w:rPr>
                <w:sz w:val="16"/>
                <w:szCs w:val="16"/>
              </w:rPr>
              <w:t>Comments</w:t>
            </w:r>
          </w:p>
        </w:tc>
      </w:tr>
      <w:tr w:rsidR="00C34CAC" w:rsidRPr="005E12AE" w14:paraId="71142780" w14:textId="77777777" w:rsidTr="00BE373F">
        <w:tc>
          <w:tcPr>
            <w:tcW w:w="983" w:type="dxa"/>
            <w:tcBorders>
              <w:left w:val="double" w:sz="4" w:space="0" w:color="auto"/>
              <w:right w:val="single" w:sz="4" w:space="0" w:color="auto"/>
            </w:tcBorders>
          </w:tcPr>
          <w:p w14:paraId="161EFAF8" w14:textId="77777777" w:rsidR="00C34CAC" w:rsidRPr="000E48C4" w:rsidRDefault="00C34CAC" w:rsidP="00BE373F">
            <w:pPr>
              <w:rPr>
                <w:sz w:val="16"/>
                <w:szCs w:val="16"/>
              </w:rPr>
            </w:pPr>
            <w:r w:rsidRPr="005E12AE">
              <w:rPr>
                <w:sz w:val="16"/>
                <w:szCs w:val="16"/>
              </w:rPr>
              <w:t>Auth-Prot_001</w:t>
            </w:r>
          </w:p>
        </w:tc>
        <w:tc>
          <w:tcPr>
            <w:tcW w:w="1701" w:type="dxa"/>
            <w:tcBorders>
              <w:left w:val="single" w:sz="4" w:space="0" w:color="auto"/>
              <w:right w:val="double" w:sz="4" w:space="0" w:color="auto"/>
            </w:tcBorders>
          </w:tcPr>
          <w:p w14:paraId="3D8EC633" w14:textId="77777777" w:rsidR="00C34CAC" w:rsidRPr="000E48C4" w:rsidRDefault="00C34CAC" w:rsidP="00BE373F">
            <w:pPr>
              <w:rPr>
                <w:sz w:val="16"/>
                <w:szCs w:val="16"/>
              </w:rPr>
            </w:pPr>
            <w:r w:rsidRPr="005E12AE">
              <w:rPr>
                <w:rFonts w:eastAsia="Calibri"/>
                <w:sz w:val="16"/>
                <w:szCs w:val="16"/>
              </w:rPr>
              <w:t xml:space="preserve">The </w:t>
            </w:r>
            <w:r w:rsidRPr="005E12AE">
              <w:rPr>
                <w:rFonts w:eastAsia="Calibri"/>
                <w:sz w:val="16"/>
                <w:szCs w:val="16"/>
                <w:lang w:val="en-US"/>
              </w:rPr>
              <w:t>confidentiality of the requests shall be ensured by using a transport-layer mechanism such as TLS on each interface</w:t>
            </w:r>
          </w:p>
        </w:tc>
        <w:tc>
          <w:tcPr>
            <w:tcW w:w="567" w:type="dxa"/>
            <w:tcBorders>
              <w:left w:val="double" w:sz="4" w:space="0" w:color="auto"/>
            </w:tcBorders>
          </w:tcPr>
          <w:p w14:paraId="29565EA8" w14:textId="77777777" w:rsidR="00C34CAC" w:rsidRPr="000E48C4" w:rsidRDefault="00C34CAC" w:rsidP="00BE373F">
            <w:pPr>
              <w:rPr>
                <w:sz w:val="16"/>
                <w:szCs w:val="16"/>
              </w:rPr>
            </w:pPr>
          </w:p>
        </w:tc>
        <w:tc>
          <w:tcPr>
            <w:tcW w:w="2409" w:type="dxa"/>
            <w:tcBorders>
              <w:right w:val="double" w:sz="4" w:space="0" w:color="auto"/>
            </w:tcBorders>
          </w:tcPr>
          <w:p w14:paraId="717A1B7C" w14:textId="77777777" w:rsidR="00C34CAC" w:rsidRPr="000E48C4" w:rsidRDefault="00C34CAC" w:rsidP="00BE373F">
            <w:pPr>
              <w:rPr>
                <w:sz w:val="16"/>
                <w:szCs w:val="16"/>
              </w:rPr>
            </w:pPr>
          </w:p>
        </w:tc>
        <w:tc>
          <w:tcPr>
            <w:tcW w:w="567" w:type="dxa"/>
            <w:tcBorders>
              <w:left w:val="double" w:sz="4" w:space="0" w:color="auto"/>
            </w:tcBorders>
          </w:tcPr>
          <w:p w14:paraId="747D56AF" w14:textId="77777777" w:rsidR="00C34CAC" w:rsidRPr="000E48C4" w:rsidRDefault="00C34CAC" w:rsidP="00BE373F">
            <w:pPr>
              <w:rPr>
                <w:sz w:val="16"/>
                <w:szCs w:val="16"/>
              </w:rPr>
            </w:pPr>
            <w:r w:rsidRPr="000E48C4">
              <w:rPr>
                <w:sz w:val="16"/>
                <w:szCs w:val="16"/>
              </w:rPr>
              <w:t>X</w:t>
            </w:r>
          </w:p>
        </w:tc>
        <w:tc>
          <w:tcPr>
            <w:tcW w:w="2410" w:type="dxa"/>
            <w:tcBorders>
              <w:right w:val="double" w:sz="4" w:space="0" w:color="auto"/>
            </w:tcBorders>
          </w:tcPr>
          <w:p w14:paraId="0773747C" w14:textId="77777777" w:rsidR="00C34CAC" w:rsidRPr="000E48C4" w:rsidRDefault="00C34CAC" w:rsidP="00BE373F">
            <w:pPr>
              <w:rPr>
                <w:sz w:val="16"/>
                <w:szCs w:val="16"/>
              </w:rPr>
            </w:pPr>
            <w:r w:rsidRPr="000E48C4">
              <w:rPr>
                <w:sz w:val="16"/>
                <w:szCs w:val="16"/>
              </w:rPr>
              <w:t xml:space="preserve">Solution provided in </w:t>
            </w:r>
            <w:r w:rsidRPr="000E48C4">
              <w:rPr>
                <w:color w:val="000000"/>
                <w:sz w:val="16"/>
                <w:szCs w:val="16"/>
                <w:lang w:val="en-US"/>
              </w:rPr>
              <w:t>IETF RFC 6819</w:t>
            </w:r>
            <w:r w:rsidRPr="000E48C4">
              <w:rPr>
                <w:sz w:val="16"/>
                <w:szCs w:val="16"/>
              </w:rPr>
              <w:t> [i.</w:t>
            </w:r>
            <w:r>
              <w:rPr>
                <w:sz w:val="16"/>
                <w:szCs w:val="16"/>
              </w:rPr>
              <w:t>4</w:t>
            </w:r>
            <w:r w:rsidRPr="000E48C4">
              <w:rPr>
                <w:sz w:val="16"/>
                <w:szCs w:val="16"/>
              </w:rPr>
              <w:t>] + OpenID connect provides a way to provide confidentiality of the request: content of the request is an encrypted JWT</w:t>
            </w:r>
          </w:p>
        </w:tc>
        <w:tc>
          <w:tcPr>
            <w:tcW w:w="567" w:type="dxa"/>
            <w:tcBorders>
              <w:left w:val="double" w:sz="4" w:space="0" w:color="auto"/>
            </w:tcBorders>
          </w:tcPr>
          <w:p w14:paraId="734864BA" w14:textId="77777777" w:rsidR="00C34CAC" w:rsidRPr="000E48C4" w:rsidRDefault="00C34CAC" w:rsidP="00BE373F">
            <w:pPr>
              <w:rPr>
                <w:sz w:val="16"/>
                <w:szCs w:val="16"/>
              </w:rPr>
            </w:pPr>
            <w:r w:rsidRPr="000E48C4">
              <w:rPr>
                <w:sz w:val="16"/>
                <w:szCs w:val="16"/>
              </w:rPr>
              <w:t>X</w:t>
            </w:r>
          </w:p>
        </w:tc>
        <w:tc>
          <w:tcPr>
            <w:tcW w:w="2410" w:type="dxa"/>
            <w:tcBorders>
              <w:right w:val="double" w:sz="4" w:space="0" w:color="auto"/>
            </w:tcBorders>
          </w:tcPr>
          <w:p w14:paraId="3B4D2FCD" w14:textId="77777777" w:rsidR="00C34CAC" w:rsidRPr="000E48C4" w:rsidRDefault="00C34CAC" w:rsidP="00BE373F">
            <w:pPr>
              <w:rPr>
                <w:sz w:val="16"/>
                <w:szCs w:val="16"/>
              </w:rPr>
            </w:pPr>
            <w:r w:rsidRPr="000E48C4">
              <w:rPr>
                <w:sz w:val="16"/>
                <w:szCs w:val="16"/>
              </w:rPr>
              <w:t>A protection at transport layer is used (e.g. TLS)</w:t>
            </w:r>
          </w:p>
        </w:tc>
        <w:tc>
          <w:tcPr>
            <w:tcW w:w="567" w:type="dxa"/>
            <w:tcBorders>
              <w:left w:val="double" w:sz="4" w:space="0" w:color="auto"/>
            </w:tcBorders>
          </w:tcPr>
          <w:p w14:paraId="1B2FAB9C" w14:textId="77777777" w:rsidR="00C34CAC" w:rsidRPr="000E48C4" w:rsidRDefault="00C34CAC" w:rsidP="00BE373F">
            <w:pPr>
              <w:rPr>
                <w:sz w:val="16"/>
                <w:szCs w:val="16"/>
              </w:rPr>
            </w:pPr>
            <w:r w:rsidRPr="000E48C4">
              <w:rPr>
                <w:sz w:val="16"/>
                <w:szCs w:val="16"/>
              </w:rPr>
              <w:t>X</w:t>
            </w:r>
          </w:p>
        </w:tc>
        <w:tc>
          <w:tcPr>
            <w:tcW w:w="2420" w:type="dxa"/>
            <w:tcBorders>
              <w:right w:val="double" w:sz="4" w:space="0" w:color="auto"/>
            </w:tcBorders>
          </w:tcPr>
          <w:p w14:paraId="0ED734E0" w14:textId="4C5FF360" w:rsidR="00C34CAC" w:rsidRPr="000E48C4" w:rsidRDefault="00C34CAC" w:rsidP="00BE373F">
            <w:pPr>
              <w:rPr>
                <w:sz w:val="16"/>
                <w:szCs w:val="16"/>
              </w:rPr>
            </w:pPr>
            <w:r w:rsidRPr="000E48C4">
              <w:rPr>
                <w:sz w:val="16"/>
                <w:szCs w:val="16"/>
              </w:rPr>
              <w:t xml:space="preserve">Using the </w:t>
            </w:r>
            <w:r w:rsidRPr="000E48C4">
              <w:rPr>
                <w:color w:val="000000"/>
                <w:sz w:val="16"/>
                <w:szCs w:val="16"/>
                <w:lang w:val="en-US"/>
              </w:rPr>
              <w:t>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oauth-mtls</w:t>
            </w:r>
            <w:proofErr w:type="spellEnd"/>
            <w:r w:rsidRPr="000E48C4">
              <w:rPr>
                <w:color w:val="000000"/>
                <w:sz w:val="16"/>
                <w:szCs w:val="16"/>
                <w:lang w:val="en-US"/>
              </w:rPr>
              <w:t>: "OAuth 2.0 Mutual TLS Client Authentication and Cert</w:t>
            </w:r>
            <w:r>
              <w:rPr>
                <w:color w:val="000000"/>
                <w:sz w:val="16"/>
                <w:szCs w:val="16"/>
                <w:lang w:val="en-US"/>
              </w:rPr>
              <w:t>ificate Bound Access Tokens"[2</w:t>
            </w:r>
            <w:r w:rsidR="00C80B99">
              <w:rPr>
                <w:color w:val="000000"/>
                <w:sz w:val="16"/>
                <w:szCs w:val="16"/>
                <w:lang w:val="en-US"/>
              </w:rPr>
              <w:t>3</w:t>
            </w:r>
            <w:r w:rsidRPr="000E48C4">
              <w:rPr>
                <w:color w:val="000000"/>
                <w:sz w:val="16"/>
                <w:szCs w:val="16"/>
                <w:lang w:val="en-US"/>
              </w:rPr>
              <w:t>], a TLS channel is established</w:t>
            </w:r>
          </w:p>
        </w:tc>
      </w:tr>
      <w:tr w:rsidR="00C34CAC" w:rsidRPr="005E12AE" w14:paraId="61134226" w14:textId="77777777" w:rsidTr="00BE373F">
        <w:tc>
          <w:tcPr>
            <w:tcW w:w="983" w:type="dxa"/>
            <w:tcBorders>
              <w:left w:val="double" w:sz="4" w:space="0" w:color="auto"/>
              <w:right w:val="single" w:sz="4" w:space="0" w:color="auto"/>
            </w:tcBorders>
          </w:tcPr>
          <w:p w14:paraId="2D3C4732" w14:textId="77777777" w:rsidR="00C34CAC" w:rsidRPr="005E12AE" w:rsidRDefault="00C34CAC" w:rsidP="00BE373F">
            <w:pPr>
              <w:spacing w:after="200" w:line="276" w:lineRule="auto"/>
              <w:rPr>
                <w:sz w:val="16"/>
                <w:szCs w:val="16"/>
              </w:rPr>
            </w:pPr>
            <w:r w:rsidRPr="005E12AE">
              <w:rPr>
                <w:sz w:val="16"/>
                <w:szCs w:val="16"/>
              </w:rPr>
              <w:t>Auth-Prot_002</w:t>
            </w:r>
          </w:p>
        </w:tc>
        <w:tc>
          <w:tcPr>
            <w:tcW w:w="1701" w:type="dxa"/>
            <w:tcBorders>
              <w:left w:val="single" w:sz="4" w:space="0" w:color="auto"/>
              <w:right w:val="double" w:sz="4" w:space="0" w:color="auto"/>
            </w:tcBorders>
          </w:tcPr>
          <w:p w14:paraId="7C842001" w14:textId="1FA733BF" w:rsidR="00C34CAC" w:rsidRPr="00ED53CE" w:rsidRDefault="00C34CAC" w:rsidP="00BE373F">
            <w:pPr>
              <w:overflowPunct/>
              <w:spacing w:line="276" w:lineRule="auto"/>
              <w:rPr>
                <w:rFonts w:eastAsia="Calibri"/>
                <w:sz w:val="16"/>
                <w:szCs w:val="16"/>
                <w:lang w:val="en-US"/>
              </w:rPr>
            </w:pPr>
            <w:r w:rsidRPr="00ED53CE">
              <w:rPr>
                <w:rFonts w:eastAsia="Calibri"/>
                <w:sz w:val="16"/>
                <w:szCs w:val="16"/>
                <w:lang w:val="en-US"/>
              </w:rPr>
              <w:t xml:space="preserve">The client </w:t>
            </w:r>
            <w:ins w:id="270" w:author="Laurent VRECK" w:date="2019-05-13T12:29:00Z">
              <w:r w:rsidR="0078129C">
                <w:rPr>
                  <w:rFonts w:eastAsia="Calibri"/>
                  <w:sz w:val="16"/>
                  <w:szCs w:val="16"/>
                  <w:lang w:val="en-US"/>
                </w:rPr>
                <w:t>and authorization server</w:t>
              </w:r>
              <w:r w:rsidR="00A63B11">
                <w:rPr>
                  <w:rFonts w:eastAsia="Calibri"/>
                  <w:sz w:val="16"/>
                  <w:szCs w:val="16"/>
                  <w:lang w:val="en-US"/>
                </w:rPr>
                <w:t xml:space="preserve">s </w:t>
              </w:r>
            </w:ins>
            <w:r w:rsidRPr="00ED53CE">
              <w:rPr>
                <w:rFonts w:eastAsia="Calibri"/>
                <w:sz w:val="16"/>
                <w:szCs w:val="16"/>
                <w:lang w:val="en-US"/>
              </w:rPr>
              <w:t xml:space="preserve">shall </w:t>
            </w:r>
            <w:ins w:id="271" w:author="Laurent VRECK" w:date="2019-05-13T12:29:00Z">
              <w:r w:rsidR="00A63B11">
                <w:rPr>
                  <w:rFonts w:eastAsia="Calibri"/>
                  <w:sz w:val="16"/>
                  <w:szCs w:val="16"/>
                  <w:lang w:val="en-US"/>
                </w:rPr>
                <w:t xml:space="preserve">mutually </w:t>
              </w:r>
            </w:ins>
            <w:r w:rsidRPr="00ED53CE">
              <w:rPr>
                <w:rFonts w:eastAsia="Calibri"/>
                <w:sz w:val="16"/>
                <w:szCs w:val="16"/>
                <w:lang w:val="en-US"/>
              </w:rPr>
              <w:t>authenticate</w:t>
            </w:r>
            <w:del w:id="272" w:author="Laurent VRECK" w:date="2019-05-13T12:29:00Z">
              <w:r w:rsidRPr="00ED53CE" w:rsidDel="00A63B11">
                <w:rPr>
                  <w:rFonts w:eastAsia="Calibri"/>
                  <w:sz w:val="16"/>
                  <w:szCs w:val="16"/>
                  <w:lang w:val="en-US"/>
                </w:rPr>
                <w:delText xml:space="preserve"> the authorization server</w:delText>
              </w:r>
            </w:del>
          </w:p>
        </w:tc>
        <w:tc>
          <w:tcPr>
            <w:tcW w:w="567" w:type="dxa"/>
            <w:tcBorders>
              <w:left w:val="double" w:sz="4" w:space="0" w:color="auto"/>
            </w:tcBorders>
          </w:tcPr>
          <w:p w14:paraId="73CCB435" w14:textId="77777777" w:rsidR="00C34CAC" w:rsidRPr="000E48C4" w:rsidRDefault="00C34CAC" w:rsidP="00BE373F">
            <w:pPr>
              <w:rPr>
                <w:sz w:val="16"/>
                <w:szCs w:val="16"/>
              </w:rPr>
            </w:pPr>
          </w:p>
        </w:tc>
        <w:tc>
          <w:tcPr>
            <w:tcW w:w="2409" w:type="dxa"/>
            <w:tcBorders>
              <w:right w:val="double" w:sz="4" w:space="0" w:color="auto"/>
            </w:tcBorders>
          </w:tcPr>
          <w:p w14:paraId="0F2A3A30" w14:textId="77777777" w:rsidR="00C34CAC" w:rsidRPr="000E48C4" w:rsidRDefault="00C34CAC" w:rsidP="00BE373F">
            <w:pPr>
              <w:rPr>
                <w:sz w:val="16"/>
                <w:szCs w:val="16"/>
              </w:rPr>
            </w:pPr>
          </w:p>
        </w:tc>
        <w:tc>
          <w:tcPr>
            <w:tcW w:w="567" w:type="dxa"/>
            <w:tcBorders>
              <w:left w:val="double" w:sz="4" w:space="0" w:color="auto"/>
            </w:tcBorders>
          </w:tcPr>
          <w:p w14:paraId="6206EA53" w14:textId="77777777" w:rsidR="00C34CAC" w:rsidRPr="000E48C4" w:rsidRDefault="00C34CAC" w:rsidP="00BE373F">
            <w:pPr>
              <w:rPr>
                <w:sz w:val="16"/>
                <w:szCs w:val="16"/>
              </w:rPr>
            </w:pPr>
            <w:r w:rsidRPr="000E48C4">
              <w:rPr>
                <w:sz w:val="16"/>
                <w:szCs w:val="16"/>
              </w:rPr>
              <w:t>X</w:t>
            </w:r>
          </w:p>
        </w:tc>
        <w:tc>
          <w:tcPr>
            <w:tcW w:w="2410" w:type="dxa"/>
            <w:tcBorders>
              <w:right w:val="double" w:sz="4" w:space="0" w:color="auto"/>
            </w:tcBorders>
          </w:tcPr>
          <w:p w14:paraId="3E585668" w14:textId="77777777" w:rsidR="00C34CAC" w:rsidRPr="000E48C4" w:rsidRDefault="00C34CAC" w:rsidP="00BE373F">
            <w:pPr>
              <w:rPr>
                <w:sz w:val="16"/>
                <w:szCs w:val="16"/>
              </w:rPr>
            </w:pPr>
            <w:r w:rsidRPr="000E48C4">
              <w:rPr>
                <w:color w:val="000000"/>
                <w:sz w:val="16"/>
                <w:szCs w:val="16"/>
                <w:lang w:val="en-US"/>
              </w:rPr>
              <w:t>IETF RFC 6819</w:t>
            </w:r>
            <w:r w:rsidRPr="000E48C4">
              <w:rPr>
                <w:sz w:val="16"/>
                <w:szCs w:val="16"/>
              </w:rPr>
              <w:t> [i.</w:t>
            </w:r>
            <w:r>
              <w:rPr>
                <w:sz w:val="16"/>
                <w:szCs w:val="16"/>
              </w:rPr>
              <w:t>4</w:t>
            </w:r>
            <w:r w:rsidRPr="000E48C4">
              <w:rPr>
                <w:sz w:val="16"/>
                <w:szCs w:val="16"/>
              </w:rPr>
              <w:t>] + authentication of the server through either the use of signed or encrypted JWT with appropriate key and cipher.</w:t>
            </w:r>
          </w:p>
        </w:tc>
        <w:tc>
          <w:tcPr>
            <w:tcW w:w="567" w:type="dxa"/>
            <w:tcBorders>
              <w:left w:val="double" w:sz="4" w:space="0" w:color="auto"/>
            </w:tcBorders>
          </w:tcPr>
          <w:p w14:paraId="5DF7AEF8" w14:textId="77777777" w:rsidR="00C34CAC" w:rsidRPr="000E48C4" w:rsidRDefault="00C34CAC" w:rsidP="00BE373F">
            <w:pPr>
              <w:rPr>
                <w:sz w:val="16"/>
                <w:szCs w:val="16"/>
              </w:rPr>
            </w:pPr>
            <w:r w:rsidRPr="000E48C4">
              <w:rPr>
                <w:sz w:val="16"/>
                <w:szCs w:val="16"/>
              </w:rPr>
              <w:t>X</w:t>
            </w:r>
          </w:p>
        </w:tc>
        <w:tc>
          <w:tcPr>
            <w:tcW w:w="2410" w:type="dxa"/>
            <w:tcBorders>
              <w:right w:val="double" w:sz="4" w:space="0" w:color="auto"/>
            </w:tcBorders>
          </w:tcPr>
          <w:p w14:paraId="02003C1C" w14:textId="77777777" w:rsidR="00C34CAC" w:rsidRPr="000E48C4" w:rsidRDefault="00C34CAC" w:rsidP="00BE373F">
            <w:pPr>
              <w:rPr>
                <w:sz w:val="16"/>
                <w:szCs w:val="16"/>
              </w:rPr>
            </w:pPr>
            <w:r w:rsidRPr="000E48C4">
              <w:rPr>
                <w:sz w:val="16"/>
                <w:szCs w:val="16"/>
              </w:rPr>
              <w:t>Mutual authentication is done by the transport layer protection and is required.</w:t>
            </w:r>
          </w:p>
        </w:tc>
        <w:tc>
          <w:tcPr>
            <w:tcW w:w="567" w:type="dxa"/>
            <w:tcBorders>
              <w:left w:val="double" w:sz="4" w:space="0" w:color="auto"/>
            </w:tcBorders>
          </w:tcPr>
          <w:p w14:paraId="5E0EB3BE" w14:textId="77777777" w:rsidR="00C34CAC" w:rsidRPr="000E48C4" w:rsidRDefault="00C34CAC" w:rsidP="00BE373F">
            <w:pPr>
              <w:rPr>
                <w:sz w:val="16"/>
                <w:szCs w:val="16"/>
              </w:rPr>
            </w:pPr>
            <w:r w:rsidRPr="000E48C4">
              <w:rPr>
                <w:sz w:val="16"/>
                <w:szCs w:val="16"/>
              </w:rPr>
              <w:t>X</w:t>
            </w:r>
          </w:p>
        </w:tc>
        <w:tc>
          <w:tcPr>
            <w:tcW w:w="2420" w:type="dxa"/>
            <w:tcBorders>
              <w:right w:val="double" w:sz="4" w:space="0" w:color="auto"/>
            </w:tcBorders>
          </w:tcPr>
          <w:p w14:paraId="75127B5B" w14:textId="18088212" w:rsidR="00C34CAC" w:rsidRPr="000E48C4" w:rsidRDefault="00C34CAC" w:rsidP="00BE373F">
            <w:pPr>
              <w:rPr>
                <w:sz w:val="16"/>
                <w:szCs w:val="16"/>
              </w:rPr>
            </w:pPr>
            <w:r w:rsidRPr="000E48C4">
              <w:rPr>
                <w:sz w:val="16"/>
                <w:szCs w:val="16"/>
              </w:rPr>
              <w:t xml:space="preserve">Using the </w:t>
            </w:r>
            <w:r w:rsidRPr="000E48C4">
              <w:rPr>
                <w:color w:val="000000"/>
                <w:sz w:val="16"/>
                <w:szCs w:val="16"/>
                <w:lang w:val="en-US"/>
              </w:rPr>
              <w:t>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oauth-mtls</w:t>
            </w:r>
            <w:proofErr w:type="spellEnd"/>
            <w:r w:rsidRPr="000E48C4">
              <w:rPr>
                <w:color w:val="000000"/>
                <w:sz w:val="16"/>
                <w:szCs w:val="16"/>
                <w:lang w:val="en-US"/>
              </w:rPr>
              <w:t>: "OAuth 2.0 Mutual TLS Client Authentication and Cert</w:t>
            </w:r>
            <w:r>
              <w:rPr>
                <w:color w:val="000000"/>
                <w:sz w:val="16"/>
                <w:szCs w:val="16"/>
                <w:lang w:val="en-US"/>
              </w:rPr>
              <w:t>ificate Bound Access Tokens"[2</w:t>
            </w:r>
            <w:r w:rsidR="00C80B99">
              <w:rPr>
                <w:color w:val="000000"/>
                <w:sz w:val="16"/>
                <w:szCs w:val="16"/>
                <w:lang w:val="en-US"/>
              </w:rPr>
              <w:t>3</w:t>
            </w:r>
            <w:r w:rsidRPr="000E48C4">
              <w:rPr>
                <w:color w:val="000000"/>
                <w:sz w:val="16"/>
                <w:szCs w:val="16"/>
                <w:lang w:val="en-US"/>
              </w:rPr>
              <w:t>]</w:t>
            </w:r>
          </w:p>
        </w:tc>
      </w:tr>
      <w:tr w:rsidR="00C34CAC" w:rsidRPr="005E12AE" w14:paraId="2E95EC53" w14:textId="77777777" w:rsidTr="00BE373F">
        <w:tc>
          <w:tcPr>
            <w:tcW w:w="983" w:type="dxa"/>
            <w:tcBorders>
              <w:left w:val="double" w:sz="4" w:space="0" w:color="auto"/>
              <w:right w:val="single" w:sz="4" w:space="0" w:color="auto"/>
            </w:tcBorders>
          </w:tcPr>
          <w:p w14:paraId="3ADDA1D1" w14:textId="77777777" w:rsidR="00C34CAC" w:rsidRPr="005E12AE" w:rsidRDefault="00C34CAC" w:rsidP="00BE373F">
            <w:pPr>
              <w:spacing w:after="200" w:line="276" w:lineRule="auto"/>
              <w:rPr>
                <w:sz w:val="16"/>
                <w:szCs w:val="16"/>
              </w:rPr>
            </w:pPr>
            <w:r w:rsidRPr="005E12AE">
              <w:rPr>
                <w:sz w:val="16"/>
                <w:szCs w:val="16"/>
              </w:rPr>
              <w:t>Auth-Prot_003</w:t>
            </w:r>
          </w:p>
        </w:tc>
        <w:tc>
          <w:tcPr>
            <w:tcW w:w="1701" w:type="dxa"/>
            <w:tcBorders>
              <w:left w:val="single" w:sz="4" w:space="0" w:color="auto"/>
              <w:right w:val="double" w:sz="4" w:space="0" w:color="auto"/>
            </w:tcBorders>
          </w:tcPr>
          <w:p w14:paraId="6395ABFC" w14:textId="77777777" w:rsidR="00C34CAC" w:rsidRPr="00ED53CE" w:rsidRDefault="00C34CAC" w:rsidP="00BE373F">
            <w:pPr>
              <w:overflowPunct/>
              <w:spacing w:line="276" w:lineRule="auto"/>
              <w:rPr>
                <w:rFonts w:eastAsia="Calibri"/>
                <w:sz w:val="16"/>
                <w:szCs w:val="16"/>
                <w:lang w:val="en-US"/>
              </w:rPr>
            </w:pPr>
            <w:r w:rsidRPr="00ED53CE">
              <w:rPr>
                <w:rFonts w:eastAsia="Calibri"/>
                <w:sz w:val="16"/>
                <w:szCs w:val="16"/>
                <w:lang w:val="en-US"/>
              </w:rPr>
              <w:t xml:space="preserve">The client shall authenticate the </w:t>
            </w:r>
            <w:proofErr w:type="gramStart"/>
            <w:r w:rsidRPr="00ED53CE">
              <w:rPr>
                <w:rFonts w:eastAsia="Calibri"/>
                <w:sz w:val="16"/>
                <w:szCs w:val="16"/>
                <w:lang w:val="en-US"/>
              </w:rPr>
              <w:t>resource  server</w:t>
            </w:r>
            <w:proofErr w:type="gramEnd"/>
          </w:p>
        </w:tc>
        <w:tc>
          <w:tcPr>
            <w:tcW w:w="567" w:type="dxa"/>
            <w:tcBorders>
              <w:left w:val="double" w:sz="4" w:space="0" w:color="auto"/>
            </w:tcBorders>
          </w:tcPr>
          <w:p w14:paraId="7FF3D34F" w14:textId="77777777" w:rsidR="00C34CAC" w:rsidRPr="000E48C4" w:rsidRDefault="00C34CAC" w:rsidP="00BE373F">
            <w:pPr>
              <w:rPr>
                <w:sz w:val="16"/>
                <w:szCs w:val="16"/>
              </w:rPr>
            </w:pPr>
          </w:p>
        </w:tc>
        <w:tc>
          <w:tcPr>
            <w:tcW w:w="2409" w:type="dxa"/>
            <w:tcBorders>
              <w:right w:val="double" w:sz="4" w:space="0" w:color="auto"/>
            </w:tcBorders>
          </w:tcPr>
          <w:p w14:paraId="47FE8C10" w14:textId="77777777" w:rsidR="00C34CAC" w:rsidRPr="000E48C4" w:rsidRDefault="00C34CAC" w:rsidP="00BE373F">
            <w:pPr>
              <w:rPr>
                <w:sz w:val="16"/>
                <w:szCs w:val="16"/>
              </w:rPr>
            </w:pPr>
          </w:p>
        </w:tc>
        <w:tc>
          <w:tcPr>
            <w:tcW w:w="567" w:type="dxa"/>
            <w:tcBorders>
              <w:left w:val="double" w:sz="4" w:space="0" w:color="auto"/>
            </w:tcBorders>
          </w:tcPr>
          <w:p w14:paraId="0B502027" w14:textId="77777777" w:rsidR="00C34CAC" w:rsidRPr="000E48C4" w:rsidRDefault="00C34CAC" w:rsidP="00BE373F">
            <w:pPr>
              <w:rPr>
                <w:sz w:val="16"/>
                <w:szCs w:val="16"/>
              </w:rPr>
            </w:pPr>
          </w:p>
        </w:tc>
        <w:tc>
          <w:tcPr>
            <w:tcW w:w="2410" w:type="dxa"/>
            <w:tcBorders>
              <w:right w:val="double" w:sz="4" w:space="0" w:color="auto"/>
            </w:tcBorders>
          </w:tcPr>
          <w:p w14:paraId="1BEE1F95" w14:textId="77777777" w:rsidR="00C34CAC" w:rsidRPr="000E48C4" w:rsidRDefault="00C34CAC" w:rsidP="00BE373F">
            <w:pPr>
              <w:rPr>
                <w:sz w:val="16"/>
                <w:szCs w:val="16"/>
              </w:rPr>
            </w:pPr>
          </w:p>
        </w:tc>
        <w:tc>
          <w:tcPr>
            <w:tcW w:w="567" w:type="dxa"/>
            <w:tcBorders>
              <w:left w:val="double" w:sz="4" w:space="0" w:color="auto"/>
            </w:tcBorders>
          </w:tcPr>
          <w:p w14:paraId="193E5F70" w14:textId="77777777" w:rsidR="00C34CAC" w:rsidRPr="000E48C4" w:rsidRDefault="00C34CAC" w:rsidP="00BE373F">
            <w:pPr>
              <w:rPr>
                <w:sz w:val="16"/>
                <w:szCs w:val="16"/>
              </w:rPr>
            </w:pPr>
            <w:r w:rsidRPr="000E48C4">
              <w:rPr>
                <w:sz w:val="16"/>
                <w:szCs w:val="16"/>
              </w:rPr>
              <w:t>X</w:t>
            </w:r>
          </w:p>
        </w:tc>
        <w:tc>
          <w:tcPr>
            <w:tcW w:w="2410" w:type="dxa"/>
            <w:tcBorders>
              <w:right w:val="double" w:sz="4" w:space="0" w:color="auto"/>
            </w:tcBorders>
          </w:tcPr>
          <w:p w14:paraId="08E00A08" w14:textId="77777777" w:rsidR="00C34CAC" w:rsidRPr="000E48C4" w:rsidRDefault="00C34CAC" w:rsidP="00BE373F">
            <w:pPr>
              <w:rPr>
                <w:sz w:val="16"/>
                <w:szCs w:val="16"/>
              </w:rPr>
            </w:pPr>
            <w:r w:rsidRPr="000E48C4">
              <w:rPr>
                <w:sz w:val="16"/>
                <w:szCs w:val="16"/>
              </w:rPr>
              <w:t xml:space="preserve">The service Consumer NF shall authenticate the service producer NF </w:t>
            </w:r>
          </w:p>
        </w:tc>
        <w:tc>
          <w:tcPr>
            <w:tcW w:w="567" w:type="dxa"/>
            <w:tcBorders>
              <w:left w:val="double" w:sz="4" w:space="0" w:color="auto"/>
            </w:tcBorders>
          </w:tcPr>
          <w:p w14:paraId="15ED8D2E" w14:textId="77777777" w:rsidR="00C34CAC" w:rsidRPr="000E48C4" w:rsidRDefault="00C34CAC" w:rsidP="00BE373F">
            <w:pPr>
              <w:rPr>
                <w:sz w:val="16"/>
                <w:szCs w:val="16"/>
              </w:rPr>
            </w:pPr>
            <w:r w:rsidRPr="000E48C4">
              <w:rPr>
                <w:sz w:val="16"/>
                <w:szCs w:val="16"/>
              </w:rPr>
              <w:t>X</w:t>
            </w:r>
          </w:p>
        </w:tc>
        <w:tc>
          <w:tcPr>
            <w:tcW w:w="2420" w:type="dxa"/>
            <w:tcBorders>
              <w:right w:val="double" w:sz="4" w:space="0" w:color="auto"/>
            </w:tcBorders>
          </w:tcPr>
          <w:p w14:paraId="554DE0FF" w14:textId="19729800" w:rsidR="00C34CAC" w:rsidRPr="000E48C4" w:rsidRDefault="00C34CAC" w:rsidP="00BE373F">
            <w:pPr>
              <w:rPr>
                <w:color w:val="000000"/>
                <w:sz w:val="16"/>
                <w:szCs w:val="16"/>
                <w:lang w:val="en-US"/>
              </w:rPr>
            </w:pPr>
            <w:r w:rsidRPr="000E48C4">
              <w:rPr>
                <w:sz w:val="16"/>
                <w:szCs w:val="16"/>
              </w:rPr>
              <w:t xml:space="preserve">Using the </w:t>
            </w:r>
            <w:r w:rsidRPr="000E48C4">
              <w:rPr>
                <w:color w:val="000000"/>
                <w:sz w:val="16"/>
                <w:szCs w:val="16"/>
                <w:lang w:val="en-US"/>
              </w:rPr>
              <w:t>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oauth-mtls</w:t>
            </w:r>
            <w:proofErr w:type="spellEnd"/>
            <w:r w:rsidRPr="000E48C4">
              <w:rPr>
                <w:color w:val="000000"/>
                <w:sz w:val="16"/>
                <w:szCs w:val="16"/>
                <w:lang w:val="en-US"/>
              </w:rPr>
              <w:t>: "OAuth 2.0 Mutual TLS Client Authentication and Cert</w:t>
            </w:r>
            <w:r>
              <w:rPr>
                <w:color w:val="000000"/>
                <w:sz w:val="16"/>
                <w:szCs w:val="16"/>
                <w:lang w:val="en-US"/>
              </w:rPr>
              <w:t>ificate Bound Access Tokens"[2</w:t>
            </w:r>
            <w:r w:rsidR="00C80B99">
              <w:rPr>
                <w:color w:val="000000"/>
                <w:sz w:val="16"/>
                <w:szCs w:val="16"/>
                <w:lang w:val="en-US"/>
              </w:rPr>
              <w:t>3</w:t>
            </w:r>
            <w:r w:rsidRPr="000E48C4">
              <w:rPr>
                <w:color w:val="000000"/>
                <w:sz w:val="16"/>
                <w:szCs w:val="16"/>
                <w:lang w:val="en-US"/>
              </w:rPr>
              <w:t>], a mutual authentication is required between the client and protected resource server.</w:t>
            </w:r>
          </w:p>
          <w:p w14:paraId="27BD74D3" w14:textId="77777777" w:rsidR="00C34CAC" w:rsidRPr="000E48C4" w:rsidRDefault="00C34CAC" w:rsidP="00BE373F">
            <w:pPr>
              <w:rPr>
                <w:color w:val="000000"/>
                <w:sz w:val="16"/>
                <w:szCs w:val="16"/>
                <w:lang w:val="en-US"/>
              </w:rPr>
            </w:pPr>
          </w:p>
          <w:p w14:paraId="2A37827E" w14:textId="5C3DF8F6" w:rsidR="00C34CAC" w:rsidRPr="000E48C4" w:rsidRDefault="00C34CAC" w:rsidP="00BE373F">
            <w:pPr>
              <w:rPr>
                <w:sz w:val="16"/>
                <w:szCs w:val="16"/>
              </w:rPr>
            </w:pPr>
            <w:r w:rsidRPr="000E48C4">
              <w:rPr>
                <w:color w:val="000000"/>
                <w:sz w:val="16"/>
                <w:szCs w:val="16"/>
                <w:lang w:val="en-US"/>
              </w:rPr>
              <w:lastRenderedPageBreak/>
              <w:t>Using 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w:t>
            </w:r>
            <w:proofErr w:type="spellEnd"/>
            <w:r w:rsidRPr="000E48C4">
              <w:rPr>
                <w:color w:val="000000"/>
                <w:sz w:val="16"/>
                <w:szCs w:val="16"/>
                <w:lang w:val="en-US"/>
              </w:rPr>
              <w:t>-token-binding: "OAuth 2.0 Token Binding" [</w:t>
            </w:r>
            <w:r w:rsidR="00AB2636">
              <w:rPr>
                <w:color w:val="000000"/>
                <w:sz w:val="16"/>
                <w:szCs w:val="16"/>
                <w:lang w:val="en-US"/>
              </w:rPr>
              <w:t>i.</w:t>
            </w:r>
            <w:r>
              <w:rPr>
                <w:color w:val="000000"/>
                <w:sz w:val="16"/>
                <w:szCs w:val="16"/>
                <w:lang w:val="en-US"/>
              </w:rPr>
              <w:t>8</w:t>
            </w:r>
            <w:r w:rsidRPr="000E48C4">
              <w:rPr>
                <w:color w:val="000000"/>
                <w:sz w:val="16"/>
                <w:szCs w:val="16"/>
                <w:lang w:val="en-US"/>
              </w:rPr>
              <w:t>], the Client authenticates to the protected resource server and the public key of the client is used to generate the token binding ID.</w:t>
            </w:r>
          </w:p>
        </w:tc>
      </w:tr>
      <w:tr w:rsidR="00C34CAC" w:rsidRPr="005E12AE" w14:paraId="1D385CD7" w14:textId="77777777" w:rsidTr="00BE373F">
        <w:tc>
          <w:tcPr>
            <w:tcW w:w="983" w:type="dxa"/>
            <w:tcBorders>
              <w:left w:val="double" w:sz="4" w:space="0" w:color="auto"/>
              <w:right w:val="single" w:sz="4" w:space="0" w:color="auto"/>
            </w:tcBorders>
          </w:tcPr>
          <w:p w14:paraId="4897E9BE" w14:textId="77777777" w:rsidR="00C34CAC" w:rsidRPr="005E12AE" w:rsidRDefault="00C34CAC" w:rsidP="00BE373F">
            <w:pPr>
              <w:spacing w:after="200" w:line="276" w:lineRule="auto"/>
              <w:rPr>
                <w:sz w:val="16"/>
                <w:szCs w:val="16"/>
              </w:rPr>
            </w:pPr>
            <w:r w:rsidRPr="005E12AE">
              <w:rPr>
                <w:sz w:val="16"/>
                <w:szCs w:val="16"/>
              </w:rPr>
              <w:lastRenderedPageBreak/>
              <w:t>Auth-Prot_004</w:t>
            </w:r>
          </w:p>
        </w:tc>
        <w:tc>
          <w:tcPr>
            <w:tcW w:w="1701" w:type="dxa"/>
            <w:tcBorders>
              <w:left w:val="single" w:sz="4" w:space="0" w:color="auto"/>
              <w:right w:val="double" w:sz="4" w:space="0" w:color="auto"/>
            </w:tcBorders>
          </w:tcPr>
          <w:p w14:paraId="06EF03B4" w14:textId="57D77A8C" w:rsidR="00C34CAC" w:rsidRPr="005E12AE" w:rsidRDefault="00DC3266" w:rsidP="00BE373F">
            <w:pPr>
              <w:overflowPunct/>
              <w:spacing w:line="276" w:lineRule="auto"/>
              <w:rPr>
                <w:rFonts w:eastAsia="Calibri"/>
                <w:sz w:val="16"/>
                <w:szCs w:val="16"/>
                <w:lang w:val="en-US"/>
              </w:rPr>
            </w:pPr>
            <w:ins w:id="273" w:author="Laurent VRECK" w:date="2019-05-13T12:32:00Z">
              <w:r>
                <w:rPr>
                  <w:sz w:val="16"/>
                  <w:szCs w:val="16"/>
                </w:rPr>
                <w:t xml:space="preserve">Before accepting the token as valid, </w:t>
              </w:r>
            </w:ins>
            <w:del w:id="274" w:author="Laurent VRECK" w:date="2019-05-13T12:32:00Z">
              <w:r w:rsidR="00C34CAC" w:rsidRPr="00ED53CE" w:rsidDel="00DC3266">
                <w:rPr>
                  <w:sz w:val="16"/>
                  <w:szCs w:val="16"/>
                </w:rPr>
                <w:delText>T</w:delText>
              </w:r>
            </w:del>
            <w:ins w:id="275" w:author="Laurent VRECK" w:date="2019-05-13T12:32:00Z">
              <w:r>
                <w:rPr>
                  <w:sz w:val="16"/>
                  <w:szCs w:val="16"/>
                </w:rPr>
                <w:t>t</w:t>
              </w:r>
            </w:ins>
            <w:r w:rsidR="00C34CAC" w:rsidRPr="00ED53CE">
              <w:rPr>
                <w:sz w:val="16"/>
                <w:szCs w:val="16"/>
              </w:rPr>
              <w:t xml:space="preserve">he resource server shall authenticate the originator of the request as the legitimate owner of the token </w:t>
            </w:r>
          </w:p>
        </w:tc>
        <w:tc>
          <w:tcPr>
            <w:tcW w:w="567" w:type="dxa"/>
            <w:tcBorders>
              <w:left w:val="double" w:sz="4" w:space="0" w:color="auto"/>
            </w:tcBorders>
          </w:tcPr>
          <w:p w14:paraId="1A6DD687" w14:textId="77777777" w:rsidR="00C34CAC" w:rsidRPr="000E48C4" w:rsidRDefault="00C34CAC" w:rsidP="00BE373F">
            <w:pPr>
              <w:rPr>
                <w:sz w:val="16"/>
                <w:szCs w:val="16"/>
              </w:rPr>
            </w:pPr>
          </w:p>
        </w:tc>
        <w:tc>
          <w:tcPr>
            <w:tcW w:w="2409" w:type="dxa"/>
            <w:tcBorders>
              <w:right w:val="double" w:sz="4" w:space="0" w:color="auto"/>
            </w:tcBorders>
          </w:tcPr>
          <w:p w14:paraId="02CBAD1F" w14:textId="77777777" w:rsidR="00C34CAC" w:rsidRPr="000E48C4" w:rsidRDefault="00C34CAC" w:rsidP="00BE373F">
            <w:pPr>
              <w:rPr>
                <w:sz w:val="16"/>
                <w:szCs w:val="16"/>
              </w:rPr>
            </w:pPr>
          </w:p>
        </w:tc>
        <w:tc>
          <w:tcPr>
            <w:tcW w:w="567" w:type="dxa"/>
            <w:tcBorders>
              <w:left w:val="double" w:sz="4" w:space="0" w:color="auto"/>
            </w:tcBorders>
          </w:tcPr>
          <w:p w14:paraId="5ABD3AF4" w14:textId="77777777" w:rsidR="00C34CAC" w:rsidRPr="000E48C4" w:rsidRDefault="00C34CAC" w:rsidP="00BE373F">
            <w:pPr>
              <w:rPr>
                <w:sz w:val="16"/>
                <w:szCs w:val="16"/>
              </w:rPr>
            </w:pPr>
            <w:r w:rsidRPr="000E48C4">
              <w:rPr>
                <w:sz w:val="16"/>
                <w:szCs w:val="16"/>
              </w:rPr>
              <w:t>X</w:t>
            </w:r>
          </w:p>
        </w:tc>
        <w:tc>
          <w:tcPr>
            <w:tcW w:w="2410" w:type="dxa"/>
            <w:tcBorders>
              <w:right w:val="double" w:sz="4" w:space="0" w:color="auto"/>
            </w:tcBorders>
          </w:tcPr>
          <w:p w14:paraId="288B816E" w14:textId="77777777" w:rsidR="00C34CAC" w:rsidRPr="000E48C4" w:rsidRDefault="00C34CAC" w:rsidP="00BE373F">
            <w:pPr>
              <w:rPr>
                <w:sz w:val="16"/>
                <w:szCs w:val="16"/>
              </w:rPr>
            </w:pPr>
            <w:r w:rsidRPr="000E48C4">
              <w:rPr>
                <w:sz w:val="16"/>
                <w:szCs w:val="16"/>
              </w:rPr>
              <w:t xml:space="preserve">The token is bound to the subject through the subject Identifier, ensuring that the token has been provided for this consumer. In OpenID connect the connection </w:t>
            </w:r>
            <w:proofErr w:type="spellStart"/>
            <w:r w:rsidRPr="000E48C4">
              <w:rPr>
                <w:sz w:val="16"/>
                <w:szCs w:val="16"/>
              </w:rPr>
              <w:t>t</w:t>
            </w:r>
            <w:proofErr w:type="spellEnd"/>
            <w:r w:rsidRPr="000E48C4">
              <w:rPr>
                <w:sz w:val="16"/>
                <w:szCs w:val="16"/>
              </w:rPr>
              <w:t xml:space="preserve"> the resource server is not described.</w:t>
            </w:r>
          </w:p>
        </w:tc>
        <w:tc>
          <w:tcPr>
            <w:tcW w:w="567" w:type="dxa"/>
            <w:tcBorders>
              <w:left w:val="double" w:sz="4" w:space="0" w:color="auto"/>
            </w:tcBorders>
          </w:tcPr>
          <w:p w14:paraId="0AF11AD4" w14:textId="77777777" w:rsidR="00C34CAC" w:rsidRPr="000E48C4" w:rsidRDefault="00C34CAC" w:rsidP="00BE373F">
            <w:pPr>
              <w:rPr>
                <w:sz w:val="16"/>
                <w:szCs w:val="16"/>
              </w:rPr>
            </w:pPr>
            <w:r w:rsidRPr="000E48C4">
              <w:rPr>
                <w:sz w:val="16"/>
                <w:szCs w:val="16"/>
              </w:rPr>
              <w:t>X</w:t>
            </w:r>
          </w:p>
        </w:tc>
        <w:tc>
          <w:tcPr>
            <w:tcW w:w="2410" w:type="dxa"/>
            <w:tcBorders>
              <w:right w:val="double" w:sz="4" w:space="0" w:color="auto"/>
            </w:tcBorders>
          </w:tcPr>
          <w:p w14:paraId="5E9EDD87" w14:textId="77777777" w:rsidR="00C34CAC" w:rsidRPr="000E48C4" w:rsidRDefault="00C34CAC" w:rsidP="00BE373F">
            <w:pPr>
              <w:rPr>
                <w:sz w:val="16"/>
                <w:szCs w:val="16"/>
              </w:rPr>
            </w:pPr>
            <w:r w:rsidRPr="000E48C4">
              <w:rPr>
                <w:sz w:val="16"/>
                <w:szCs w:val="16"/>
              </w:rPr>
              <w:t>Authentication of the service consumer NF towards the service producer NF will be implicit by authorization, which can only be granted after successful authentication of the service consumer NF towards the NRF.</w:t>
            </w:r>
          </w:p>
        </w:tc>
        <w:tc>
          <w:tcPr>
            <w:tcW w:w="567" w:type="dxa"/>
            <w:tcBorders>
              <w:left w:val="double" w:sz="4" w:space="0" w:color="auto"/>
            </w:tcBorders>
          </w:tcPr>
          <w:p w14:paraId="0FA56BD2" w14:textId="77777777" w:rsidR="00C34CAC" w:rsidRPr="000E48C4" w:rsidRDefault="00C34CAC" w:rsidP="00BE373F">
            <w:pPr>
              <w:rPr>
                <w:sz w:val="16"/>
                <w:szCs w:val="16"/>
              </w:rPr>
            </w:pPr>
            <w:r w:rsidRPr="000E48C4">
              <w:rPr>
                <w:sz w:val="16"/>
                <w:szCs w:val="16"/>
              </w:rPr>
              <w:t>X</w:t>
            </w:r>
          </w:p>
        </w:tc>
        <w:tc>
          <w:tcPr>
            <w:tcW w:w="2420" w:type="dxa"/>
            <w:tcBorders>
              <w:right w:val="double" w:sz="4" w:space="0" w:color="auto"/>
            </w:tcBorders>
          </w:tcPr>
          <w:p w14:paraId="582620B8" w14:textId="5084E1B6" w:rsidR="00C34CAC" w:rsidRPr="000E48C4" w:rsidRDefault="00C34CAC" w:rsidP="00BE373F">
            <w:pPr>
              <w:rPr>
                <w:color w:val="000000"/>
                <w:sz w:val="16"/>
                <w:szCs w:val="16"/>
                <w:lang w:val="en-US"/>
              </w:rPr>
            </w:pPr>
            <w:r w:rsidRPr="000E48C4">
              <w:rPr>
                <w:sz w:val="16"/>
                <w:szCs w:val="16"/>
              </w:rPr>
              <w:t xml:space="preserve">Using the </w:t>
            </w:r>
            <w:r w:rsidRPr="000E48C4">
              <w:rPr>
                <w:color w:val="000000"/>
                <w:sz w:val="16"/>
                <w:szCs w:val="16"/>
                <w:lang w:val="en-US"/>
              </w:rPr>
              <w:t>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oauth-mtls</w:t>
            </w:r>
            <w:proofErr w:type="spellEnd"/>
            <w:r w:rsidRPr="000E48C4">
              <w:rPr>
                <w:color w:val="000000"/>
                <w:sz w:val="16"/>
                <w:szCs w:val="16"/>
                <w:lang w:val="en-US"/>
              </w:rPr>
              <w:t>: "OAuth 2.0 Mutual TLS Client Authentication and Certificate B</w:t>
            </w:r>
            <w:r>
              <w:rPr>
                <w:color w:val="000000"/>
                <w:sz w:val="16"/>
                <w:szCs w:val="16"/>
                <w:lang w:val="en-US"/>
              </w:rPr>
              <w:t>ound Access Tokens"[2</w:t>
            </w:r>
            <w:r w:rsidR="00C80B99">
              <w:rPr>
                <w:color w:val="000000"/>
                <w:sz w:val="16"/>
                <w:szCs w:val="16"/>
                <w:lang w:val="en-US"/>
              </w:rPr>
              <w:t>3</w:t>
            </w:r>
            <w:r w:rsidRPr="000E48C4">
              <w:rPr>
                <w:color w:val="000000"/>
                <w:sz w:val="16"/>
                <w:szCs w:val="16"/>
                <w:lang w:val="en-US"/>
              </w:rPr>
              <w:t xml:space="preserve">], the protected resource server </w:t>
            </w:r>
            <w:r>
              <w:rPr>
                <w:color w:val="000000"/>
                <w:sz w:val="16"/>
                <w:szCs w:val="16"/>
                <w:lang w:val="en-US"/>
              </w:rPr>
              <w:t>shall</w:t>
            </w:r>
            <w:r w:rsidRPr="000E48C4">
              <w:rPr>
                <w:color w:val="000000"/>
                <w:sz w:val="16"/>
                <w:szCs w:val="16"/>
                <w:lang w:val="en-US"/>
              </w:rPr>
              <w:t xml:space="preserve"> verify that the certificate used for the mutual authentication is the same as the certificate associated to the access token.</w:t>
            </w:r>
          </w:p>
          <w:p w14:paraId="49C20CFB" w14:textId="77777777" w:rsidR="00C34CAC" w:rsidRPr="000E48C4" w:rsidRDefault="00C34CAC" w:rsidP="00BE373F">
            <w:pPr>
              <w:rPr>
                <w:color w:val="000000"/>
                <w:sz w:val="16"/>
                <w:szCs w:val="16"/>
                <w:lang w:val="en-US"/>
              </w:rPr>
            </w:pPr>
          </w:p>
          <w:p w14:paraId="3478E6BB" w14:textId="14D3F5FC" w:rsidR="00C34CAC" w:rsidRPr="000E48C4" w:rsidRDefault="00C34CAC" w:rsidP="00BE373F">
            <w:pPr>
              <w:rPr>
                <w:sz w:val="16"/>
                <w:szCs w:val="16"/>
              </w:rPr>
            </w:pPr>
            <w:r w:rsidRPr="000E48C4">
              <w:rPr>
                <w:color w:val="000000"/>
                <w:sz w:val="16"/>
                <w:szCs w:val="16"/>
                <w:lang w:val="en-US"/>
              </w:rPr>
              <w:t>Using 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w:t>
            </w:r>
            <w:proofErr w:type="spellEnd"/>
            <w:r w:rsidRPr="000E48C4">
              <w:rPr>
                <w:color w:val="000000"/>
                <w:sz w:val="16"/>
                <w:szCs w:val="16"/>
                <w:lang w:val="en-US"/>
              </w:rPr>
              <w:t>-token-binding: "OAuth 2.0 Token Binding" [</w:t>
            </w:r>
            <w:r w:rsidR="00AB2636">
              <w:rPr>
                <w:color w:val="000000"/>
                <w:sz w:val="16"/>
                <w:szCs w:val="16"/>
                <w:lang w:val="en-US"/>
              </w:rPr>
              <w:t>i.</w:t>
            </w:r>
            <w:r>
              <w:rPr>
                <w:color w:val="000000"/>
                <w:sz w:val="16"/>
                <w:szCs w:val="16"/>
                <w:lang w:val="en-US"/>
              </w:rPr>
              <w:t>8</w:t>
            </w:r>
            <w:proofErr w:type="gramStart"/>
            <w:r w:rsidRPr="000E48C4">
              <w:rPr>
                <w:color w:val="000000"/>
                <w:sz w:val="16"/>
                <w:szCs w:val="16"/>
                <w:lang w:val="en-US"/>
              </w:rPr>
              <w:t>],  the</w:t>
            </w:r>
            <w:proofErr w:type="gramEnd"/>
            <w:r w:rsidRPr="000E48C4">
              <w:rPr>
                <w:color w:val="000000"/>
                <w:sz w:val="16"/>
                <w:szCs w:val="16"/>
                <w:lang w:val="en-US"/>
              </w:rPr>
              <w:t xml:space="preserve"> protected resource server verifies that the token binding ID in access token is the correct one</w:t>
            </w:r>
          </w:p>
        </w:tc>
      </w:tr>
      <w:tr w:rsidR="00C34CAC" w:rsidRPr="005E12AE" w14:paraId="70AB4480" w14:textId="77777777" w:rsidTr="00BE373F">
        <w:tc>
          <w:tcPr>
            <w:tcW w:w="983" w:type="dxa"/>
            <w:tcBorders>
              <w:left w:val="double" w:sz="4" w:space="0" w:color="auto"/>
              <w:right w:val="single" w:sz="4" w:space="0" w:color="auto"/>
            </w:tcBorders>
          </w:tcPr>
          <w:p w14:paraId="164E73D5" w14:textId="77777777" w:rsidR="00C34CAC" w:rsidRPr="005E12AE" w:rsidRDefault="00C34CAC" w:rsidP="00BE373F">
            <w:pPr>
              <w:spacing w:after="200" w:line="276" w:lineRule="auto"/>
              <w:rPr>
                <w:sz w:val="16"/>
                <w:szCs w:val="16"/>
              </w:rPr>
            </w:pPr>
            <w:r w:rsidRPr="005E12AE">
              <w:rPr>
                <w:sz w:val="16"/>
                <w:szCs w:val="16"/>
              </w:rPr>
              <w:t>Auth-Prot_005</w:t>
            </w:r>
          </w:p>
        </w:tc>
        <w:tc>
          <w:tcPr>
            <w:tcW w:w="1701" w:type="dxa"/>
            <w:tcBorders>
              <w:left w:val="single" w:sz="4" w:space="0" w:color="auto"/>
              <w:right w:val="double" w:sz="4" w:space="0" w:color="auto"/>
            </w:tcBorders>
          </w:tcPr>
          <w:p w14:paraId="5ABE700B" w14:textId="35483C73" w:rsidR="00C34CAC" w:rsidRPr="005E12AE" w:rsidRDefault="00C34CAC" w:rsidP="00BE373F">
            <w:pPr>
              <w:overflowPunct/>
              <w:spacing w:line="276" w:lineRule="auto"/>
              <w:rPr>
                <w:sz w:val="16"/>
                <w:szCs w:val="16"/>
              </w:rPr>
            </w:pPr>
            <w:r w:rsidRPr="00ED53CE">
              <w:rPr>
                <w:sz w:val="16"/>
                <w:szCs w:val="16"/>
              </w:rPr>
              <w:t>The Authorization server database used to a</w:t>
            </w:r>
            <w:r w:rsidRPr="005E12AE">
              <w:rPr>
                <w:sz w:val="16"/>
                <w:szCs w:val="16"/>
              </w:rPr>
              <w:t>uthenticate the client</w:t>
            </w:r>
            <w:ins w:id="276" w:author="Laurent VRECK" w:date="2019-05-13T12:32:00Z">
              <w:r w:rsidR="009F4833">
                <w:rPr>
                  <w:sz w:val="16"/>
                  <w:szCs w:val="16"/>
                </w:rPr>
                <w:t xml:space="preserve"> and</w:t>
              </w:r>
            </w:ins>
            <w:del w:id="277" w:author="Laurent VRECK" w:date="2019-05-13T12:33:00Z">
              <w:r w:rsidRPr="005E12AE" w:rsidDel="009F4833">
                <w:rPr>
                  <w:sz w:val="16"/>
                  <w:szCs w:val="16"/>
                </w:rPr>
                <w:delText>, to</w:delText>
              </w:r>
            </w:del>
            <w:r w:rsidRPr="005E12AE">
              <w:rPr>
                <w:sz w:val="16"/>
                <w:szCs w:val="16"/>
              </w:rPr>
              <w:t xml:space="preserve"> store </w:t>
            </w:r>
            <w:del w:id="278" w:author="Laurent VRECK" w:date="2019-05-13T12:33:00Z">
              <w:r w:rsidRPr="005E12AE" w:rsidDel="009F4833">
                <w:rPr>
                  <w:sz w:val="16"/>
                  <w:szCs w:val="16"/>
                </w:rPr>
                <w:delText xml:space="preserve">the </w:delText>
              </w:r>
            </w:del>
            <w:r w:rsidRPr="005E12AE">
              <w:rPr>
                <w:sz w:val="16"/>
                <w:szCs w:val="16"/>
              </w:rPr>
              <w:t>associated client credentials, access tokens and refresh tokens shall be stored in a tamper resistant location (e.g. HSM).</w:t>
            </w:r>
          </w:p>
        </w:tc>
        <w:tc>
          <w:tcPr>
            <w:tcW w:w="567" w:type="dxa"/>
            <w:tcBorders>
              <w:left w:val="double" w:sz="4" w:space="0" w:color="auto"/>
            </w:tcBorders>
          </w:tcPr>
          <w:p w14:paraId="56DD42A4" w14:textId="77777777" w:rsidR="00C34CAC" w:rsidRPr="000E48C4" w:rsidRDefault="00C34CAC" w:rsidP="00BE373F">
            <w:pPr>
              <w:rPr>
                <w:sz w:val="16"/>
                <w:szCs w:val="16"/>
              </w:rPr>
            </w:pPr>
          </w:p>
        </w:tc>
        <w:tc>
          <w:tcPr>
            <w:tcW w:w="2409" w:type="dxa"/>
            <w:tcBorders>
              <w:right w:val="double" w:sz="4" w:space="0" w:color="auto"/>
            </w:tcBorders>
          </w:tcPr>
          <w:p w14:paraId="015275F5" w14:textId="77777777" w:rsidR="00C34CAC" w:rsidRPr="000E48C4" w:rsidRDefault="00C34CAC" w:rsidP="00BE373F">
            <w:pPr>
              <w:rPr>
                <w:sz w:val="16"/>
                <w:szCs w:val="16"/>
              </w:rPr>
            </w:pPr>
          </w:p>
        </w:tc>
        <w:tc>
          <w:tcPr>
            <w:tcW w:w="567" w:type="dxa"/>
            <w:tcBorders>
              <w:left w:val="double" w:sz="4" w:space="0" w:color="auto"/>
            </w:tcBorders>
          </w:tcPr>
          <w:p w14:paraId="5383EC74" w14:textId="77777777" w:rsidR="00C34CAC" w:rsidRPr="000E48C4" w:rsidRDefault="00C34CAC" w:rsidP="00BE373F">
            <w:pPr>
              <w:rPr>
                <w:sz w:val="16"/>
                <w:szCs w:val="16"/>
              </w:rPr>
            </w:pPr>
          </w:p>
        </w:tc>
        <w:tc>
          <w:tcPr>
            <w:tcW w:w="2410" w:type="dxa"/>
            <w:tcBorders>
              <w:right w:val="double" w:sz="4" w:space="0" w:color="auto"/>
            </w:tcBorders>
          </w:tcPr>
          <w:p w14:paraId="0712FDAE" w14:textId="77777777" w:rsidR="00C34CAC" w:rsidRPr="000E48C4" w:rsidRDefault="00C34CAC" w:rsidP="00BE373F">
            <w:pPr>
              <w:rPr>
                <w:sz w:val="16"/>
                <w:szCs w:val="16"/>
              </w:rPr>
            </w:pPr>
            <w:r w:rsidRPr="000E48C4">
              <w:rPr>
                <w:sz w:val="16"/>
                <w:szCs w:val="16"/>
              </w:rPr>
              <w:t>This is an implementation requirement that is not described in the specification.</w:t>
            </w:r>
          </w:p>
        </w:tc>
        <w:tc>
          <w:tcPr>
            <w:tcW w:w="567" w:type="dxa"/>
            <w:tcBorders>
              <w:left w:val="double" w:sz="4" w:space="0" w:color="auto"/>
            </w:tcBorders>
          </w:tcPr>
          <w:p w14:paraId="7E9AAB7D" w14:textId="77777777" w:rsidR="00C34CAC" w:rsidRPr="000E48C4" w:rsidRDefault="00C34CAC" w:rsidP="00BE373F">
            <w:pPr>
              <w:rPr>
                <w:sz w:val="16"/>
                <w:szCs w:val="16"/>
              </w:rPr>
            </w:pPr>
          </w:p>
        </w:tc>
        <w:tc>
          <w:tcPr>
            <w:tcW w:w="2410" w:type="dxa"/>
            <w:tcBorders>
              <w:right w:val="double" w:sz="4" w:space="0" w:color="auto"/>
            </w:tcBorders>
          </w:tcPr>
          <w:p w14:paraId="0EB1CBDB" w14:textId="77777777" w:rsidR="00C34CAC" w:rsidRPr="000E48C4" w:rsidRDefault="00C34CAC" w:rsidP="00BE373F">
            <w:pPr>
              <w:rPr>
                <w:sz w:val="16"/>
                <w:szCs w:val="16"/>
              </w:rPr>
            </w:pPr>
            <w:r w:rsidRPr="000E48C4">
              <w:rPr>
                <w:sz w:val="16"/>
                <w:szCs w:val="16"/>
              </w:rPr>
              <w:t>Depends on implementation, not specified by 3GPP</w:t>
            </w:r>
          </w:p>
        </w:tc>
        <w:tc>
          <w:tcPr>
            <w:tcW w:w="567" w:type="dxa"/>
            <w:tcBorders>
              <w:left w:val="double" w:sz="4" w:space="0" w:color="auto"/>
            </w:tcBorders>
          </w:tcPr>
          <w:p w14:paraId="55E64455" w14:textId="77777777" w:rsidR="00C34CAC" w:rsidRPr="000E48C4" w:rsidRDefault="00C34CAC" w:rsidP="00BE373F">
            <w:pPr>
              <w:rPr>
                <w:sz w:val="16"/>
                <w:szCs w:val="16"/>
              </w:rPr>
            </w:pPr>
          </w:p>
        </w:tc>
        <w:tc>
          <w:tcPr>
            <w:tcW w:w="2420" w:type="dxa"/>
            <w:tcBorders>
              <w:right w:val="double" w:sz="4" w:space="0" w:color="auto"/>
            </w:tcBorders>
          </w:tcPr>
          <w:p w14:paraId="7DD85E6C" w14:textId="77777777" w:rsidR="00C34CAC" w:rsidRPr="000E48C4" w:rsidRDefault="00C34CAC" w:rsidP="00BE373F">
            <w:pPr>
              <w:rPr>
                <w:sz w:val="16"/>
                <w:szCs w:val="16"/>
              </w:rPr>
            </w:pPr>
            <w:r w:rsidRPr="000E48C4">
              <w:rPr>
                <w:sz w:val="16"/>
                <w:szCs w:val="16"/>
              </w:rPr>
              <w:t>Depends on implementation of authorization server</w:t>
            </w:r>
          </w:p>
        </w:tc>
      </w:tr>
      <w:tr w:rsidR="00C34CAC" w:rsidRPr="005E12AE" w14:paraId="39F03E1E" w14:textId="77777777" w:rsidTr="00BE373F">
        <w:tc>
          <w:tcPr>
            <w:tcW w:w="983" w:type="dxa"/>
            <w:tcBorders>
              <w:left w:val="double" w:sz="4" w:space="0" w:color="auto"/>
              <w:right w:val="single" w:sz="4" w:space="0" w:color="auto"/>
            </w:tcBorders>
          </w:tcPr>
          <w:p w14:paraId="756FD8A9" w14:textId="77777777" w:rsidR="00C34CAC" w:rsidRPr="005E12AE" w:rsidRDefault="00C34CAC" w:rsidP="00BE373F">
            <w:pPr>
              <w:spacing w:after="200" w:line="276" w:lineRule="auto"/>
              <w:rPr>
                <w:sz w:val="16"/>
                <w:szCs w:val="16"/>
              </w:rPr>
            </w:pPr>
          </w:p>
        </w:tc>
        <w:tc>
          <w:tcPr>
            <w:tcW w:w="1701" w:type="dxa"/>
            <w:tcBorders>
              <w:left w:val="single" w:sz="4" w:space="0" w:color="auto"/>
              <w:right w:val="double" w:sz="4" w:space="0" w:color="auto"/>
            </w:tcBorders>
          </w:tcPr>
          <w:p w14:paraId="5ED7B677" w14:textId="77777777" w:rsidR="00C34CAC" w:rsidRPr="00ED53CE" w:rsidRDefault="00C34CAC" w:rsidP="00BE373F">
            <w:pPr>
              <w:overflowPunct/>
              <w:spacing w:line="276" w:lineRule="auto"/>
              <w:rPr>
                <w:sz w:val="16"/>
                <w:szCs w:val="16"/>
              </w:rPr>
            </w:pPr>
          </w:p>
        </w:tc>
        <w:tc>
          <w:tcPr>
            <w:tcW w:w="567" w:type="dxa"/>
            <w:tcBorders>
              <w:left w:val="double" w:sz="4" w:space="0" w:color="auto"/>
            </w:tcBorders>
          </w:tcPr>
          <w:p w14:paraId="147FE2CD" w14:textId="77777777" w:rsidR="00C34CAC" w:rsidRPr="000E48C4" w:rsidRDefault="00C34CAC" w:rsidP="00BE373F">
            <w:pPr>
              <w:rPr>
                <w:sz w:val="16"/>
                <w:szCs w:val="16"/>
              </w:rPr>
            </w:pPr>
          </w:p>
        </w:tc>
        <w:tc>
          <w:tcPr>
            <w:tcW w:w="2409" w:type="dxa"/>
            <w:tcBorders>
              <w:right w:val="double" w:sz="4" w:space="0" w:color="auto"/>
            </w:tcBorders>
          </w:tcPr>
          <w:p w14:paraId="092C97B6" w14:textId="77777777" w:rsidR="00C34CAC" w:rsidRPr="000E48C4" w:rsidRDefault="00C34CAC" w:rsidP="00BE373F">
            <w:pPr>
              <w:rPr>
                <w:sz w:val="16"/>
                <w:szCs w:val="16"/>
              </w:rPr>
            </w:pPr>
          </w:p>
        </w:tc>
        <w:tc>
          <w:tcPr>
            <w:tcW w:w="567" w:type="dxa"/>
            <w:tcBorders>
              <w:left w:val="double" w:sz="4" w:space="0" w:color="auto"/>
            </w:tcBorders>
          </w:tcPr>
          <w:p w14:paraId="0EC4CE4D" w14:textId="77777777" w:rsidR="00C34CAC" w:rsidRPr="000E48C4" w:rsidRDefault="00C34CAC" w:rsidP="00BE373F">
            <w:pPr>
              <w:rPr>
                <w:sz w:val="16"/>
                <w:szCs w:val="16"/>
              </w:rPr>
            </w:pPr>
          </w:p>
        </w:tc>
        <w:tc>
          <w:tcPr>
            <w:tcW w:w="2410" w:type="dxa"/>
            <w:tcBorders>
              <w:right w:val="double" w:sz="4" w:space="0" w:color="auto"/>
            </w:tcBorders>
          </w:tcPr>
          <w:p w14:paraId="2F2B27C1" w14:textId="77777777" w:rsidR="00C34CAC" w:rsidRPr="000E48C4" w:rsidRDefault="00C34CAC" w:rsidP="00BE373F">
            <w:pPr>
              <w:rPr>
                <w:sz w:val="16"/>
                <w:szCs w:val="16"/>
              </w:rPr>
            </w:pPr>
          </w:p>
        </w:tc>
        <w:tc>
          <w:tcPr>
            <w:tcW w:w="567" w:type="dxa"/>
            <w:tcBorders>
              <w:left w:val="double" w:sz="4" w:space="0" w:color="auto"/>
            </w:tcBorders>
          </w:tcPr>
          <w:p w14:paraId="25A0F167" w14:textId="77777777" w:rsidR="00C34CAC" w:rsidRPr="000E48C4" w:rsidRDefault="00C34CAC" w:rsidP="00BE373F">
            <w:pPr>
              <w:rPr>
                <w:sz w:val="16"/>
                <w:szCs w:val="16"/>
              </w:rPr>
            </w:pPr>
          </w:p>
        </w:tc>
        <w:tc>
          <w:tcPr>
            <w:tcW w:w="2410" w:type="dxa"/>
            <w:tcBorders>
              <w:right w:val="double" w:sz="4" w:space="0" w:color="auto"/>
            </w:tcBorders>
          </w:tcPr>
          <w:p w14:paraId="2A59D18A" w14:textId="77777777" w:rsidR="00C34CAC" w:rsidRPr="000E48C4" w:rsidRDefault="00C34CAC" w:rsidP="00BE373F">
            <w:pPr>
              <w:rPr>
                <w:sz w:val="16"/>
                <w:szCs w:val="16"/>
              </w:rPr>
            </w:pPr>
          </w:p>
        </w:tc>
        <w:tc>
          <w:tcPr>
            <w:tcW w:w="567" w:type="dxa"/>
            <w:tcBorders>
              <w:left w:val="double" w:sz="4" w:space="0" w:color="auto"/>
            </w:tcBorders>
          </w:tcPr>
          <w:p w14:paraId="52C85BCC" w14:textId="77777777" w:rsidR="00C34CAC" w:rsidRPr="000E48C4" w:rsidRDefault="00C34CAC" w:rsidP="00BE373F">
            <w:pPr>
              <w:rPr>
                <w:sz w:val="16"/>
                <w:szCs w:val="16"/>
              </w:rPr>
            </w:pPr>
          </w:p>
        </w:tc>
        <w:tc>
          <w:tcPr>
            <w:tcW w:w="2420" w:type="dxa"/>
            <w:tcBorders>
              <w:right w:val="double" w:sz="4" w:space="0" w:color="auto"/>
            </w:tcBorders>
          </w:tcPr>
          <w:p w14:paraId="6B767194" w14:textId="77777777" w:rsidR="00C34CAC" w:rsidRPr="000E48C4" w:rsidRDefault="00C34CAC" w:rsidP="00BE373F">
            <w:pPr>
              <w:rPr>
                <w:sz w:val="16"/>
                <w:szCs w:val="16"/>
              </w:rPr>
            </w:pPr>
          </w:p>
        </w:tc>
      </w:tr>
      <w:tr w:rsidR="00C34CAC" w:rsidRPr="005E12AE" w14:paraId="63E17186" w14:textId="77777777" w:rsidTr="00BE373F">
        <w:tc>
          <w:tcPr>
            <w:tcW w:w="983" w:type="dxa"/>
            <w:tcBorders>
              <w:left w:val="double" w:sz="4" w:space="0" w:color="auto"/>
              <w:right w:val="single" w:sz="4" w:space="0" w:color="auto"/>
            </w:tcBorders>
          </w:tcPr>
          <w:p w14:paraId="508BC868" w14:textId="77777777" w:rsidR="00C34CAC" w:rsidRPr="005E12AE" w:rsidRDefault="00C34CAC" w:rsidP="00BE373F">
            <w:pPr>
              <w:spacing w:after="200" w:line="276" w:lineRule="auto"/>
              <w:rPr>
                <w:sz w:val="16"/>
                <w:szCs w:val="16"/>
              </w:rPr>
            </w:pPr>
            <w:r w:rsidRPr="005E12AE">
              <w:rPr>
                <w:sz w:val="16"/>
                <w:szCs w:val="16"/>
              </w:rPr>
              <w:t>Client-Cred_001</w:t>
            </w:r>
          </w:p>
        </w:tc>
        <w:tc>
          <w:tcPr>
            <w:tcW w:w="1701" w:type="dxa"/>
            <w:tcBorders>
              <w:left w:val="single" w:sz="4" w:space="0" w:color="auto"/>
              <w:right w:val="double" w:sz="4" w:space="0" w:color="auto"/>
            </w:tcBorders>
          </w:tcPr>
          <w:p w14:paraId="1D9430E0" w14:textId="77777777" w:rsidR="00C34CAC" w:rsidRPr="005E12AE" w:rsidRDefault="00C34CAC" w:rsidP="00BE373F">
            <w:pPr>
              <w:overflowPunct/>
              <w:spacing w:line="276" w:lineRule="auto"/>
              <w:rPr>
                <w:rFonts w:eastAsia="Calibri"/>
                <w:sz w:val="16"/>
                <w:szCs w:val="16"/>
                <w:lang w:val="en-US"/>
              </w:rPr>
            </w:pPr>
            <w:r w:rsidRPr="00ED53CE">
              <w:rPr>
                <w:rFonts w:eastAsia="Calibri"/>
                <w:sz w:val="16"/>
                <w:szCs w:val="16"/>
                <w:lang w:val="en-US"/>
              </w:rPr>
              <w:t xml:space="preserve">The client credentials shall be stored in a secure and tamper resistant location or stored encrypted with a key protected in a </w:t>
            </w:r>
            <w:r w:rsidRPr="00ED53CE">
              <w:rPr>
                <w:rFonts w:eastAsia="Calibri"/>
                <w:sz w:val="16"/>
                <w:szCs w:val="16"/>
                <w:lang w:val="en-US"/>
              </w:rPr>
              <w:lastRenderedPageBreak/>
              <w:t>tamper resi</w:t>
            </w:r>
            <w:r w:rsidRPr="005E12AE">
              <w:rPr>
                <w:rFonts w:eastAsia="Calibri"/>
                <w:sz w:val="16"/>
                <w:szCs w:val="16"/>
                <w:lang w:val="en-US"/>
              </w:rPr>
              <w:t>stant location</w:t>
            </w:r>
          </w:p>
        </w:tc>
        <w:tc>
          <w:tcPr>
            <w:tcW w:w="567" w:type="dxa"/>
            <w:tcBorders>
              <w:left w:val="double" w:sz="4" w:space="0" w:color="auto"/>
            </w:tcBorders>
          </w:tcPr>
          <w:p w14:paraId="5923B4D9" w14:textId="77777777" w:rsidR="00C34CAC" w:rsidRPr="000E48C4" w:rsidRDefault="00C34CAC" w:rsidP="00BE373F">
            <w:pPr>
              <w:rPr>
                <w:sz w:val="16"/>
                <w:szCs w:val="16"/>
              </w:rPr>
            </w:pPr>
          </w:p>
        </w:tc>
        <w:tc>
          <w:tcPr>
            <w:tcW w:w="2409" w:type="dxa"/>
            <w:tcBorders>
              <w:right w:val="double" w:sz="4" w:space="0" w:color="auto"/>
            </w:tcBorders>
          </w:tcPr>
          <w:p w14:paraId="49DDE0DE" w14:textId="77777777" w:rsidR="00C34CAC" w:rsidRPr="000E48C4" w:rsidRDefault="00C34CAC" w:rsidP="00BE373F">
            <w:pPr>
              <w:rPr>
                <w:sz w:val="16"/>
                <w:szCs w:val="16"/>
              </w:rPr>
            </w:pPr>
          </w:p>
        </w:tc>
        <w:tc>
          <w:tcPr>
            <w:tcW w:w="567" w:type="dxa"/>
            <w:tcBorders>
              <w:left w:val="double" w:sz="4" w:space="0" w:color="auto"/>
            </w:tcBorders>
          </w:tcPr>
          <w:p w14:paraId="60087E09" w14:textId="77777777" w:rsidR="00C34CAC" w:rsidRPr="000E48C4" w:rsidRDefault="00C34CAC" w:rsidP="00BE373F">
            <w:pPr>
              <w:rPr>
                <w:sz w:val="16"/>
                <w:szCs w:val="16"/>
              </w:rPr>
            </w:pPr>
          </w:p>
        </w:tc>
        <w:tc>
          <w:tcPr>
            <w:tcW w:w="2410" w:type="dxa"/>
            <w:tcBorders>
              <w:right w:val="double" w:sz="4" w:space="0" w:color="auto"/>
            </w:tcBorders>
          </w:tcPr>
          <w:p w14:paraId="40D813DC" w14:textId="77777777" w:rsidR="00C34CAC" w:rsidRPr="000E48C4" w:rsidRDefault="00C34CAC" w:rsidP="00BE373F">
            <w:pPr>
              <w:rPr>
                <w:sz w:val="16"/>
                <w:szCs w:val="16"/>
              </w:rPr>
            </w:pPr>
          </w:p>
        </w:tc>
        <w:tc>
          <w:tcPr>
            <w:tcW w:w="567" w:type="dxa"/>
            <w:tcBorders>
              <w:left w:val="double" w:sz="4" w:space="0" w:color="auto"/>
            </w:tcBorders>
          </w:tcPr>
          <w:p w14:paraId="3C7EAAAD" w14:textId="77777777" w:rsidR="00C34CAC" w:rsidRPr="000E48C4" w:rsidRDefault="00C34CAC" w:rsidP="00BE373F">
            <w:pPr>
              <w:rPr>
                <w:sz w:val="16"/>
                <w:szCs w:val="16"/>
              </w:rPr>
            </w:pPr>
          </w:p>
        </w:tc>
        <w:tc>
          <w:tcPr>
            <w:tcW w:w="2410" w:type="dxa"/>
            <w:tcBorders>
              <w:right w:val="double" w:sz="4" w:space="0" w:color="auto"/>
            </w:tcBorders>
          </w:tcPr>
          <w:p w14:paraId="62667AD3" w14:textId="77777777" w:rsidR="00C34CAC" w:rsidRPr="000E48C4" w:rsidRDefault="00C34CAC" w:rsidP="00BE373F">
            <w:pPr>
              <w:rPr>
                <w:sz w:val="16"/>
                <w:szCs w:val="16"/>
              </w:rPr>
            </w:pPr>
            <w:r w:rsidRPr="000E48C4">
              <w:rPr>
                <w:sz w:val="16"/>
                <w:szCs w:val="16"/>
              </w:rPr>
              <w:t xml:space="preserve">Depends on implementation, not specified by 3GPP. </w:t>
            </w:r>
          </w:p>
        </w:tc>
        <w:tc>
          <w:tcPr>
            <w:tcW w:w="567" w:type="dxa"/>
            <w:tcBorders>
              <w:left w:val="double" w:sz="4" w:space="0" w:color="auto"/>
            </w:tcBorders>
          </w:tcPr>
          <w:p w14:paraId="1082D18A" w14:textId="77777777" w:rsidR="00C34CAC" w:rsidRPr="000E48C4" w:rsidRDefault="00C34CAC" w:rsidP="00BE373F">
            <w:pPr>
              <w:rPr>
                <w:sz w:val="16"/>
                <w:szCs w:val="16"/>
              </w:rPr>
            </w:pPr>
          </w:p>
        </w:tc>
        <w:tc>
          <w:tcPr>
            <w:tcW w:w="2420" w:type="dxa"/>
            <w:tcBorders>
              <w:right w:val="double" w:sz="4" w:space="0" w:color="auto"/>
            </w:tcBorders>
          </w:tcPr>
          <w:p w14:paraId="05AD494B" w14:textId="77777777" w:rsidR="00C34CAC" w:rsidRPr="000E48C4" w:rsidRDefault="00C34CAC" w:rsidP="00BE373F">
            <w:pPr>
              <w:rPr>
                <w:sz w:val="16"/>
                <w:szCs w:val="16"/>
              </w:rPr>
            </w:pPr>
          </w:p>
        </w:tc>
      </w:tr>
      <w:tr w:rsidR="00C34CAC" w:rsidRPr="005E12AE" w14:paraId="53A1F810" w14:textId="77777777" w:rsidTr="00BE373F">
        <w:tc>
          <w:tcPr>
            <w:tcW w:w="983" w:type="dxa"/>
            <w:tcBorders>
              <w:left w:val="double" w:sz="4" w:space="0" w:color="auto"/>
              <w:right w:val="single" w:sz="4" w:space="0" w:color="auto"/>
            </w:tcBorders>
          </w:tcPr>
          <w:p w14:paraId="5ACD131F" w14:textId="77777777" w:rsidR="00C34CAC" w:rsidRPr="005E12AE" w:rsidRDefault="00C34CAC" w:rsidP="00BE373F">
            <w:pPr>
              <w:spacing w:after="200" w:line="276" w:lineRule="auto"/>
              <w:rPr>
                <w:sz w:val="16"/>
                <w:szCs w:val="16"/>
              </w:rPr>
            </w:pPr>
            <w:r w:rsidRPr="005E12AE">
              <w:rPr>
                <w:sz w:val="16"/>
                <w:szCs w:val="16"/>
              </w:rPr>
              <w:t>Client-Cred_002</w:t>
            </w:r>
          </w:p>
        </w:tc>
        <w:tc>
          <w:tcPr>
            <w:tcW w:w="1701" w:type="dxa"/>
            <w:tcBorders>
              <w:left w:val="single" w:sz="4" w:space="0" w:color="auto"/>
              <w:right w:val="double" w:sz="4" w:space="0" w:color="auto"/>
            </w:tcBorders>
          </w:tcPr>
          <w:p w14:paraId="08636641" w14:textId="6327E9B2" w:rsidR="00C34CAC" w:rsidRPr="00ED53CE" w:rsidRDefault="00BB6897" w:rsidP="00BE373F">
            <w:pPr>
              <w:overflowPunct/>
              <w:spacing w:line="276" w:lineRule="auto"/>
              <w:rPr>
                <w:rFonts w:eastAsia="Calibri"/>
                <w:sz w:val="16"/>
                <w:szCs w:val="16"/>
                <w:lang w:val="en-US"/>
              </w:rPr>
            </w:pPr>
            <w:r>
              <w:rPr>
                <w:rFonts w:eastAsia="Calibri"/>
                <w:sz w:val="16"/>
                <w:szCs w:val="16"/>
                <w:lang w:val="en-US"/>
              </w:rPr>
              <w:t xml:space="preserve">The client credentials shall be generated with a minimum of 128 bits of entropy, using best practices for entropy sources, </w:t>
            </w:r>
            <w:proofErr w:type="gramStart"/>
            <w:r>
              <w:rPr>
                <w:rFonts w:eastAsia="Calibri"/>
                <w:sz w:val="16"/>
                <w:szCs w:val="16"/>
                <w:lang w:val="en-US"/>
              </w:rPr>
              <w:t>in order to</w:t>
            </w:r>
            <w:proofErr w:type="gramEnd"/>
            <w:r>
              <w:rPr>
                <w:rFonts w:eastAsia="Calibri"/>
                <w:sz w:val="16"/>
                <w:szCs w:val="16"/>
                <w:lang w:val="en-US"/>
              </w:rPr>
              <w:t xml:space="preserve"> mitigate the risk of guessing attacks.</w:t>
            </w:r>
          </w:p>
        </w:tc>
        <w:tc>
          <w:tcPr>
            <w:tcW w:w="567" w:type="dxa"/>
            <w:tcBorders>
              <w:left w:val="double" w:sz="4" w:space="0" w:color="auto"/>
            </w:tcBorders>
          </w:tcPr>
          <w:p w14:paraId="685684DB" w14:textId="77777777" w:rsidR="00C34CAC" w:rsidRPr="000E48C4" w:rsidRDefault="00C34CAC" w:rsidP="00BE373F">
            <w:pPr>
              <w:rPr>
                <w:sz w:val="16"/>
                <w:szCs w:val="16"/>
              </w:rPr>
            </w:pPr>
          </w:p>
        </w:tc>
        <w:tc>
          <w:tcPr>
            <w:tcW w:w="2409" w:type="dxa"/>
            <w:tcBorders>
              <w:right w:val="double" w:sz="4" w:space="0" w:color="auto"/>
            </w:tcBorders>
          </w:tcPr>
          <w:p w14:paraId="5A33BD11" w14:textId="77777777" w:rsidR="00C34CAC" w:rsidRPr="000E48C4" w:rsidRDefault="00C34CAC" w:rsidP="00BE373F">
            <w:pPr>
              <w:rPr>
                <w:sz w:val="16"/>
                <w:szCs w:val="16"/>
              </w:rPr>
            </w:pPr>
          </w:p>
        </w:tc>
        <w:tc>
          <w:tcPr>
            <w:tcW w:w="567" w:type="dxa"/>
            <w:tcBorders>
              <w:left w:val="double" w:sz="4" w:space="0" w:color="auto"/>
            </w:tcBorders>
          </w:tcPr>
          <w:p w14:paraId="0DE92A84" w14:textId="77777777" w:rsidR="00C34CAC" w:rsidRPr="000E48C4" w:rsidRDefault="00C34CAC" w:rsidP="00BE373F">
            <w:pPr>
              <w:rPr>
                <w:sz w:val="16"/>
                <w:szCs w:val="16"/>
              </w:rPr>
            </w:pPr>
          </w:p>
        </w:tc>
        <w:tc>
          <w:tcPr>
            <w:tcW w:w="2410" w:type="dxa"/>
            <w:tcBorders>
              <w:right w:val="double" w:sz="4" w:space="0" w:color="auto"/>
            </w:tcBorders>
          </w:tcPr>
          <w:p w14:paraId="4510CEAA" w14:textId="77777777" w:rsidR="00C34CAC" w:rsidRPr="000E48C4" w:rsidRDefault="00C34CAC" w:rsidP="00BE373F">
            <w:pPr>
              <w:rPr>
                <w:sz w:val="16"/>
                <w:szCs w:val="16"/>
              </w:rPr>
            </w:pPr>
          </w:p>
        </w:tc>
        <w:tc>
          <w:tcPr>
            <w:tcW w:w="567" w:type="dxa"/>
            <w:tcBorders>
              <w:left w:val="double" w:sz="4" w:space="0" w:color="auto"/>
            </w:tcBorders>
          </w:tcPr>
          <w:p w14:paraId="30D518E4" w14:textId="77777777" w:rsidR="00C34CAC" w:rsidRPr="000E48C4" w:rsidRDefault="00C34CAC" w:rsidP="00BE373F">
            <w:pPr>
              <w:rPr>
                <w:sz w:val="16"/>
                <w:szCs w:val="16"/>
              </w:rPr>
            </w:pPr>
          </w:p>
        </w:tc>
        <w:tc>
          <w:tcPr>
            <w:tcW w:w="2410" w:type="dxa"/>
            <w:tcBorders>
              <w:right w:val="double" w:sz="4" w:space="0" w:color="auto"/>
            </w:tcBorders>
          </w:tcPr>
          <w:p w14:paraId="7A28A117" w14:textId="77777777" w:rsidR="00C34CAC" w:rsidRPr="000E48C4" w:rsidRDefault="00C34CAC" w:rsidP="00BE373F">
            <w:pPr>
              <w:rPr>
                <w:sz w:val="16"/>
                <w:szCs w:val="16"/>
              </w:rPr>
            </w:pPr>
          </w:p>
        </w:tc>
        <w:tc>
          <w:tcPr>
            <w:tcW w:w="567" w:type="dxa"/>
            <w:tcBorders>
              <w:left w:val="double" w:sz="4" w:space="0" w:color="auto"/>
            </w:tcBorders>
          </w:tcPr>
          <w:p w14:paraId="03B8ED64" w14:textId="77777777" w:rsidR="00C34CAC" w:rsidRPr="000E48C4" w:rsidRDefault="00C34CAC" w:rsidP="00BE373F">
            <w:pPr>
              <w:rPr>
                <w:sz w:val="16"/>
                <w:szCs w:val="16"/>
              </w:rPr>
            </w:pPr>
          </w:p>
        </w:tc>
        <w:tc>
          <w:tcPr>
            <w:tcW w:w="2420" w:type="dxa"/>
            <w:tcBorders>
              <w:right w:val="double" w:sz="4" w:space="0" w:color="auto"/>
            </w:tcBorders>
          </w:tcPr>
          <w:p w14:paraId="6877B685" w14:textId="77777777" w:rsidR="00C34CAC" w:rsidRPr="000E48C4" w:rsidRDefault="00C34CAC" w:rsidP="00BE373F">
            <w:pPr>
              <w:rPr>
                <w:sz w:val="16"/>
                <w:szCs w:val="16"/>
              </w:rPr>
            </w:pPr>
          </w:p>
        </w:tc>
      </w:tr>
      <w:tr w:rsidR="00FA43A6" w:rsidRPr="005E12AE" w14:paraId="714DE6E1" w14:textId="77777777" w:rsidTr="00BE373F">
        <w:tc>
          <w:tcPr>
            <w:tcW w:w="983" w:type="dxa"/>
            <w:tcBorders>
              <w:left w:val="double" w:sz="4" w:space="0" w:color="auto"/>
              <w:right w:val="single" w:sz="4" w:space="0" w:color="auto"/>
            </w:tcBorders>
          </w:tcPr>
          <w:p w14:paraId="07B65F4C" w14:textId="77777777" w:rsidR="00FA43A6" w:rsidRPr="005E12AE" w:rsidRDefault="00FA43A6" w:rsidP="00FA43A6">
            <w:pPr>
              <w:spacing w:after="200" w:line="276" w:lineRule="auto"/>
              <w:rPr>
                <w:sz w:val="16"/>
                <w:szCs w:val="16"/>
              </w:rPr>
            </w:pPr>
            <w:r w:rsidRPr="005E12AE">
              <w:rPr>
                <w:sz w:val="16"/>
                <w:szCs w:val="16"/>
              </w:rPr>
              <w:t>Client-Cred_003</w:t>
            </w:r>
          </w:p>
        </w:tc>
        <w:tc>
          <w:tcPr>
            <w:tcW w:w="1701" w:type="dxa"/>
            <w:tcBorders>
              <w:left w:val="single" w:sz="4" w:space="0" w:color="auto"/>
              <w:right w:val="double" w:sz="4" w:space="0" w:color="auto"/>
            </w:tcBorders>
          </w:tcPr>
          <w:p w14:paraId="7A72A625" w14:textId="07609698" w:rsidR="00FA43A6" w:rsidRPr="00ED53CE" w:rsidRDefault="00FA43A6" w:rsidP="00FA43A6">
            <w:pPr>
              <w:overflowPunct/>
              <w:spacing w:line="276" w:lineRule="auto"/>
              <w:rPr>
                <w:rFonts w:eastAsia="Calibri"/>
                <w:sz w:val="16"/>
                <w:szCs w:val="16"/>
                <w:lang w:val="en-US"/>
              </w:rPr>
            </w:pPr>
            <w:r>
              <w:rPr>
                <w:rFonts w:eastAsia="Calibri"/>
                <w:sz w:val="16"/>
                <w:szCs w:val="16"/>
                <w:lang w:val="en-US"/>
              </w:rPr>
              <w:t>The client credentials shall not be included in the source code and software packages</w:t>
            </w:r>
          </w:p>
        </w:tc>
        <w:tc>
          <w:tcPr>
            <w:tcW w:w="567" w:type="dxa"/>
            <w:tcBorders>
              <w:left w:val="double" w:sz="4" w:space="0" w:color="auto"/>
            </w:tcBorders>
          </w:tcPr>
          <w:p w14:paraId="1B5CDAD8" w14:textId="77777777" w:rsidR="00FA43A6" w:rsidRPr="000E48C4" w:rsidRDefault="00FA43A6" w:rsidP="00FA43A6">
            <w:pPr>
              <w:rPr>
                <w:sz w:val="16"/>
                <w:szCs w:val="16"/>
              </w:rPr>
            </w:pPr>
          </w:p>
        </w:tc>
        <w:tc>
          <w:tcPr>
            <w:tcW w:w="2409" w:type="dxa"/>
            <w:tcBorders>
              <w:right w:val="double" w:sz="4" w:space="0" w:color="auto"/>
            </w:tcBorders>
          </w:tcPr>
          <w:p w14:paraId="54445E9E" w14:textId="77777777" w:rsidR="00FA43A6" w:rsidRPr="000E48C4" w:rsidRDefault="00FA43A6" w:rsidP="00FA43A6">
            <w:pPr>
              <w:rPr>
                <w:sz w:val="16"/>
                <w:szCs w:val="16"/>
              </w:rPr>
            </w:pPr>
          </w:p>
        </w:tc>
        <w:tc>
          <w:tcPr>
            <w:tcW w:w="567" w:type="dxa"/>
            <w:tcBorders>
              <w:left w:val="double" w:sz="4" w:space="0" w:color="auto"/>
            </w:tcBorders>
          </w:tcPr>
          <w:p w14:paraId="5DEEBE8B" w14:textId="77777777" w:rsidR="00FA43A6" w:rsidRPr="000E48C4" w:rsidRDefault="00FA43A6" w:rsidP="00FA43A6">
            <w:pPr>
              <w:rPr>
                <w:sz w:val="16"/>
                <w:szCs w:val="16"/>
              </w:rPr>
            </w:pPr>
          </w:p>
        </w:tc>
        <w:tc>
          <w:tcPr>
            <w:tcW w:w="2410" w:type="dxa"/>
            <w:tcBorders>
              <w:right w:val="double" w:sz="4" w:space="0" w:color="auto"/>
            </w:tcBorders>
          </w:tcPr>
          <w:p w14:paraId="2B10D0F6" w14:textId="77777777" w:rsidR="00FA43A6" w:rsidRPr="000E48C4" w:rsidRDefault="00FA43A6" w:rsidP="00FA43A6">
            <w:pPr>
              <w:rPr>
                <w:sz w:val="16"/>
                <w:szCs w:val="16"/>
              </w:rPr>
            </w:pPr>
          </w:p>
        </w:tc>
        <w:tc>
          <w:tcPr>
            <w:tcW w:w="567" w:type="dxa"/>
            <w:tcBorders>
              <w:left w:val="double" w:sz="4" w:space="0" w:color="auto"/>
            </w:tcBorders>
          </w:tcPr>
          <w:p w14:paraId="3F2D2783" w14:textId="77777777" w:rsidR="00FA43A6" w:rsidRPr="000E48C4" w:rsidRDefault="00FA43A6" w:rsidP="00FA43A6">
            <w:pPr>
              <w:rPr>
                <w:sz w:val="16"/>
                <w:szCs w:val="16"/>
              </w:rPr>
            </w:pPr>
          </w:p>
        </w:tc>
        <w:tc>
          <w:tcPr>
            <w:tcW w:w="2410" w:type="dxa"/>
            <w:tcBorders>
              <w:right w:val="double" w:sz="4" w:space="0" w:color="auto"/>
            </w:tcBorders>
          </w:tcPr>
          <w:p w14:paraId="4251A4A1" w14:textId="77777777" w:rsidR="00FA43A6" w:rsidRPr="000E48C4" w:rsidRDefault="00FA43A6" w:rsidP="00FA43A6">
            <w:pPr>
              <w:rPr>
                <w:sz w:val="16"/>
                <w:szCs w:val="16"/>
              </w:rPr>
            </w:pPr>
          </w:p>
        </w:tc>
        <w:tc>
          <w:tcPr>
            <w:tcW w:w="567" w:type="dxa"/>
            <w:tcBorders>
              <w:left w:val="double" w:sz="4" w:space="0" w:color="auto"/>
            </w:tcBorders>
          </w:tcPr>
          <w:p w14:paraId="51259EBC" w14:textId="77777777" w:rsidR="00FA43A6" w:rsidRPr="000E48C4" w:rsidRDefault="00FA43A6" w:rsidP="00FA43A6">
            <w:pPr>
              <w:rPr>
                <w:sz w:val="16"/>
                <w:szCs w:val="16"/>
              </w:rPr>
            </w:pPr>
          </w:p>
        </w:tc>
        <w:tc>
          <w:tcPr>
            <w:tcW w:w="2420" w:type="dxa"/>
            <w:tcBorders>
              <w:right w:val="double" w:sz="4" w:space="0" w:color="auto"/>
            </w:tcBorders>
          </w:tcPr>
          <w:p w14:paraId="2B4781DE" w14:textId="77777777" w:rsidR="00FA43A6" w:rsidRPr="000E48C4" w:rsidRDefault="00FA43A6" w:rsidP="00FA43A6">
            <w:pPr>
              <w:rPr>
                <w:sz w:val="16"/>
                <w:szCs w:val="16"/>
              </w:rPr>
            </w:pPr>
          </w:p>
        </w:tc>
      </w:tr>
      <w:tr w:rsidR="00C34CAC" w:rsidRPr="005E12AE" w14:paraId="733586DB" w14:textId="77777777" w:rsidTr="00BE373F">
        <w:tc>
          <w:tcPr>
            <w:tcW w:w="983" w:type="dxa"/>
            <w:tcBorders>
              <w:left w:val="double" w:sz="4" w:space="0" w:color="auto"/>
              <w:right w:val="single" w:sz="4" w:space="0" w:color="auto"/>
            </w:tcBorders>
          </w:tcPr>
          <w:p w14:paraId="549F3FA5" w14:textId="77777777" w:rsidR="00C34CAC" w:rsidRPr="005E12AE" w:rsidRDefault="00C34CAC" w:rsidP="00BE373F">
            <w:pPr>
              <w:spacing w:after="200" w:line="276" w:lineRule="auto"/>
              <w:rPr>
                <w:sz w:val="16"/>
                <w:szCs w:val="16"/>
              </w:rPr>
            </w:pPr>
            <w:r w:rsidRPr="005E12AE">
              <w:rPr>
                <w:sz w:val="16"/>
                <w:szCs w:val="16"/>
              </w:rPr>
              <w:t>Client-Cred_004</w:t>
            </w:r>
          </w:p>
        </w:tc>
        <w:tc>
          <w:tcPr>
            <w:tcW w:w="1701" w:type="dxa"/>
            <w:tcBorders>
              <w:left w:val="single" w:sz="4" w:space="0" w:color="auto"/>
              <w:right w:val="double" w:sz="4" w:space="0" w:color="auto"/>
            </w:tcBorders>
          </w:tcPr>
          <w:p w14:paraId="7C598B28" w14:textId="329E900B" w:rsidR="00C34CAC" w:rsidRPr="00ED53CE" w:rsidRDefault="00C34CAC" w:rsidP="00BE373F">
            <w:pPr>
              <w:overflowPunct/>
              <w:spacing w:line="276" w:lineRule="auto"/>
              <w:rPr>
                <w:rFonts w:eastAsia="Calibri"/>
                <w:sz w:val="16"/>
                <w:szCs w:val="16"/>
                <w:lang w:val="en-US"/>
              </w:rPr>
            </w:pPr>
            <w:r w:rsidRPr="00ED53CE">
              <w:rPr>
                <w:rFonts w:eastAsia="Calibri"/>
                <w:sz w:val="16"/>
                <w:szCs w:val="16"/>
                <w:lang w:val="en-US"/>
              </w:rPr>
              <w:t xml:space="preserve">The client credentials shall be installed in the client in a secure way </w:t>
            </w:r>
            <w:r w:rsidR="002B48F2">
              <w:rPr>
                <w:rFonts w:eastAsia="Calibri"/>
                <w:sz w:val="16"/>
                <w:szCs w:val="16"/>
                <w:lang w:val="en-US"/>
              </w:rPr>
              <w:t>eliminating any possibility of gaining access to these credentials during installation</w:t>
            </w:r>
            <w:r w:rsidRPr="00ED53CE">
              <w:rPr>
                <w:rFonts w:eastAsia="Calibri"/>
                <w:sz w:val="16"/>
                <w:szCs w:val="16"/>
                <w:lang w:val="en-US"/>
              </w:rPr>
              <w:t xml:space="preserve">. </w:t>
            </w:r>
          </w:p>
        </w:tc>
        <w:tc>
          <w:tcPr>
            <w:tcW w:w="567" w:type="dxa"/>
            <w:tcBorders>
              <w:left w:val="double" w:sz="4" w:space="0" w:color="auto"/>
            </w:tcBorders>
          </w:tcPr>
          <w:p w14:paraId="123C8528" w14:textId="77777777" w:rsidR="00C34CAC" w:rsidRPr="000E48C4" w:rsidRDefault="00C34CAC" w:rsidP="00BE373F">
            <w:pPr>
              <w:rPr>
                <w:sz w:val="16"/>
                <w:szCs w:val="16"/>
              </w:rPr>
            </w:pPr>
          </w:p>
        </w:tc>
        <w:tc>
          <w:tcPr>
            <w:tcW w:w="2409" w:type="dxa"/>
            <w:tcBorders>
              <w:right w:val="double" w:sz="4" w:space="0" w:color="auto"/>
            </w:tcBorders>
          </w:tcPr>
          <w:p w14:paraId="36CCFA51" w14:textId="77777777" w:rsidR="00C34CAC" w:rsidRPr="000E48C4" w:rsidRDefault="00C34CAC" w:rsidP="00BE373F">
            <w:pPr>
              <w:rPr>
                <w:sz w:val="16"/>
                <w:szCs w:val="16"/>
              </w:rPr>
            </w:pPr>
          </w:p>
        </w:tc>
        <w:tc>
          <w:tcPr>
            <w:tcW w:w="567" w:type="dxa"/>
            <w:tcBorders>
              <w:left w:val="double" w:sz="4" w:space="0" w:color="auto"/>
            </w:tcBorders>
          </w:tcPr>
          <w:p w14:paraId="70ABC466" w14:textId="77777777" w:rsidR="00C34CAC" w:rsidRPr="000E48C4" w:rsidRDefault="00C34CAC" w:rsidP="00BE373F">
            <w:pPr>
              <w:rPr>
                <w:sz w:val="16"/>
                <w:szCs w:val="16"/>
              </w:rPr>
            </w:pPr>
          </w:p>
        </w:tc>
        <w:tc>
          <w:tcPr>
            <w:tcW w:w="2410" w:type="dxa"/>
            <w:tcBorders>
              <w:right w:val="double" w:sz="4" w:space="0" w:color="auto"/>
            </w:tcBorders>
          </w:tcPr>
          <w:p w14:paraId="089A6822" w14:textId="77777777" w:rsidR="00C34CAC" w:rsidRPr="000E48C4" w:rsidRDefault="00C34CAC" w:rsidP="00BE373F">
            <w:pPr>
              <w:rPr>
                <w:sz w:val="16"/>
                <w:szCs w:val="16"/>
              </w:rPr>
            </w:pPr>
          </w:p>
        </w:tc>
        <w:tc>
          <w:tcPr>
            <w:tcW w:w="567" w:type="dxa"/>
            <w:tcBorders>
              <w:left w:val="double" w:sz="4" w:space="0" w:color="auto"/>
            </w:tcBorders>
          </w:tcPr>
          <w:p w14:paraId="26998332" w14:textId="77777777" w:rsidR="00C34CAC" w:rsidRPr="000E48C4" w:rsidRDefault="00C34CAC" w:rsidP="00BE373F">
            <w:pPr>
              <w:rPr>
                <w:sz w:val="16"/>
                <w:szCs w:val="16"/>
              </w:rPr>
            </w:pPr>
          </w:p>
        </w:tc>
        <w:tc>
          <w:tcPr>
            <w:tcW w:w="2410" w:type="dxa"/>
            <w:tcBorders>
              <w:right w:val="double" w:sz="4" w:space="0" w:color="auto"/>
            </w:tcBorders>
          </w:tcPr>
          <w:p w14:paraId="6A4ADA65" w14:textId="77777777" w:rsidR="00C34CAC" w:rsidRPr="000E48C4" w:rsidRDefault="00C34CAC" w:rsidP="00BE373F">
            <w:pPr>
              <w:rPr>
                <w:sz w:val="16"/>
                <w:szCs w:val="16"/>
              </w:rPr>
            </w:pPr>
          </w:p>
        </w:tc>
        <w:tc>
          <w:tcPr>
            <w:tcW w:w="567" w:type="dxa"/>
            <w:tcBorders>
              <w:left w:val="double" w:sz="4" w:space="0" w:color="auto"/>
            </w:tcBorders>
          </w:tcPr>
          <w:p w14:paraId="54A94E99" w14:textId="77777777" w:rsidR="00C34CAC" w:rsidRPr="000E48C4" w:rsidRDefault="00C34CAC" w:rsidP="00BE373F">
            <w:pPr>
              <w:rPr>
                <w:sz w:val="16"/>
                <w:szCs w:val="16"/>
              </w:rPr>
            </w:pPr>
          </w:p>
        </w:tc>
        <w:tc>
          <w:tcPr>
            <w:tcW w:w="2420" w:type="dxa"/>
            <w:tcBorders>
              <w:right w:val="double" w:sz="4" w:space="0" w:color="auto"/>
            </w:tcBorders>
          </w:tcPr>
          <w:p w14:paraId="7E3931B9" w14:textId="77777777" w:rsidR="00C34CAC" w:rsidRPr="000E48C4" w:rsidRDefault="00C34CAC" w:rsidP="00BE373F">
            <w:pPr>
              <w:rPr>
                <w:sz w:val="16"/>
                <w:szCs w:val="16"/>
              </w:rPr>
            </w:pPr>
          </w:p>
        </w:tc>
      </w:tr>
      <w:tr w:rsidR="00C34CAC" w:rsidRPr="005E12AE" w14:paraId="0A0D08EA" w14:textId="77777777" w:rsidTr="00BE373F">
        <w:tc>
          <w:tcPr>
            <w:tcW w:w="983" w:type="dxa"/>
            <w:tcBorders>
              <w:left w:val="double" w:sz="4" w:space="0" w:color="auto"/>
              <w:right w:val="single" w:sz="4" w:space="0" w:color="auto"/>
            </w:tcBorders>
          </w:tcPr>
          <w:p w14:paraId="67837B1D" w14:textId="77777777" w:rsidR="00C34CAC" w:rsidRPr="005E12AE" w:rsidRDefault="00C34CAC" w:rsidP="00BE373F">
            <w:pPr>
              <w:spacing w:after="200" w:line="276" w:lineRule="auto"/>
              <w:rPr>
                <w:sz w:val="16"/>
                <w:szCs w:val="16"/>
              </w:rPr>
            </w:pPr>
            <w:r w:rsidRPr="005E12AE">
              <w:rPr>
                <w:sz w:val="16"/>
                <w:szCs w:val="16"/>
              </w:rPr>
              <w:t>Client-Cred_005</w:t>
            </w:r>
          </w:p>
        </w:tc>
        <w:tc>
          <w:tcPr>
            <w:tcW w:w="1701" w:type="dxa"/>
            <w:tcBorders>
              <w:left w:val="single" w:sz="4" w:space="0" w:color="auto"/>
              <w:right w:val="double" w:sz="4" w:space="0" w:color="auto"/>
            </w:tcBorders>
          </w:tcPr>
          <w:p w14:paraId="3A16F59B" w14:textId="77777777" w:rsidR="00C34CAC" w:rsidRPr="00ED53CE" w:rsidRDefault="00C34CAC" w:rsidP="00BE373F">
            <w:pPr>
              <w:overflowPunct/>
              <w:spacing w:line="276" w:lineRule="auto"/>
              <w:rPr>
                <w:rFonts w:eastAsia="Calibri"/>
                <w:sz w:val="16"/>
                <w:szCs w:val="16"/>
                <w:lang w:val="en-US"/>
              </w:rPr>
            </w:pPr>
            <w:r w:rsidRPr="00ED53CE">
              <w:rPr>
                <w:rFonts w:eastAsia="Calibri"/>
                <w:sz w:val="16"/>
                <w:szCs w:val="16"/>
                <w:lang w:val="en-US"/>
              </w:rPr>
              <w:t>It shall be possible for the authorization server to revoke the client credentials</w:t>
            </w:r>
          </w:p>
        </w:tc>
        <w:tc>
          <w:tcPr>
            <w:tcW w:w="567" w:type="dxa"/>
            <w:tcBorders>
              <w:left w:val="double" w:sz="4" w:space="0" w:color="auto"/>
            </w:tcBorders>
          </w:tcPr>
          <w:p w14:paraId="1DD90EA2" w14:textId="77777777" w:rsidR="00C34CAC" w:rsidRPr="000E48C4" w:rsidRDefault="00C34CAC" w:rsidP="00BE373F">
            <w:pPr>
              <w:rPr>
                <w:sz w:val="16"/>
                <w:szCs w:val="16"/>
              </w:rPr>
            </w:pPr>
          </w:p>
        </w:tc>
        <w:tc>
          <w:tcPr>
            <w:tcW w:w="2409" w:type="dxa"/>
            <w:tcBorders>
              <w:right w:val="double" w:sz="4" w:space="0" w:color="auto"/>
            </w:tcBorders>
          </w:tcPr>
          <w:p w14:paraId="2B130FBB" w14:textId="77777777" w:rsidR="00C34CAC" w:rsidRPr="000E48C4" w:rsidRDefault="00C34CAC" w:rsidP="00BE373F">
            <w:pPr>
              <w:rPr>
                <w:sz w:val="16"/>
                <w:szCs w:val="16"/>
              </w:rPr>
            </w:pPr>
          </w:p>
        </w:tc>
        <w:tc>
          <w:tcPr>
            <w:tcW w:w="567" w:type="dxa"/>
            <w:tcBorders>
              <w:left w:val="double" w:sz="4" w:space="0" w:color="auto"/>
            </w:tcBorders>
          </w:tcPr>
          <w:p w14:paraId="154F393A" w14:textId="77777777" w:rsidR="00C34CAC" w:rsidRPr="000E48C4" w:rsidRDefault="00C34CAC" w:rsidP="00BE373F">
            <w:pPr>
              <w:rPr>
                <w:sz w:val="16"/>
                <w:szCs w:val="16"/>
              </w:rPr>
            </w:pPr>
          </w:p>
        </w:tc>
        <w:tc>
          <w:tcPr>
            <w:tcW w:w="2410" w:type="dxa"/>
            <w:tcBorders>
              <w:right w:val="double" w:sz="4" w:space="0" w:color="auto"/>
            </w:tcBorders>
          </w:tcPr>
          <w:p w14:paraId="1B5313B4" w14:textId="77777777" w:rsidR="00C34CAC" w:rsidRPr="000E48C4" w:rsidRDefault="00C34CAC" w:rsidP="00BE373F">
            <w:pPr>
              <w:rPr>
                <w:sz w:val="16"/>
                <w:szCs w:val="16"/>
              </w:rPr>
            </w:pPr>
          </w:p>
        </w:tc>
        <w:tc>
          <w:tcPr>
            <w:tcW w:w="567" w:type="dxa"/>
            <w:tcBorders>
              <w:left w:val="double" w:sz="4" w:space="0" w:color="auto"/>
            </w:tcBorders>
          </w:tcPr>
          <w:p w14:paraId="5D27AB9E" w14:textId="77777777" w:rsidR="00C34CAC" w:rsidRPr="000E48C4" w:rsidRDefault="00C34CAC" w:rsidP="00BE373F">
            <w:pPr>
              <w:rPr>
                <w:sz w:val="16"/>
                <w:szCs w:val="16"/>
              </w:rPr>
            </w:pPr>
          </w:p>
        </w:tc>
        <w:tc>
          <w:tcPr>
            <w:tcW w:w="2410" w:type="dxa"/>
            <w:tcBorders>
              <w:right w:val="double" w:sz="4" w:space="0" w:color="auto"/>
            </w:tcBorders>
          </w:tcPr>
          <w:p w14:paraId="55EFB453" w14:textId="77777777" w:rsidR="00C34CAC" w:rsidRPr="000E48C4" w:rsidRDefault="00C34CAC" w:rsidP="00BE373F">
            <w:pPr>
              <w:rPr>
                <w:sz w:val="16"/>
                <w:szCs w:val="16"/>
              </w:rPr>
            </w:pPr>
          </w:p>
        </w:tc>
        <w:tc>
          <w:tcPr>
            <w:tcW w:w="567" w:type="dxa"/>
            <w:tcBorders>
              <w:left w:val="double" w:sz="4" w:space="0" w:color="auto"/>
            </w:tcBorders>
          </w:tcPr>
          <w:p w14:paraId="67E5AB84" w14:textId="77777777" w:rsidR="00C34CAC" w:rsidRPr="000E48C4" w:rsidRDefault="00C34CAC" w:rsidP="00BE373F">
            <w:pPr>
              <w:rPr>
                <w:sz w:val="16"/>
                <w:szCs w:val="16"/>
              </w:rPr>
            </w:pPr>
          </w:p>
        </w:tc>
        <w:tc>
          <w:tcPr>
            <w:tcW w:w="2420" w:type="dxa"/>
            <w:tcBorders>
              <w:right w:val="double" w:sz="4" w:space="0" w:color="auto"/>
            </w:tcBorders>
          </w:tcPr>
          <w:p w14:paraId="70F1DF36" w14:textId="77777777" w:rsidR="00C34CAC" w:rsidRPr="000E48C4" w:rsidRDefault="00C34CAC" w:rsidP="00BE373F">
            <w:pPr>
              <w:rPr>
                <w:sz w:val="16"/>
                <w:szCs w:val="16"/>
              </w:rPr>
            </w:pPr>
          </w:p>
        </w:tc>
      </w:tr>
      <w:tr w:rsidR="00C34CAC" w:rsidRPr="005E12AE" w14:paraId="39D97EE0" w14:textId="77777777" w:rsidTr="00BE373F">
        <w:tc>
          <w:tcPr>
            <w:tcW w:w="983" w:type="dxa"/>
            <w:tcBorders>
              <w:left w:val="double" w:sz="4" w:space="0" w:color="auto"/>
              <w:right w:val="single" w:sz="4" w:space="0" w:color="auto"/>
            </w:tcBorders>
          </w:tcPr>
          <w:p w14:paraId="311BBADF" w14:textId="77777777" w:rsidR="00C34CAC" w:rsidRPr="005E12AE" w:rsidRDefault="00C34CAC" w:rsidP="00BE373F">
            <w:pPr>
              <w:spacing w:after="200" w:line="276" w:lineRule="auto"/>
              <w:rPr>
                <w:sz w:val="16"/>
                <w:szCs w:val="16"/>
              </w:rPr>
            </w:pPr>
          </w:p>
        </w:tc>
        <w:tc>
          <w:tcPr>
            <w:tcW w:w="1701" w:type="dxa"/>
            <w:tcBorders>
              <w:left w:val="single" w:sz="4" w:space="0" w:color="auto"/>
              <w:right w:val="double" w:sz="4" w:space="0" w:color="auto"/>
            </w:tcBorders>
          </w:tcPr>
          <w:p w14:paraId="0FDCC9E4" w14:textId="77777777" w:rsidR="00C34CAC" w:rsidRPr="00ED53CE" w:rsidRDefault="00C34CAC" w:rsidP="00BE373F">
            <w:pPr>
              <w:overflowPunct/>
              <w:spacing w:line="276" w:lineRule="auto"/>
              <w:rPr>
                <w:rFonts w:eastAsia="Calibri"/>
                <w:sz w:val="16"/>
                <w:szCs w:val="16"/>
                <w:lang w:val="en-US"/>
              </w:rPr>
            </w:pPr>
          </w:p>
        </w:tc>
        <w:tc>
          <w:tcPr>
            <w:tcW w:w="567" w:type="dxa"/>
            <w:tcBorders>
              <w:left w:val="double" w:sz="4" w:space="0" w:color="auto"/>
            </w:tcBorders>
          </w:tcPr>
          <w:p w14:paraId="2439F13E" w14:textId="77777777" w:rsidR="00C34CAC" w:rsidRPr="000E48C4" w:rsidRDefault="00C34CAC" w:rsidP="00BE373F">
            <w:pPr>
              <w:rPr>
                <w:sz w:val="16"/>
                <w:szCs w:val="16"/>
              </w:rPr>
            </w:pPr>
          </w:p>
        </w:tc>
        <w:tc>
          <w:tcPr>
            <w:tcW w:w="2409" w:type="dxa"/>
            <w:tcBorders>
              <w:right w:val="double" w:sz="4" w:space="0" w:color="auto"/>
            </w:tcBorders>
          </w:tcPr>
          <w:p w14:paraId="5DE8A0F4" w14:textId="77777777" w:rsidR="00C34CAC" w:rsidRPr="000E48C4" w:rsidRDefault="00C34CAC" w:rsidP="00BE373F">
            <w:pPr>
              <w:rPr>
                <w:sz w:val="16"/>
                <w:szCs w:val="16"/>
              </w:rPr>
            </w:pPr>
          </w:p>
        </w:tc>
        <w:tc>
          <w:tcPr>
            <w:tcW w:w="567" w:type="dxa"/>
            <w:tcBorders>
              <w:left w:val="double" w:sz="4" w:space="0" w:color="auto"/>
            </w:tcBorders>
          </w:tcPr>
          <w:p w14:paraId="40738AC8" w14:textId="77777777" w:rsidR="00C34CAC" w:rsidRPr="000E48C4" w:rsidRDefault="00C34CAC" w:rsidP="00BE373F">
            <w:pPr>
              <w:rPr>
                <w:sz w:val="16"/>
                <w:szCs w:val="16"/>
              </w:rPr>
            </w:pPr>
          </w:p>
        </w:tc>
        <w:tc>
          <w:tcPr>
            <w:tcW w:w="2410" w:type="dxa"/>
            <w:tcBorders>
              <w:right w:val="double" w:sz="4" w:space="0" w:color="auto"/>
            </w:tcBorders>
          </w:tcPr>
          <w:p w14:paraId="2B9FE1D7" w14:textId="77777777" w:rsidR="00C34CAC" w:rsidRPr="000E48C4" w:rsidRDefault="00C34CAC" w:rsidP="00BE373F">
            <w:pPr>
              <w:rPr>
                <w:sz w:val="16"/>
                <w:szCs w:val="16"/>
              </w:rPr>
            </w:pPr>
          </w:p>
        </w:tc>
        <w:tc>
          <w:tcPr>
            <w:tcW w:w="567" w:type="dxa"/>
            <w:tcBorders>
              <w:left w:val="double" w:sz="4" w:space="0" w:color="auto"/>
            </w:tcBorders>
          </w:tcPr>
          <w:p w14:paraId="2FA7BE03" w14:textId="77777777" w:rsidR="00C34CAC" w:rsidRPr="000E48C4" w:rsidRDefault="00C34CAC" w:rsidP="00BE373F">
            <w:pPr>
              <w:rPr>
                <w:sz w:val="16"/>
                <w:szCs w:val="16"/>
              </w:rPr>
            </w:pPr>
          </w:p>
        </w:tc>
        <w:tc>
          <w:tcPr>
            <w:tcW w:w="2410" w:type="dxa"/>
            <w:tcBorders>
              <w:right w:val="double" w:sz="4" w:space="0" w:color="auto"/>
            </w:tcBorders>
          </w:tcPr>
          <w:p w14:paraId="513148D0" w14:textId="77777777" w:rsidR="00C34CAC" w:rsidRPr="000E48C4" w:rsidRDefault="00C34CAC" w:rsidP="00BE373F">
            <w:pPr>
              <w:rPr>
                <w:sz w:val="16"/>
                <w:szCs w:val="16"/>
              </w:rPr>
            </w:pPr>
          </w:p>
        </w:tc>
        <w:tc>
          <w:tcPr>
            <w:tcW w:w="567" w:type="dxa"/>
            <w:tcBorders>
              <w:left w:val="double" w:sz="4" w:space="0" w:color="auto"/>
            </w:tcBorders>
          </w:tcPr>
          <w:p w14:paraId="6AC33797" w14:textId="77777777" w:rsidR="00C34CAC" w:rsidRPr="000E48C4" w:rsidRDefault="00C34CAC" w:rsidP="00BE373F">
            <w:pPr>
              <w:rPr>
                <w:sz w:val="16"/>
                <w:szCs w:val="16"/>
              </w:rPr>
            </w:pPr>
          </w:p>
        </w:tc>
        <w:tc>
          <w:tcPr>
            <w:tcW w:w="2420" w:type="dxa"/>
            <w:tcBorders>
              <w:right w:val="double" w:sz="4" w:space="0" w:color="auto"/>
            </w:tcBorders>
          </w:tcPr>
          <w:p w14:paraId="5E388880" w14:textId="77777777" w:rsidR="00C34CAC" w:rsidRPr="000E48C4" w:rsidRDefault="00C34CAC" w:rsidP="00BE373F">
            <w:pPr>
              <w:rPr>
                <w:sz w:val="16"/>
                <w:szCs w:val="16"/>
              </w:rPr>
            </w:pPr>
          </w:p>
        </w:tc>
      </w:tr>
      <w:tr w:rsidR="00C34CAC" w:rsidRPr="005E12AE" w14:paraId="648DC0F4" w14:textId="77777777" w:rsidTr="00BE373F">
        <w:tc>
          <w:tcPr>
            <w:tcW w:w="983" w:type="dxa"/>
            <w:tcBorders>
              <w:left w:val="double" w:sz="4" w:space="0" w:color="auto"/>
              <w:right w:val="single" w:sz="4" w:space="0" w:color="auto"/>
            </w:tcBorders>
          </w:tcPr>
          <w:p w14:paraId="67E53230" w14:textId="77777777" w:rsidR="00C34CAC" w:rsidRPr="005E12AE" w:rsidRDefault="00C34CAC" w:rsidP="00BE373F">
            <w:pPr>
              <w:spacing w:after="200" w:line="276" w:lineRule="auto"/>
              <w:rPr>
                <w:sz w:val="16"/>
                <w:szCs w:val="16"/>
              </w:rPr>
            </w:pPr>
            <w:r w:rsidRPr="005E12AE">
              <w:rPr>
                <w:sz w:val="16"/>
                <w:szCs w:val="16"/>
              </w:rPr>
              <w:t>Acc-Token_001</w:t>
            </w:r>
          </w:p>
        </w:tc>
        <w:tc>
          <w:tcPr>
            <w:tcW w:w="1701" w:type="dxa"/>
            <w:tcBorders>
              <w:left w:val="single" w:sz="4" w:space="0" w:color="auto"/>
              <w:right w:val="double" w:sz="4" w:space="0" w:color="auto"/>
            </w:tcBorders>
          </w:tcPr>
          <w:p w14:paraId="5EC33AF8" w14:textId="77777777" w:rsidR="00C34CAC" w:rsidRPr="005E12AE" w:rsidRDefault="00C34CAC" w:rsidP="00BE373F">
            <w:pPr>
              <w:overflowPunct/>
              <w:spacing w:line="276" w:lineRule="auto"/>
              <w:rPr>
                <w:rFonts w:eastAsia="Calibri"/>
                <w:sz w:val="16"/>
                <w:szCs w:val="16"/>
                <w:lang w:val="en-US"/>
              </w:rPr>
            </w:pPr>
            <w:r w:rsidRPr="00ED53CE">
              <w:rPr>
                <w:rFonts w:eastAsia="Calibri"/>
                <w:sz w:val="16"/>
                <w:szCs w:val="16"/>
                <w:lang w:val="en-US"/>
              </w:rPr>
              <w:t>The access token shall be stored in a secure and tamper resistant location or stored encrypted with a key protected in a tamper</w:t>
            </w:r>
            <w:r w:rsidRPr="005E12AE">
              <w:rPr>
                <w:rFonts w:eastAsia="Calibri"/>
                <w:sz w:val="16"/>
                <w:szCs w:val="16"/>
                <w:lang w:val="en-US"/>
              </w:rPr>
              <w:t xml:space="preserve"> resistant location</w:t>
            </w:r>
          </w:p>
        </w:tc>
        <w:tc>
          <w:tcPr>
            <w:tcW w:w="567" w:type="dxa"/>
            <w:tcBorders>
              <w:left w:val="double" w:sz="4" w:space="0" w:color="auto"/>
            </w:tcBorders>
          </w:tcPr>
          <w:p w14:paraId="02BA2CA4" w14:textId="77777777" w:rsidR="00C34CAC" w:rsidRPr="000E48C4" w:rsidRDefault="00C34CAC" w:rsidP="00BE373F">
            <w:pPr>
              <w:rPr>
                <w:sz w:val="16"/>
                <w:szCs w:val="16"/>
              </w:rPr>
            </w:pPr>
          </w:p>
        </w:tc>
        <w:tc>
          <w:tcPr>
            <w:tcW w:w="2409" w:type="dxa"/>
            <w:tcBorders>
              <w:right w:val="double" w:sz="4" w:space="0" w:color="auto"/>
            </w:tcBorders>
          </w:tcPr>
          <w:p w14:paraId="3B4F3C50" w14:textId="77777777" w:rsidR="00C34CAC" w:rsidRPr="000E48C4" w:rsidRDefault="00C34CAC" w:rsidP="00BE373F">
            <w:pPr>
              <w:rPr>
                <w:sz w:val="16"/>
                <w:szCs w:val="16"/>
              </w:rPr>
            </w:pPr>
            <w:r w:rsidRPr="000E48C4">
              <w:rPr>
                <w:sz w:val="16"/>
                <w:szCs w:val="16"/>
              </w:rPr>
              <w:t xml:space="preserve">Depends on the implementation of Keystone </w:t>
            </w:r>
            <w:proofErr w:type="gramStart"/>
            <w:r w:rsidRPr="000E48C4">
              <w:rPr>
                <w:sz w:val="16"/>
                <w:szCs w:val="16"/>
              </w:rPr>
              <w:t>fernet  key</w:t>
            </w:r>
            <w:proofErr w:type="gramEnd"/>
            <w:r w:rsidRPr="000E48C4">
              <w:rPr>
                <w:sz w:val="16"/>
                <w:szCs w:val="16"/>
              </w:rPr>
              <w:t xml:space="preserve"> repository and the protection of the process of encryption decryption of the fernet token.</w:t>
            </w:r>
          </w:p>
        </w:tc>
        <w:tc>
          <w:tcPr>
            <w:tcW w:w="567" w:type="dxa"/>
            <w:tcBorders>
              <w:left w:val="double" w:sz="4" w:space="0" w:color="auto"/>
            </w:tcBorders>
          </w:tcPr>
          <w:p w14:paraId="69C98D66" w14:textId="77777777" w:rsidR="00C34CAC" w:rsidRPr="000E48C4" w:rsidRDefault="00C34CAC" w:rsidP="00BE373F">
            <w:pPr>
              <w:rPr>
                <w:sz w:val="16"/>
                <w:szCs w:val="16"/>
              </w:rPr>
            </w:pPr>
          </w:p>
        </w:tc>
        <w:tc>
          <w:tcPr>
            <w:tcW w:w="2410" w:type="dxa"/>
            <w:tcBorders>
              <w:right w:val="double" w:sz="4" w:space="0" w:color="auto"/>
            </w:tcBorders>
          </w:tcPr>
          <w:p w14:paraId="744265B5" w14:textId="77777777" w:rsidR="00C34CAC" w:rsidRPr="000E48C4" w:rsidRDefault="00C34CAC" w:rsidP="00BE373F">
            <w:pPr>
              <w:rPr>
                <w:sz w:val="16"/>
                <w:szCs w:val="16"/>
              </w:rPr>
            </w:pPr>
          </w:p>
        </w:tc>
        <w:tc>
          <w:tcPr>
            <w:tcW w:w="567" w:type="dxa"/>
            <w:tcBorders>
              <w:left w:val="double" w:sz="4" w:space="0" w:color="auto"/>
            </w:tcBorders>
          </w:tcPr>
          <w:p w14:paraId="3244C0EC" w14:textId="77777777" w:rsidR="00C34CAC" w:rsidRPr="000E48C4" w:rsidRDefault="00C34CAC" w:rsidP="00BE373F">
            <w:pPr>
              <w:rPr>
                <w:sz w:val="16"/>
                <w:szCs w:val="16"/>
              </w:rPr>
            </w:pPr>
          </w:p>
        </w:tc>
        <w:tc>
          <w:tcPr>
            <w:tcW w:w="2410" w:type="dxa"/>
            <w:tcBorders>
              <w:right w:val="double" w:sz="4" w:space="0" w:color="auto"/>
            </w:tcBorders>
          </w:tcPr>
          <w:p w14:paraId="12A9F46E" w14:textId="77777777" w:rsidR="00C34CAC" w:rsidRPr="000E48C4" w:rsidRDefault="00C34CAC" w:rsidP="00BE373F">
            <w:pPr>
              <w:rPr>
                <w:sz w:val="16"/>
                <w:szCs w:val="16"/>
              </w:rPr>
            </w:pPr>
            <w:r w:rsidRPr="000E48C4">
              <w:rPr>
                <w:sz w:val="16"/>
                <w:szCs w:val="16"/>
              </w:rPr>
              <w:t>Depends on implementation, not specified by 3GPP.</w:t>
            </w:r>
          </w:p>
        </w:tc>
        <w:tc>
          <w:tcPr>
            <w:tcW w:w="567" w:type="dxa"/>
            <w:tcBorders>
              <w:left w:val="double" w:sz="4" w:space="0" w:color="auto"/>
            </w:tcBorders>
          </w:tcPr>
          <w:p w14:paraId="1D12D982" w14:textId="77777777" w:rsidR="00C34CAC" w:rsidRPr="000E48C4" w:rsidRDefault="00C34CAC" w:rsidP="00BE373F">
            <w:pPr>
              <w:rPr>
                <w:sz w:val="16"/>
                <w:szCs w:val="16"/>
              </w:rPr>
            </w:pPr>
          </w:p>
        </w:tc>
        <w:tc>
          <w:tcPr>
            <w:tcW w:w="2420" w:type="dxa"/>
            <w:tcBorders>
              <w:right w:val="double" w:sz="4" w:space="0" w:color="auto"/>
            </w:tcBorders>
          </w:tcPr>
          <w:p w14:paraId="772F16E2" w14:textId="77777777" w:rsidR="00C34CAC" w:rsidRPr="000E48C4" w:rsidRDefault="00C34CAC" w:rsidP="00BE373F">
            <w:pPr>
              <w:rPr>
                <w:sz w:val="16"/>
                <w:szCs w:val="16"/>
              </w:rPr>
            </w:pPr>
          </w:p>
        </w:tc>
      </w:tr>
      <w:tr w:rsidR="008B1369" w:rsidRPr="005E12AE" w14:paraId="47C60F27" w14:textId="77777777" w:rsidTr="00BE373F">
        <w:tc>
          <w:tcPr>
            <w:tcW w:w="983" w:type="dxa"/>
            <w:tcBorders>
              <w:left w:val="double" w:sz="4" w:space="0" w:color="auto"/>
              <w:right w:val="single" w:sz="4" w:space="0" w:color="auto"/>
            </w:tcBorders>
          </w:tcPr>
          <w:p w14:paraId="2D303D5D" w14:textId="77777777" w:rsidR="008B1369" w:rsidRPr="005E12AE" w:rsidRDefault="008B1369" w:rsidP="008B1369">
            <w:pPr>
              <w:spacing w:after="200" w:line="276" w:lineRule="auto"/>
              <w:rPr>
                <w:sz w:val="16"/>
                <w:szCs w:val="16"/>
              </w:rPr>
            </w:pPr>
            <w:r w:rsidRPr="005E12AE">
              <w:rPr>
                <w:sz w:val="16"/>
                <w:szCs w:val="16"/>
              </w:rPr>
              <w:lastRenderedPageBreak/>
              <w:t>Acc-Token_002</w:t>
            </w:r>
          </w:p>
        </w:tc>
        <w:tc>
          <w:tcPr>
            <w:tcW w:w="1701" w:type="dxa"/>
            <w:tcBorders>
              <w:left w:val="single" w:sz="4" w:space="0" w:color="auto"/>
              <w:right w:val="double" w:sz="4" w:space="0" w:color="auto"/>
            </w:tcBorders>
          </w:tcPr>
          <w:p w14:paraId="2EAEE1C4" w14:textId="4BE19679" w:rsidR="008B1369" w:rsidRPr="00ED53CE" w:rsidRDefault="008B1369" w:rsidP="008B1369">
            <w:pPr>
              <w:overflowPunct/>
              <w:spacing w:line="276" w:lineRule="auto"/>
              <w:rPr>
                <w:rFonts w:eastAsia="Calibri"/>
                <w:sz w:val="16"/>
                <w:szCs w:val="16"/>
                <w:lang w:val="en-US"/>
              </w:rPr>
            </w:pPr>
            <w:r>
              <w:rPr>
                <w:rFonts w:eastAsia="Calibri"/>
                <w:sz w:val="16"/>
                <w:szCs w:val="16"/>
                <w:lang w:val="en-US"/>
              </w:rPr>
              <w:t xml:space="preserve">The access token shall be generated with a minimum of 128 bits of entropy, using best practices for entropy sources, </w:t>
            </w:r>
            <w:proofErr w:type="gramStart"/>
            <w:r>
              <w:rPr>
                <w:rFonts w:eastAsia="Calibri"/>
                <w:sz w:val="16"/>
                <w:szCs w:val="16"/>
                <w:lang w:val="en-US"/>
              </w:rPr>
              <w:t>in order to</w:t>
            </w:r>
            <w:proofErr w:type="gramEnd"/>
            <w:r>
              <w:rPr>
                <w:rFonts w:eastAsia="Calibri"/>
                <w:sz w:val="16"/>
                <w:szCs w:val="16"/>
                <w:lang w:val="en-US"/>
              </w:rPr>
              <w:t xml:space="preserve"> mitigate the risk of guessing attacks. </w:t>
            </w:r>
          </w:p>
        </w:tc>
        <w:tc>
          <w:tcPr>
            <w:tcW w:w="567" w:type="dxa"/>
            <w:tcBorders>
              <w:left w:val="double" w:sz="4" w:space="0" w:color="auto"/>
            </w:tcBorders>
          </w:tcPr>
          <w:p w14:paraId="0617F2E6" w14:textId="77777777" w:rsidR="008B1369" w:rsidRPr="000E48C4" w:rsidRDefault="008B1369" w:rsidP="008B1369">
            <w:pPr>
              <w:rPr>
                <w:sz w:val="16"/>
                <w:szCs w:val="16"/>
              </w:rPr>
            </w:pPr>
          </w:p>
        </w:tc>
        <w:tc>
          <w:tcPr>
            <w:tcW w:w="2409" w:type="dxa"/>
            <w:tcBorders>
              <w:right w:val="double" w:sz="4" w:space="0" w:color="auto"/>
            </w:tcBorders>
          </w:tcPr>
          <w:p w14:paraId="5FCE1B19" w14:textId="77777777" w:rsidR="008B1369" w:rsidRPr="000E48C4" w:rsidRDefault="008B1369" w:rsidP="008B1369">
            <w:pPr>
              <w:rPr>
                <w:sz w:val="16"/>
                <w:szCs w:val="16"/>
              </w:rPr>
            </w:pPr>
          </w:p>
        </w:tc>
        <w:tc>
          <w:tcPr>
            <w:tcW w:w="567" w:type="dxa"/>
            <w:tcBorders>
              <w:left w:val="double" w:sz="4" w:space="0" w:color="auto"/>
            </w:tcBorders>
          </w:tcPr>
          <w:p w14:paraId="00F27B1B" w14:textId="77777777" w:rsidR="008B1369" w:rsidRPr="000E48C4" w:rsidRDefault="008B1369" w:rsidP="008B1369">
            <w:pPr>
              <w:rPr>
                <w:sz w:val="16"/>
                <w:szCs w:val="16"/>
              </w:rPr>
            </w:pPr>
          </w:p>
        </w:tc>
        <w:tc>
          <w:tcPr>
            <w:tcW w:w="2410" w:type="dxa"/>
            <w:tcBorders>
              <w:right w:val="double" w:sz="4" w:space="0" w:color="auto"/>
            </w:tcBorders>
          </w:tcPr>
          <w:p w14:paraId="7169794C" w14:textId="77777777" w:rsidR="008B1369" w:rsidRPr="000E48C4" w:rsidRDefault="008B1369" w:rsidP="008B1369">
            <w:pPr>
              <w:rPr>
                <w:sz w:val="16"/>
                <w:szCs w:val="16"/>
              </w:rPr>
            </w:pPr>
          </w:p>
        </w:tc>
        <w:tc>
          <w:tcPr>
            <w:tcW w:w="567" w:type="dxa"/>
            <w:tcBorders>
              <w:left w:val="double" w:sz="4" w:space="0" w:color="auto"/>
            </w:tcBorders>
          </w:tcPr>
          <w:p w14:paraId="765F452E" w14:textId="77777777" w:rsidR="008B1369" w:rsidRPr="000E48C4" w:rsidRDefault="008B1369" w:rsidP="008B1369">
            <w:pPr>
              <w:rPr>
                <w:sz w:val="16"/>
                <w:szCs w:val="16"/>
              </w:rPr>
            </w:pPr>
          </w:p>
        </w:tc>
        <w:tc>
          <w:tcPr>
            <w:tcW w:w="2410" w:type="dxa"/>
            <w:tcBorders>
              <w:right w:val="double" w:sz="4" w:space="0" w:color="auto"/>
            </w:tcBorders>
          </w:tcPr>
          <w:p w14:paraId="3FEDE2BB" w14:textId="77777777" w:rsidR="008B1369" w:rsidRPr="000E48C4" w:rsidRDefault="008B1369" w:rsidP="008B1369">
            <w:pPr>
              <w:rPr>
                <w:sz w:val="16"/>
                <w:szCs w:val="16"/>
              </w:rPr>
            </w:pPr>
          </w:p>
        </w:tc>
        <w:tc>
          <w:tcPr>
            <w:tcW w:w="567" w:type="dxa"/>
            <w:tcBorders>
              <w:left w:val="double" w:sz="4" w:space="0" w:color="auto"/>
            </w:tcBorders>
          </w:tcPr>
          <w:p w14:paraId="242004DD" w14:textId="77777777" w:rsidR="008B1369" w:rsidRPr="000E48C4" w:rsidRDefault="008B1369" w:rsidP="008B1369">
            <w:pPr>
              <w:rPr>
                <w:sz w:val="16"/>
                <w:szCs w:val="16"/>
              </w:rPr>
            </w:pPr>
          </w:p>
        </w:tc>
        <w:tc>
          <w:tcPr>
            <w:tcW w:w="2420" w:type="dxa"/>
            <w:tcBorders>
              <w:right w:val="double" w:sz="4" w:space="0" w:color="auto"/>
            </w:tcBorders>
          </w:tcPr>
          <w:p w14:paraId="7B675F75" w14:textId="77777777" w:rsidR="008B1369" w:rsidRPr="000E48C4" w:rsidRDefault="008B1369" w:rsidP="008B1369">
            <w:pPr>
              <w:rPr>
                <w:sz w:val="16"/>
                <w:szCs w:val="16"/>
              </w:rPr>
            </w:pPr>
          </w:p>
        </w:tc>
      </w:tr>
      <w:tr w:rsidR="008B1369" w:rsidRPr="005E12AE" w14:paraId="152AC60A" w14:textId="77777777" w:rsidTr="00BE373F">
        <w:tc>
          <w:tcPr>
            <w:tcW w:w="983" w:type="dxa"/>
            <w:tcBorders>
              <w:left w:val="double" w:sz="4" w:space="0" w:color="auto"/>
              <w:right w:val="single" w:sz="4" w:space="0" w:color="auto"/>
            </w:tcBorders>
          </w:tcPr>
          <w:p w14:paraId="14402A8E" w14:textId="77777777" w:rsidR="008B1369" w:rsidRPr="005E12AE" w:rsidRDefault="008B1369" w:rsidP="008B1369">
            <w:pPr>
              <w:spacing w:after="200" w:line="276" w:lineRule="auto"/>
              <w:rPr>
                <w:sz w:val="16"/>
                <w:szCs w:val="16"/>
              </w:rPr>
            </w:pPr>
            <w:r w:rsidRPr="005E12AE">
              <w:rPr>
                <w:sz w:val="16"/>
                <w:szCs w:val="16"/>
              </w:rPr>
              <w:t>Acc-Token_003</w:t>
            </w:r>
          </w:p>
        </w:tc>
        <w:tc>
          <w:tcPr>
            <w:tcW w:w="1701" w:type="dxa"/>
            <w:tcBorders>
              <w:left w:val="single" w:sz="4" w:space="0" w:color="auto"/>
              <w:right w:val="double" w:sz="4" w:space="0" w:color="auto"/>
            </w:tcBorders>
          </w:tcPr>
          <w:p w14:paraId="7CAD45D3" w14:textId="2775C7A0" w:rsidR="008B1369" w:rsidRPr="005E12AE" w:rsidRDefault="008B1369" w:rsidP="008B1369">
            <w:pPr>
              <w:overflowPunct/>
              <w:spacing w:line="276" w:lineRule="auto"/>
              <w:rPr>
                <w:rFonts w:eastAsia="Calibri"/>
                <w:sz w:val="16"/>
                <w:szCs w:val="16"/>
                <w:lang w:val="en-US"/>
              </w:rPr>
            </w:pPr>
            <w:r>
              <w:rPr>
                <w:rFonts w:eastAsia="Calibri"/>
                <w:sz w:val="16"/>
                <w:szCs w:val="16"/>
              </w:rPr>
              <w:t>Access tokens shall have policy-defined limited scope</w:t>
            </w:r>
            <w:r>
              <w:rPr>
                <w:rFonts w:eastAsia="Calibri"/>
                <w:sz w:val="16"/>
                <w:szCs w:val="16"/>
                <w:lang w:val="en-US"/>
              </w:rPr>
              <w:t xml:space="preserve">. </w:t>
            </w:r>
          </w:p>
        </w:tc>
        <w:tc>
          <w:tcPr>
            <w:tcW w:w="567" w:type="dxa"/>
            <w:tcBorders>
              <w:left w:val="double" w:sz="4" w:space="0" w:color="auto"/>
            </w:tcBorders>
          </w:tcPr>
          <w:p w14:paraId="1E5CB15B" w14:textId="77777777" w:rsidR="008B1369" w:rsidRPr="000E48C4" w:rsidRDefault="008B1369" w:rsidP="008B1369">
            <w:pPr>
              <w:rPr>
                <w:sz w:val="16"/>
                <w:szCs w:val="16"/>
              </w:rPr>
            </w:pPr>
            <w:r w:rsidRPr="000E48C4">
              <w:rPr>
                <w:sz w:val="16"/>
                <w:szCs w:val="16"/>
              </w:rPr>
              <w:t>X</w:t>
            </w:r>
          </w:p>
        </w:tc>
        <w:tc>
          <w:tcPr>
            <w:tcW w:w="2409" w:type="dxa"/>
            <w:tcBorders>
              <w:right w:val="double" w:sz="4" w:space="0" w:color="auto"/>
            </w:tcBorders>
          </w:tcPr>
          <w:p w14:paraId="650CB3B8" w14:textId="77777777" w:rsidR="008B1369" w:rsidRPr="000E48C4" w:rsidRDefault="008B1369" w:rsidP="008B1369">
            <w:pPr>
              <w:rPr>
                <w:sz w:val="16"/>
                <w:szCs w:val="16"/>
              </w:rPr>
            </w:pPr>
            <w:r w:rsidRPr="000E48C4">
              <w:rPr>
                <w:sz w:val="16"/>
                <w:szCs w:val="16"/>
              </w:rPr>
              <w:t>The token may be scoped token (Project, Domain or System scoped</w:t>
            </w:r>
            <w:proofErr w:type="gramStart"/>
            <w:r w:rsidRPr="000E48C4">
              <w:rPr>
                <w:sz w:val="16"/>
                <w:szCs w:val="16"/>
              </w:rPr>
              <w:t>) .</w:t>
            </w:r>
            <w:proofErr w:type="gramEnd"/>
            <w:r w:rsidRPr="000E48C4">
              <w:rPr>
                <w:sz w:val="16"/>
                <w:szCs w:val="16"/>
              </w:rPr>
              <w:t xml:space="preserve"> For the Project scoped token, </w:t>
            </w:r>
            <w:proofErr w:type="spellStart"/>
            <w:r w:rsidRPr="000E48C4">
              <w:rPr>
                <w:sz w:val="16"/>
                <w:szCs w:val="16"/>
              </w:rPr>
              <w:t>Project_ID</w:t>
            </w:r>
            <w:proofErr w:type="spellEnd"/>
            <w:r w:rsidRPr="000E48C4">
              <w:rPr>
                <w:sz w:val="16"/>
                <w:szCs w:val="16"/>
              </w:rPr>
              <w:t xml:space="preserve"> is included in the token.</w:t>
            </w:r>
          </w:p>
        </w:tc>
        <w:tc>
          <w:tcPr>
            <w:tcW w:w="567" w:type="dxa"/>
            <w:tcBorders>
              <w:left w:val="double" w:sz="4" w:space="0" w:color="auto"/>
            </w:tcBorders>
          </w:tcPr>
          <w:p w14:paraId="33577482"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3D1D70D3" w14:textId="77777777" w:rsidR="008B1369" w:rsidRPr="000E48C4" w:rsidRDefault="008B1369" w:rsidP="008B1369">
            <w:pPr>
              <w:rPr>
                <w:sz w:val="16"/>
                <w:szCs w:val="16"/>
              </w:rPr>
            </w:pPr>
          </w:p>
        </w:tc>
        <w:tc>
          <w:tcPr>
            <w:tcW w:w="567" w:type="dxa"/>
            <w:tcBorders>
              <w:left w:val="double" w:sz="4" w:space="0" w:color="auto"/>
            </w:tcBorders>
          </w:tcPr>
          <w:p w14:paraId="2D7E2113"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5AC7A83F" w14:textId="77777777" w:rsidR="008B1369" w:rsidRPr="000E48C4" w:rsidRDefault="008B1369" w:rsidP="008B1369">
            <w:pPr>
              <w:rPr>
                <w:sz w:val="16"/>
                <w:szCs w:val="16"/>
              </w:rPr>
            </w:pPr>
            <w:r w:rsidRPr="000E48C4">
              <w:rPr>
                <w:sz w:val="16"/>
                <w:szCs w:val="16"/>
              </w:rPr>
              <w:t>The access token includes a claim for the authorized services (scope)</w:t>
            </w:r>
          </w:p>
        </w:tc>
        <w:tc>
          <w:tcPr>
            <w:tcW w:w="567" w:type="dxa"/>
            <w:tcBorders>
              <w:left w:val="double" w:sz="4" w:space="0" w:color="auto"/>
            </w:tcBorders>
          </w:tcPr>
          <w:p w14:paraId="388E6AA1" w14:textId="77777777" w:rsidR="008B1369" w:rsidRPr="000E48C4" w:rsidRDefault="008B1369" w:rsidP="008B1369">
            <w:pPr>
              <w:rPr>
                <w:sz w:val="16"/>
                <w:szCs w:val="16"/>
              </w:rPr>
            </w:pPr>
          </w:p>
        </w:tc>
        <w:tc>
          <w:tcPr>
            <w:tcW w:w="2420" w:type="dxa"/>
            <w:tcBorders>
              <w:right w:val="double" w:sz="4" w:space="0" w:color="auto"/>
            </w:tcBorders>
          </w:tcPr>
          <w:p w14:paraId="4A9D71FD" w14:textId="77777777" w:rsidR="008B1369" w:rsidRPr="000E48C4" w:rsidRDefault="008B1369" w:rsidP="008B1369">
            <w:pPr>
              <w:rPr>
                <w:sz w:val="16"/>
                <w:szCs w:val="16"/>
              </w:rPr>
            </w:pPr>
          </w:p>
        </w:tc>
      </w:tr>
      <w:tr w:rsidR="008B1369" w:rsidRPr="005E12AE" w14:paraId="235B381A" w14:textId="77777777" w:rsidTr="00BE373F">
        <w:tc>
          <w:tcPr>
            <w:tcW w:w="983" w:type="dxa"/>
            <w:tcBorders>
              <w:left w:val="double" w:sz="4" w:space="0" w:color="auto"/>
              <w:right w:val="single" w:sz="4" w:space="0" w:color="auto"/>
            </w:tcBorders>
          </w:tcPr>
          <w:p w14:paraId="24FC19EB" w14:textId="77777777" w:rsidR="008B1369" w:rsidRPr="005E12AE" w:rsidRDefault="008B1369" w:rsidP="008B1369">
            <w:pPr>
              <w:spacing w:after="200" w:line="276" w:lineRule="auto"/>
              <w:rPr>
                <w:sz w:val="16"/>
                <w:szCs w:val="16"/>
              </w:rPr>
            </w:pPr>
            <w:r w:rsidRPr="005E12AE">
              <w:rPr>
                <w:sz w:val="16"/>
                <w:szCs w:val="16"/>
              </w:rPr>
              <w:t>Acc-Token_004</w:t>
            </w:r>
          </w:p>
        </w:tc>
        <w:tc>
          <w:tcPr>
            <w:tcW w:w="1701" w:type="dxa"/>
            <w:tcBorders>
              <w:left w:val="single" w:sz="4" w:space="0" w:color="auto"/>
              <w:right w:val="double" w:sz="4" w:space="0" w:color="auto"/>
            </w:tcBorders>
          </w:tcPr>
          <w:p w14:paraId="767B0D42" w14:textId="54C1F880" w:rsidR="008B1369" w:rsidRPr="00ED53CE" w:rsidRDefault="008B1369" w:rsidP="008B1369">
            <w:pPr>
              <w:overflowPunct/>
              <w:spacing w:line="276" w:lineRule="auto"/>
              <w:rPr>
                <w:rFonts w:eastAsia="Calibri"/>
                <w:sz w:val="16"/>
                <w:szCs w:val="16"/>
                <w:lang w:val="en-US"/>
              </w:rPr>
            </w:pPr>
            <w:r>
              <w:rPr>
                <w:rFonts w:eastAsia="Calibri"/>
                <w:sz w:val="16"/>
                <w:szCs w:val="16"/>
              </w:rPr>
              <w:t>Access tokens shall have limited lifetimes.</w:t>
            </w:r>
          </w:p>
        </w:tc>
        <w:tc>
          <w:tcPr>
            <w:tcW w:w="567" w:type="dxa"/>
            <w:tcBorders>
              <w:left w:val="double" w:sz="4" w:space="0" w:color="auto"/>
            </w:tcBorders>
          </w:tcPr>
          <w:p w14:paraId="69B8825A" w14:textId="77777777" w:rsidR="008B1369" w:rsidRPr="000E48C4" w:rsidRDefault="008B1369" w:rsidP="008B1369">
            <w:pPr>
              <w:rPr>
                <w:sz w:val="16"/>
                <w:szCs w:val="16"/>
              </w:rPr>
            </w:pPr>
            <w:r w:rsidRPr="000E48C4">
              <w:rPr>
                <w:sz w:val="16"/>
                <w:szCs w:val="16"/>
              </w:rPr>
              <w:t>X</w:t>
            </w:r>
          </w:p>
        </w:tc>
        <w:tc>
          <w:tcPr>
            <w:tcW w:w="2409" w:type="dxa"/>
            <w:tcBorders>
              <w:right w:val="double" w:sz="4" w:space="0" w:color="auto"/>
            </w:tcBorders>
          </w:tcPr>
          <w:p w14:paraId="666DADC1" w14:textId="77777777" w:rsidR="008B1369" w:rsidRPr="000E48C4" w:rsidRDefault="008B1369" w:rsidP="008B1369">
            <w:pPr>
              <w:rPr>
                <w:sz w:val="16"/>
                <w:szCs w:val="16"/>
              </w:rPr>
            </w:pPr>
            <w:r w:rsidRPr="000E48C4">
              <w:rPr>
                <w:sz w:val="16"/>
                <w:szCs w:val="16"/>
              </w:rPr>
              <w:t>The token includes an expiration time and a timestamp.</w:t>
            </w:r>
          </w:p>
        </w:tc>
        <w:tc>
          <w:tcPr>
            <w:tcW w:w="567" w:type="dxa"/>
            <w:tcBorders>
              <w:left w:val="double" w:sz="4" w:space="0" w:color="auto"/>
            </w:tcBorders>
          </w:tcPr>
          <w:p w14:paraId="18AFB702"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280C7ECD" w14:textId="77777777" w:rsidR="008B1369" w:rsidRPr="000E48C4" w:rsidRDefault="008B1369" w:rsidP="008B1369">
            <w:pPr>
              <w:rPr>
                <w:sz w:val="16"/>
                <w:szCs w:val="16"/>
              </w:rPr>
            </w:pPr>
            <w:r w:rsidRPr="000E48C4">
              <w:rPr>
                <w:sz w:val="16"/>
                <w:szCs w:val="16"/>
              </w:rPr>
              <w:t>Lifetime and timestamp values may be included in the token</w:t>
            </w:r>
          </w:p>
        </w:tc>
        <w:tc>
          <w:tcPr>
            <w:tcW w:w="567" w:type="dxa"/>
            <w:tcBorders>
              <w:left w:val="double" w:sz="4" w:space="0" w:color="auto"/>
            </w:tcBorders>
          </w:tcPr>
          <w:p w14:paraId="0269455C"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1B968775" w14:textId="77777777" w:rsidR="008B1369" w:rsidRPr="000E48C4" w:rsidRDefault="008B1369" w:rsidP="008B1369">
            <w:pPr>
              <w:rPr>
                <w:sz w:val="16"/>
                <w:szCs w:val="16"/>
              </w:rPr>
            </w:pPr>
            <w:r w:rsidRPr="000E48C4">
              <w:rPr>
                <w:sz w:val="16"/>
                <w:szCs w:val="16"/>
              </w:rPr>
              <w:t>The access token includes a claim for the expiration time (expiration)</w:t>
            </w:r>
          </w:p>
        </w:tc>
        <w:tc>
          <w:tcPr>
            <w:tcW w:w="567" w:type="dxa"/>
            <w:tcBorders>
              <w:left w:val="double" w:sz="4" w:space="0" w:color="auto"/>
            </w:tcBorders>
          </w:tcPr>
          <w:p w14:paraId="78D74D59" w14:textId="77777777" w:rsidR="008B1369" w:rsidRPr="000E48C4" w:rsidRDefault="008B1369" w:rsidP="008B1369">
            <w:pPr>
              <w:rPr>
                <w:sz w:val="16"/>
                <w:szCs w:val="16"/>
              </w:rPr>
            </w:pPr>
          </w:p>
        </w:tc>
        <w:tc>
          <w:tcPr>
            <w:tcW w:w="2420" w:type="dxa"/>
            <w:tcBorders>
              <w:right w:val="double" w:sz="4" w:space="0" w:color="auto"/>
            </w:tcBorders>
          </w:tcPr>
          <w:p w14:paraId="76BF48DD" w14:textId="77777777" w:rsidR="008B1369" w:rsidRPr="000E48C4" w:rsidRDefault="008B1369" w:rsidP="008B1369">
            <w:pPr>
              <w:rPr>
                <w:sz w:val="16"/>
                <w:szCs w:val="16"/>
              </w:rPr>
            </w:pPr>
          </w:p>
        </w:tc>
      </w:tr>
      <w:tr w:rsidR="008B1369" w:rsidRPr="005E12AE" w14:paraId="67B68789" w14:textId="77777777" w:rsidTr="00BE373F">
        <w:tc>
          <w:tcPr>
            <w:tcW w:w="983" w:type="dxa"/>
            <w:tcBorders>
              <w:left w:val="double" w:sz="4" w:space="0" w:color="auto"/>
              <w:right w:val="single" w:sz="4" w:space="0" w:color="auto"/>
            </w:tcBorders>
          </w:tcPr>
          <w:p w14:paraId="7D8413FC" w14:textId="77777777" w:rsidR="008B1369" w:rsidRPr="005E12AE" w:rsidRDefault="008B1369" w:rsidP="008B1369">
            <w:pPr>
              <w:spacing w:after="200" w:line="276" w:lineRule="auto"/>
              <w:rPr>
                <w:sz w:val="16"/>
                <w:szCs w:val="16"/>
              </w:rPr>
            </w:pPr>
            <w:r w:rsidRPr="005E12AE">
              <w:rPr>
                <w:sz w:val="16"/>
                <w:szCs w:val="16"/>
              </w:rPr>
              <w:t>Acc-Token_005</w:t>
            </w:r>
          </w:p>
        </w:tc>
        <w:tc>
          <w:tcPr>
            <w:tcW w:w="1701" w:type="dxa"/>
            <w:tcBorders>
              <w:left w:val="single" w:sz="4" w:space="0" w:color="auto"/>
              <w:right w:val="double" w:sz="4" w:space="0" w:color="auto"/>
            </w:tcBorders>
          </w:tcPr>
          <w:p w14:paraId="4EFFA2E2" w14:textId="003C30AD" w:rsidR="008B1369" w:rsidRPr="00ED53CE" w:rsidRDefault="008B1369" w:rsidP="008B1369">
            <w:pPr>
              <w:overflowPunct/>
              <w:spacing w:line="276" w:lineRule="auto"/>
              <w:rPr>
                <w:rFonts w:eastAsia="Calibri"/>
                <w:sz w:val="16"/>
                <w:szCs w:val="16"/>
                <w:lang w:val="en-US"/>
              </w:rPr>
            </w:pPr>
            <w:r>
              <w:rPr>
                <w:rFonts w:eastAsia="Calibri"/>
                <w:sz w:val="16"/>
                <w:szCs w:val="16"/>
              </w:rPr>
              <w:t xml:space="preserve">Access tokens shall be restricted to a </w:t>
            </w:r>
            <w:proofErr w:type="gramStart"/>
            <w:r>
              <w:rPr>
                <w:rFonts w:eastAsia="Calibri"/>
                <w:sz w:val="16"/>
                <w:szCs w:val="16"/>
              </w:rPr>
              <w:t>particular number</w:t>
            </w:r>
            <w:proofErr w:type="gramEnd"/>
            <w:r>
              <w:rPr>
                <w:rFonts w:eastAsia="Calibri"/>
                <w:sz w:val="16"/>
                <w:szCs w:val="16"/>
              </w:rPr>
              <w:t xml:space="preserve"> of operations.</w:t>
            </w:r>
          </w:p>
        </w:tc>
        <w:tc>
          <w:tcPr>
            <w:tcW w:w="567" w:type="dxa"/>
            <w:tcBorders>
              <w:left w:val="double" w:sz="4" w:space="0" w:color="auto"/>
            </w:tcBorders>
          </w:tcPr>
          <w:p w14:paraId="40188727" w14:textId="77777777" w:rsidR="008B1369" w:rsidRPr="000E48C4" w:rsidRDefault="008B1369" w:rsidP="008B1369">
            <w:pPr>
              <w:rPr>
                <w:sz w:val="16"/>
                <w:szCs w:val="16"/>
              </w:rPr>
            </w:pPr>
            <w:r w:rsidRPr="000E48C4">
              <w:rPr>
                <w:sz w:val="16"/>
                <w:szCs w:val="16"/>
              </w:rPr>
              <w:t>X</w:t>
            </w:r>
          </w:p>
        </w:tc>
        <w:tc>
          <w:tcPr>
            <w:tcW w:w="2409" w:type="dxa"/>
            <w:tcBorders>
              <w:right w:val="double" w:sz="4" w:space="0" w:color="auto"/>
            </w:tcBorders>
          </w:tcPr>
          <w:p w14:paraId="0805AED9" w14:textId="77777777" w:rsidR="008B1369" w:rsidRPr="000E48C4" w:rsidRDefault="008B1369" w:rsidP="008B1369">
            <w:pPr>
              <w:rPr>
                <w:sz w:val="16"/>
                <w:szCs w:val="16"/>
              </w:rPr>
            </w:pPr>
            <w:r w:rsidRPr="000E48C4">
              <w:rPr>
                <w:sz w:val="16"/>
                <w:szCs w:val="16"/>
              </w:rPr>
              <w:t>The Fernet Token are ephemeral bearer tokens. They are encrypted with a key that the system may rotate. Tokens encrypted with a primary key can be decrypted, and validated, on other nodes where that key is still staged.</w:t>
            </w:r>
          </w:p>
        </w:tc>
        <w:tc>
          <w:tcPr>
            <w:tcW w:w="567" w:type="dxa"/>
            <w:tcBorders>
              <w:left w:val="double" w:sz="4" w:space="0" w:color="auto"/>
            </w:tcBorders>
          </w:tcPr>
          <w:p w14:paraId="5D117FD7" w14:textId="77777777" w:rsidR="008B1369" w:rsidRPr="000E48C4" w:rsidRDefault="008B1369" w:rsidP="008B1369">
            <w:pPr>
              <w:rPr>
                <w:sz w:val="16"/>
                <w:szCs w:val="16"/>
              </w:rPr>
            </w:pPr>
            <w:r>
              <w:rPr>
                <w:sz w:val="16"/>
                <w:szCs w:val="16"/>
              </w:rPr>
              <w:t>X</w:t>
            </w:r>
          </w:p>
        </w:tc>
        <w:tc>
          <w:tcPr>
            <w:tcW w:w="2410" w:type="dxa"/>
            <w:tcBorders>
              <w:right w:val="double" w:sz="4" w:space="0" w:color="auto"/>
            </w:tcBorders>
          </w:tcPr>
          <w:p w14:paraId="0362401D" w14:textId="37C5D8E5" w:rsidR="008B1369" w:rsidRPr="000E48C4" w:rsidRDefault="008B1369" w:rsidP="008B1369">
            <w:pPr>
              <w:rPr>
                <w:sz w:val="16"/>
                <w:szCs w:val="16"/>
              </w:rPr>
            </w:pPr>
            <w:r>
              <w:rPr>
                <w:sz w:val="16"/>
                <w:szCs w:val="16"/>
              </w:rPr>
              <w:t xml:space="preserve">A nonce value </w:t>
            </w:r>
            <w:r w:rsidRPr="00631CC7">
              <w:rPr>
                <w:sz w:val="16"/>
                <w:szCs w:val="16"/>
              </w:rPr>
              <w:t>used to associate a Client session with an ID Token, and to mitigate replay attacks</w:t>
            </w:r>
            <w:r>
              <w:rPr>
                <w:sz w:val="16"/>
                <w:szCs w:val="16"/>
              </w:rPr>
              <w:t xml:space="preserve"> could be added in the "nonce" claim</w:t>
            </w:r>
            <w:r w:rsidRPr="00631CC7">
              <w:rPr>
                <w:sz w:val="16"/>
                <w:szCs w:val="16"/>
              </w:rPr>
              <w:t>.</w:t>
            </w:r>
          </w:p>
        </w:tc>
        <w:tc>
          <w:tcPr>
            <w:tcW w:w="567" w:type="dxa"/>
            <w:tcBorders>
              <w:left w:val="double" w:sz="4" w:space="0" w:color="auto"/>
            </w:tcBorders>
          </w:tcPr>
          <w:p w14:paraId="6B424650" w14:textId="77777777" w:rsidR="008B1369" w:rsidRPr="000E48C4" w:rsidRDefault="008B1369" w:rsidP="008B1369">
            <w:pPr>
              <w:rPr>
                <w:sz w:val="16"/>
                <w:szCs w:val="16"/>
              </w:rPr>
            </w:pPr>
          </w:p>
        </w:tc>
        <w:tc>
          <w:tcPr>
            <w:tcW w:w="2410" w:type="dxa"/>
            <w:tcBorders>
              <w:right w:val="double" w:sz="4" w:space="0" w:color="auto"/>
            </w:tcBorders>
          </w:tcPr>
          <w:p w14:paraId="68906A97" w14:textId="77777777" w:rsidR="008B1369" w:rsidRPr="000E48C4" w:rsidRDefault="008B1369" w:rsidP="008B1369">
            <w:pPr>
              <w:rPr>
                <w:sz w:val="16"/>
                <w:szCs w:val="16"/>
              </w:rPr>
            </w:pPr>
          </w:p>
        </w:tc>
        <w:tc>
          <w:tcPr>
            <w:tcW w:w="567" w:type="dxa"/>
            <w:tcBorders>
              <w:left w:val="double" w:sz="4" w:space="0" w:color="auto"/>
            </w:tcBorders>
          </w:tcPr>
          <w:p w14:paraId="075602B1" w14:textId="77777777" w:rsidR="008B1369" w:rsidRPr="000E48C4" w:rsidRDefault="008B1369" w:rsidP="008B1369">
            <w:pPr>
              <w:rPr>
                <w:sz w:val="16"/>
                <w:szCs w:val="16"/>
              </w:rPr>
            </w:pPr>
            <w:r>
              <w:rPr>
                <w:sz w:val="16"/>
                <w:szCs w:val="16"/>
              </w:rPr>
              <w:t>X</w:t>
            </w:r>
          </w:p>
        </w:tc>
        <w:tc>
          <w:tcPr>
            <w:tcW w:w="2420" w:type="dxa"/>
            <w:tcBorders>
              <w:right w:val="double" w:sz="4" w:space="0" w:color="auto"/>
            </w:tcBorders>
          </w:tcPr>
          <w:p w14:paraId="09B1FFFE" w14:textId="2290897C" w:rsidR="008B1369" w:rsidRDefault="008B1369" w:rsidP="008B1369">
            <w:pPr>
              <w:rPr>
                <w:sz w:val="16"/>
                <w:szCs w:val="16"/>
              </w:rPr>
            </w:pPr>
            <w:r w:rsidRPr="000E48C4">
              <w:rPr>
                <w:color w:val="000000"/>
                <w:sz w:val="16"/>
                <w:szCs w:val="16"/>
                <w:lang w:val="en-US"/>
              </w:rPr>
              <w:t>Using 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w:t>
            </w:r>
            <w:proofErr w:type="spellEnd"/>
            <w:r w:rsidRPr="000E48C4">
              <w:rPr>
                <w:color w:val="000000"/>
                <w:sz w:val="16"/>
                <w:szCs w:val="16"/>
                <w:lang w:val="en-US"/>
              </w:rPr>
              <w:t xml:space="preserve">-token-binding: </w:t>
            </w:r>
            <w:r>
              <w:rPr>
                <w:sz w:val="16"/>
                <w:szCs w:val="16"/>
              </w:rPr>
              <w:t>"</w:t>
            </w:r>
            <w:r>
              <w:rPr>
                <w:color w:val="000000"/>
                <w:sz w:val="16"/>
                <w:szCs w:val="16"/>
                <w:lang w:val="en-US"/>
              </w:rPr>
              <w:t>OAuth 2.0 Token Binding</w:t>
            </w:r>
            <w:r>
              <w:rPr>
                <w:sz w:val="16"/>
                <w:szCs w:val="16"/>
              </w:rPr>
              <w:t>"</w:t>
            </w:r>
            <w:r>
              <w:rPr>
                <w:color w:val="000000"/>
                <w:sz w:val="16"/>
                <w:szCs w:val="16"/>
                <w:lang w:val="en-US"/>
              </w:rPr>
              <w:t xml:space="preserve"> [i.8]: </w:t>
            </w:r>
            <w:r>
              <w:rPr>
                <w:sz w:val="16"/>
                <w:szCs w:val="16"/>
              </w:rPr>
              <w:t>The access token is bound to a key material (token binding Id, which is associated to the TLS connection between the client and the resource server. This solution is a way to mitigate the replay attacks.</w:t>
            </w:r>
          </w:p>
          <w:p w14:paraId="0CB675E3" w14:textId="77777777" w:rsidR="008B1369" w:rsidRDefault="008B1369" w:rsidP="008B1369">
            <w:pPr>
              <w:rPr>
                <w:sz w:val="16"/>
                <w:szCs w:val="16"/>
              </w:rPr>
            </w:pPr>
          </w:p>
          <w:p w14:paraId="4ED54B4C" w14:textId="1DF711B9" w:rsidR="008B1369" w:rsidRPr="000E48C4" w:rsidRDefault="008B1369" w:rsidP="008B1369">
            <w:pPr>
              <w:rPr>
                <w:sz w:val="16"/>
                <w:szCs w:val="16"/>
              </w:rPr>
            </w:pPr>
            <w:r w:rsidRPr="00DB2C10">
              <w:rPr>
                <w:sz w:val="16"/>
                <w:szCs w:val="16"/>
              </w:rPr>
              <w:t xml:space="preserve">Using the </w:t>
            </w:r>
            <w:r w:rsidRPr="00DB2C10">
              <w:rPr>
                <w:color w:val="000000"/>
                <w:sz w:val="16"/>
                <w:szCs w:val="16"/>
                <w:lang w:val="en-US"/>
              </w:rPr>
              <w:t>draft-</w:t>
            </w:r>
            <w:proofErr w:type="spellStart"/>
            <w:r w:rsidRPr="00DB2C10">
              <w:rPr>
                <w:color w:val="000000"/>
                <w:sz w:val="16"/>
                <w:szCs w:val="16"/>
                <w:lang w:val="en-US"/>
              </w:rPr>
              <w:t>ietf</w:t>
            </w:r>
            <w:proofErr w:type="spellEnd"/>
            <w:r w:rsidRPr="00DB2C10">
              <w:rPr>
                <w:color w:val="000000"/>
                <w:sz w:val="16"/>
                <w:szCs w:val="16"/>
                <w:lang w:val="en-US"/>
              </w:rPr>
              <w:t>-</w:t>
            </w:r>
            <w:proofErr w:type="spellStart"/>
            <w:r w:rsidRPr="00DB2C10">
              <w:rPr>
                <w:color w:val="000000"/>
                <w:sz w:val="16"/>
                <w:szCs w:val="16"/>
                <w:lang w:val="en-US"/>
              </w:rPr>
              <w:t>oauth-mtls</w:t>
            </w:r>
            <w:proofErr w:type="spellEnd"/>
            <w:r w:rsidRPr="00DB2C10">
              <w:rPr>
                <w:color w:val="000000"/>
                <w:sz w:val="16"/>
                <w:szCs w:val="16"/>
                <w:lang w:val="en-US"/>
              </w:rPr>
              <w:t>: "OAuth 2.0 Mutual TLS Client Authentication and Certificate</w:t>
            </w:r>
            <w:r>
              <w:rPr>
                <w:color w:val="000000"/>
                <w:sz w:val="16"/>
                <w:szCs w:val="16"/>
                <w:lang w:val="en-US"/>
              </w:rPr>
              <w:t xml:space="preserve"> Bound Access Tokens"[23</w:t>
            </w:r>
            <w:r w:rsidRPr="00DB2C10">
              <w:rPr>
                <w:color w:val="000000"/>
                <w:sz w:val="16"/>
                <w:szCs w:val="16"/>
                <w:lang w:val="en-US"/>
              </w:rPr>
              <w:t>]</w:t>
            </w:r>
            <w:r>
              <w:rPr>
                <w:color w:val="000000"/>
                <w:sz w:val="16"/>
                <w:szCs w:val="16"/>
                <w:lang w:val="en-US"/>
              </w:rPr>
              <w:t xml:space="preserve">: The access token is associated to the sender via the fingerprint of its public key. This is a way </w:t>
            </w:r>
            <w:proofErr w:type="spellStart"/>
            <w:r>
              <w:rPr>
                <w:color w:val="000000"/>
                <w:sz w:val="16"/>
                <w:szCs w:val="16"/>
                <w:lang w:val="en-US"/>
              </w:rPr>
              <w:t>f</w:t>
            </w:r>
            <w:proofErr w:type="spellEnd"/>
            <w:r>
              <w:rPr>
                <w:color w:val="000000"/>
                <w:sz w:val="16"/>
                <w:szCs w:val="16"/>
                <w:lang w:val="en-US"/>
              </w:rPr>
              <w:t xml:space="preserve"> mitigation of replay attacks by a malicious client.</w:t>
            </w:r>
          </w:p>
        </w:tc>
      </w:tr>
      <w:tr w:rsidR="008B1369" w:rsidRPr="005E12AE" w14:paraId="2A5E2BEE" w14:textId="77777777" w:rsidTr="00BE373F">
        <w:tc>
          <w:tcPr>
            <w:tcW w:w="983" w:type="dxa"/>
            <w:tcBorders>
              <w:left w:val="double" w:sz="4" w:space="0" w:color="auto"/>
              <w:right w:val="single" w:sz="4" w:space="0" w:color="auto"/>
            </w:tcBorders>
          </w:tcPr>
          <w:p w14:paraId="607A864F" w14:textId="77777777" w:rsidR="008B1369" w:rsidRPr="005E12AE" w:rsidRDefault="008B1369" w:rsidP="008B1369">
            <w:pPr>
              <w:spacing w:after="200" w:line="276" w:lineRule="auto"/>
              <w:rPr>
                <w:sz w:val="16"/>
                <w:szCs w:val="16"/>
              </w:rPr>
            </w:pPr>
            <w:r w:rsidRPr="005E12AE">
              <w:rPr>
                <w:sz w:val="16"/>
                <w:szCs w:val="16"/>
              </w:rPr>
              <w:t>Acc-Token_006</w:t>
            </w:r>
          </w:p>
        </w:tc>
        <w:tc>
          <w:tcPr>
            <w:tcW w:w="1701" w:type="dxa"/>
            <w:tcBorders>
              <w:left w:val="single" w:sz="4" w:space="0" w:color="auto"/>
              <w:right w:val="double" w:sz="4" w:space="0" w:color="auto"/>
            </w:tcBorders>
          </w:tcPr>
          <w:p w14:paraId="577F61FC" w14:textId="239B85EE" w:rsidR="008B1369" w:rsidRPr="00ED53CE" w:rsidRDefault="008B1369" w:rsidP="008B1369">
            <w:pPr>
              <w:overflowPunct/>
              <w:spacing w:line="276" w:lineRule="auto"/>
              <w:rPr>
                <w:rFonts w:eastAsia="Calibri"/>
                <w:sz w:val="16"/>
                <w:szCs w:val="16"/>
                <w:lang w:val="en-US"/>
              </w:rPr>
            </w:pPr>
            <w:r>
              <w:rPr>
                <w:rFonts w:eastAsia="Calibri"/>
                <w:sz w:val="16"/>
                <w:szCs w:val="16"/>
                <w:lang w:val="en-US"/>
              </w:rPr>
              <w:t>It shall be possible to bind the access token to the intended resource server.</w:t>
            </w:r>
          </w:p>
        </w:tc>
        <w:tc>
          <w:tcPr>
            <w:tcW w:w="567" w:type="dxa"/>
            <w:tcBorders>
              <w:left w:val="double" w:sz="4" w:space="0" w:color="auto"/>
            </w:tcBorders>
          </w:tcPr>
          <w:p w14:paraId="4CDEDFDB" w14:textId="77777777" w:rsidR="008B1369" w:rsidRPr="000E48C4" w:rsidRDefault="008B1369" w:rsidP="008B1369">
            <w:pPr>
              <w:rPr>
                <w:sz w:val="16"/>
                <w:szCs w:val="16"/>
              </w:rPr>
            </w:pPr>
          </w:p>
        </w:tc>
        <w:tc>
          <w:tcPr>
            <w:tcW w:w="2409" w:type="dxa"/>
            <w:tcBorders>
              <w:right w:val="double" w:sz="4" w:space="0" w:color="auto"/>
            </w:tcBorders>
          </w:tcPr>
          <w:p w14:paraId="1D3EB033" w14:textId="77777777" w:rsidR="008B1369" w:rsidRPr="000E48C4" w:rsidRDefault="008B1369" w:rsidP="008B1369">
            <w:pPr>
              <w:rPr>
                <w:sz w:val="16"/>
                <w:szCs w:val="16"/>
              </w:rPr>
            </w:pPr>
            <w:r w:rsidRPr="000E48C4">
              <w:rPr>
                <w:sz w:val="16"/>
                <w:szCs w:val="16"/>
              </w:rPr>
              <w:t>Not really. The token could just be a Project/Domain or System scoped token.</w:t>
            </w:r>
          </w:p>
        </w:tc>
        <w:tc>
          <w:tcPr>
            <w:tcW w:w="567" w:type="dxa"/>
            <w:tcBorders>
              <w:left w:val="double" w:sz="4" w:space="0" w:color="auto"/>
            </w:tcBorders>
          </w:tcPr>
          <w:p w14:paraId="08FA4DA0"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0580B657" w14:textId="66860B66" w:rsidR="008B1369" w:rsidRPr="000E48C4" w:rsidRDefault="008B1369" w:rsidP="008B1369">
            <w:pPr>
              <w:rPr>
                <w:sz w:val="16"/>
                <w:szCs w:val="16"/>
              </w:rPr>
            </w:pPr>
            <w:r w:rsidRPr="000E48C4">
              <w:rPr>
                <w:sz w:val="16"/>
                <w:szCs w:val="16"/>
              </w:rPr>
              <w:t xml:space="preserve">With the </w:t>
            </w:r>
            <w:r>
              <w:rPr>
                <w:sz w:val="16"/>
                <w:szCs w:val="16"/>
              </w:rPr>
              <w:t>"</w:t>
            </w:r>
            <w:proofErr w:type="spellStart"/>
            <w:r w:rsidRPr="000E48C4">
              <w:rPr>
                <w:sz w:val="16"/>
                <w:szCs w:val="16"/>
              </w:rPr>
              <w:t>aud</w:t>
            </w:r>
            <w:proofErr w:type="spellEnd"/>
            <w:r>
              <w:rPr>
                <w:sz w:val="16"/>
                <w:szCs w:val="16"/>
              </w:rPr>
              <w:t>"</w:t>
            </w:r>
            <w:r w:rsidRPr="000E48C4">
              <w:rPr>
                <w:sz w:val="16"/>
                <w:szCs w:val="16"/>
              </w:rPr>
              <w:t xml:space="preserve"> claim</w:t>
            </w:r>
          </w:p>
        </w:tc>
        <w:tc>
          <w:tcPr>
            <w:tcW w:w="567" w:type="dxa"/>
            <w:tcBorders>
              <w:left w:val="double" w:sz="4" w:space="0" w:color="auto"/>
            </w:tcBorders>
          </w:tcPr>
          <w:p w14:paraId="35DFD876"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677FEAD3" w14:textId="77777777" w:rsidR="008B1369" w:rsidRPr="000E48C4" w:rsidRDefault="008B1369" w:rsidP="008B1369">
            <w:pPr>
              <w:rPr>
                <w:sz w:val="16"/>
                <w:szCs w:val="16"/>
              </w:rPr>
            </w:pPr>
            <w:r w:rsidRPr="000E48C4">
              <w:rPr>
                <w:sz w:val="16"/>
                <w:szCs w:val="16"/>
              </w:rPr>
              <w:t>The access token includes a claim for the NF Instance Id of the Service Producer (audience)</w:t>
            </w:r>
          </w:p>
        </w:tc>
        <w:tc>
          <w:tcPr>
            <w:tcW w:w="567" w:type="dxa"/>
            <w:tcBorders>
              <w:left w:val="double" w:sz="4" w:space="0" w:color="auto"/>
            </w:tcBorders>
          </w:tcPr>
          <w:p w14:paraId="31609731" w14:textId="77777777" w:rsidR="008B1369" w:rsidRPr="000E48C4" w:rsidRDefault="008B1369" w:rsidP="008B1369">
            <w:pPr>
              <w:rPr>
                <w:sz w:val="16"/>
                <w:szCs w:val="16"/>
              </w:rPr>
            </w:pPr>
            <w:r w:rsidRPr="000E48C4">
              <w:rPr>
                <w:sz w:val="16"/>
                <w:szCs w:val="16"/>
              </w:rPr>
              <w:t>X</w:t>
            </w:r>
          </w:p>
        </w:tc>
        <w:tc>
          <w:tcPr>
            <w:tcW w:w="2420" w:type="dxa"/>
            <w:tcBorders>
              <w:right w:val="double" w:sz="4" w:space="0" w:color="auto"/>
            </w:tcBorders>
          </w:tcPr>
          <w:p w14:paraId="6194F3E9" w14:textId="2A6F981C" w:rsidR="008B1369" w:rsidRPr="000E48C4" w:rsidRDefault="008B1369" w:rsidP="008B1369">
            <w:pPr>
              <w:rPr>
                <w:sz w:val="16"/>
                <w:szCs w:val="16"/>
              </w:rPr>
            </w:pPr>
            <w:r w:rsidRPr="000E48C4">
              <w:rPr>
                <w:color w:val="000000"/>
                <w:sz w:val="16"/>
                <w:szCs w:val="16"/>
                <w:lang w:val="en-US"/>
              </w:rPr>
              <w:t>Using 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w:t>
            </w:r>
            <w:proofErr w:type="spellEnd"/>
            <w:r w:rsidRPr="000E48C4">
              <w:rPr>
                <w:color w:val="000000"/>
                <w:sz w:val="16"/>
                <w:szCs w:val="16"/>
                <w:lang w:val="en-US"/>
              </w:rPr>
              <w:t>-token-binding: "OAuth 2.0 Token Binding" [</w:t>
            </w:r>
            <w:r>
              <w:rPr>
                <w:color w:val="000000"/>
                <w:sz w:val="16"/>
                <w:szCs w:val="16"/>
                <w:lang w:val="en-US"/>
              </w:rPr>
              <w:t>i.8</w:t>
            </w:r>
            <w:r w:rsidRPr="000E48C4">
              <w:rPr>
                <w:color w:val="000000"/>
                <w:sz w:val="16"/>
                <w:szCs w:val="16"/>
                <w:lang w:val="en-US"/>
              </w:rPr>
              <w:t>], t</w:t>
            </w:r>
            <w:r w:rsidRPr="000E48C4">
              <w:rPr>
                <w:sz w:val="16"/>
                <w:szCs w:val="16"/>
              </w:rPr>
              <w:t xml:space="preserve">he token binding ID may be specific to the resource server implied in the TLS connection. </w:t>
            </w:r>
          </w:p>
        </w:tc>
      </w:tr>
      <w:tr w:rsidR="008B1369" w:rsidRPr="005E12AE" w14:paraId="5713068E" w14:textId="77777777" w:rsidTr="00BE373F">
        <w:tc>
          <w:tcPr>
            <w:tcW w:w="983" w:type="dxa"/>
            <w:tcBorders>
              <w:left w:val="double" w:sz="4" w:space="0" w:color="auto"/>
              <w:right w:val="single" w:sz="4" w:space="0" w:color="auto"/>
            </w:tcBorders>
          </w:tcPr>
          <w:p w14:paraId="79C80DB8" w14:textId="77777777" w:rsidR="008B1369" w:rsidRPr="005E12AE" w:rsidRDefault="008B1369" w:rsidP="008B1369">
            <w:pPr>
              <w:spacing w:after="200" w:line="276" w:lineRule="auto"/>
              <w:rPr>
                <w:sz w:val="16"/>
                <w:szCs w:val="16"/>
              </w:rPr>
            </w:pPr>
            <w:r w:rsidRPr="005E12AE">
              <w:rPr>
                <w:sz w:val="16"/>
                <w:szCs w:val="16"/>
              </w:rPr>
              <w:lastRenderedPageBreak/>
              <w:t>Acc-Token_007</w:t>
            </w:r>
          </w:p>
        </w:tc>
        <w:tc>
          <w:tcPr>
            <w:tcW w:w="1701" w:type="dxa"/>
            <w:tcBorders>
              <w:left w:val="single" w:sz="4" w:space="0" w:color="auto"/>
              <w:right w:val="double" w:sz="4" w:space="0" w:color="auto"/>
            </w:tcBorders>
          </w:tcPr>
          <w:p w14:paraId="0AC337E5" w14:textId="2DA01F0C" w:rsidR="008B1369" w:rsidRPr="005E12AE" w:rsidRDefault="008B1369" w:rsidP="008B1369">
            <w:pPr>
              <w:overflowPunct/>
              <w:spacing w:line="276" w:lineRule="auto"/>
              <w:rPr>
                <w:rFonts w:eastAsia="Calibri"/>
                <w:sz w:val="16"/>
                <w:szCs w:val="16"/>
                <w:lang w:val="en-US"/>
              </w:rPr>
            </w:pPr>
            <w:r>
              <w:rPr>
                <w:rFonts w:eastAsia="Calibri"/>
                <w:sz w:val="16"/>
                <w:szCs w:val="16"/>
                <w:lang w:val="en-US"/>
              </w:rPr>
              <w:t>It shall be possible to bind the token to the endpoint URL (token audience) used to obtain the token.</w:t>
            </w:r>
          </w:p>
        </w:tc>
        <w:tc>
          <w:tcPr>
            <w:tcW w:w="567" w:type="dxa"/>
            <w:tcBorders>
              <w:left w:val="double" w:sz="4" w:space="0" w:color="auto"/>
            </w:tcBorders>
          </w:tcPr>
          <w:p w14:paraId="7E43FCF7" w14:textId="77777777" w:rsidR="008B1369" w:rsidRPr="000E48C4" w:rsidRDefault="008B1369" w:rsidP="008B1369">
            <w:pPr>
              <w:rPr>
                <w:sz w:val="16"/>
                <w:szCs w:val="16"/>
              </w:rPr>
            </w:pPr>
          </w:p>
        </w:tc>
        <w:tc>
          <w:tcPr>
            <w:tcW w:w="2409" w:type="dxa"/>
            <w:tcBorders>
              <w:right w:val="double" w:sz="4" w:space="0" w:color="auto"/>
            </w:tcBorders>
          </w:tcPr>
          <w:p w14:paraId="114C9974" w14:textId="77777777" w:rsidR="008B1369" w:rsidRPr="000E48C4" w:rsidRDefault="008B1369" w:rsidP="008B1369">
            <w:pPr>
              <w:rPr>
                <w:sz w:val="16"/>
                <w:szCs w:val="16"/>
              </w:rPr>
            </w:pPr>
          </w:p>
        </w:tc>
        <w:tc>
          <w:tcPr>
            <w:tcW w:w="567" w:type="dxa"/>
            <w:tcBorders>
              <w:left w:val="double" w:sz="4" w:space="0" w:color="auto"/>
            </w:tcBorders>
          </w:tcPr>
          <w:p w14:paraId="42A7A539" w14:textId="77777777" w:rsidR="008B1369" w:rsidRPr="000E48C4" w:rsidRDefault="008B1369" w:rsidP="008B1369">
            <w:pPr>
              <w:rPr>
                <w:sz w:val="16"/>
                <w:szCs w:val="16"/>
              </w:rPr>
            </w:pPr>
          </w:p>
        </w:tc>
        <w:tc>
          <w:tcPr>
            <w:tcW w:w="2410" w:type="dxa"/>
            <w:tcBorders>
              <w:right w:val="double" w:sz="4" w:space="0" w:color="auto"/>
            </w:tcBorders>
          </w:tcPr>
          <w:p w14:paraId="347A4A62" w14:textId="4321D390" w:rsidR="008B1369" w:rsidRPr="000E48C4" w:rsidRDefault="008B1369" w:rsidP="008B1369">
            <w:pPr>
              <w:rPr>
                <w:sz w:val="16"/>
                <w:szCs w:val="16"/>
              </w:rPr>
            </w:pPr>
            <w:r w:rsidRPr="000E48C4">
              <w:rPr>
                <w:sz w:val="16"/>
                <w:szCs w:val="16"/>
              </w:rPr>
              <w:t xml:space="preserve">Claims (e.g. </w:t>
            </w:r>
            <w:r>
              <w:rPr>
                <w:sz w:val="16"/>
                <w:szCs w:val="16"/>
              </w:rPr>
              <w:t>"</w:t>
            </w:r>
            <w:proofErr w:type="spellStart"/>
            <w:r w:rsidRPr="000E48C4">
              <w:rPr>
                <w:sz w:val="16"/>
                <w:szCs w:val="16"/>
              </w:rPr>
              <w:t>aud</w:t>
            </w:r>
            <w:proofErr w:type="spellEnd"/>
            <w:r>
              <w:rPr>
                <w:sz w:val="16"/>
                <w:szCs w:val="16"/>
              </w:rPr>
              <w:t>"</w:t>
            </w:r>
            <w:r w:rsidRPr="000E48C4">
              <w:rPr>
                <w:sz w:val="16"/>
                <w:szCs w:val="16"/>
              </w:rPr>
              <w:t>) to bind to the Id (client Id) but not the URL</w:t>
            </w:r>
          </w:p>
        </w:tc>
        <w:tc>
          <w:tcPr>
            <w:tcW w:w="567" w:type="dxa"/>
            <w:tcBorders>
              <w:left w:val="double" w:sz="4" w:space="0" w:color="auto"/>
            </w:tcBorders>
          </w:tcPr>
          <w:p w14:paraId="528460CD" w14:textId="77777777" w:rsidR="008B1369" w:rsidRPr="000E48C4" w:rsidRDefault="008B1369" w:rsidP="008B1369">
            <w:pPr>
              <w:rPr>
                <w:sz w:val="16"/>
                <w:szCs w:val="16"/>
              </w:rPr>
            </w:pPr>
          </w:p>
        </w:tc>
        <w:tc>
          <w:tcPr>
            <w:tcW w:w="2410" w:type="dxa"/>
            <w:tcBorders>
              <w:right w:val="double" w:sz="4" w:space="0" w:color="auto"/>
            </w:tcBorders>
          </w:tcPr>
          <w:p w14:paraId="3B827216" w14:textId="77777777" w:rsidR="008B1369" w:rsidRPr="000E48C4" w:rsidRDefault="008B1369" w:rsidP="008B1369">
            <w:pPr>
              <w:rPr>
                <w:sz w:val="16"/>
                <w:szCs w:val="16"/>
              </w:rPr>
            </w:pPr>
          </w:p>
        </w:tc>
        <w:tc>
          <w:tcPr>
            <w:tcW w:w="567" w:type="dxa"/>
            <w:tcBorders>
              <w:left w:val="double" w:sz="4" w:space="0" w:color="auto"/>
            </w:tcBorders>
          </w:tcPr>
          <w:p w14:paraId="165F9920" w14:textId="77777777" w:rsidR="008B1369" w:rsidRPr="000E48C4" w:rsidRDefault="008B1369" w:rsidP="008B1369">
            <w:pPr>
              <w:rPr>
                <w:sz w:val="16"/>
                <w:szCs w:val="16"/>
              </w:rPr>
            </w:pPr>
            <w:r w:rsidRPr="000E48C4">
              <w:rPr>
                <w:sz w:val="16"/>
                <w:szCs w:val="16"/>
              </w:rPr>
              <w:t>X</w:t>
            </w:r>
          </w:p>
        </w:tc>
        <w:tc>
          <w:tcPr>
            <w:tcW w:w="2420" w:type="dxa"/>
            <w:tcBorders>
              <w:right w:val="double" w:sz="4" w:space="0" w:color="auto"/>
            </w:tcBorders>
          </w:tcPr>
          <w:p w14:paraId="6C822003" w14:textId="162B42F7" w:rsidR="008B1369" w:rsidRPr="000E48C4" w:rsidRDefault="008B1369" w:rsidP="008B1369">
            <w:pPr>
              <w:rPr>
                <w:sz w:val="16"/>
                <w:szCs w:val="16"/>
              </w:rPr>
            </w:pPr>
            <w:r w:rsidRPr="000E48C4">
              <w:rPr>
                <w:color w:val="000000"/>
                <w:sz w:val="16"/>
                <w:szCs w:val="16"/>
                <w:lang w:val="en-US"/>
              </w:rPr>
              <w:t>Using 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w:t>
            </w:r>
            <w:proofErr w:type="spellEnd"/>
            <w:r w:rsidRPr="000E48C4">
              <w:rPr>
                <w:color w:val="000000"/>
                <w:sz w:val="16"/>
                <w:szCs w:val="16"/>
                <w:lang w:val="en-US"/>
              </w:rPr>
              <w:t>-token-binding: "OAuth 2.0 Token Binding" [</w:t>
            </w:r>
            <w:r>
              <w:rPr>
                <w:color w:val="000000"/>
                <w:sz w:val="16"/>
                <w:szCs w:val="16"/>
                <w:lang w:val="en-US"/>
              </w:rPr>
              <w:t>i.8</w:t>
            </w:r>
            <w:r w:rsidRPr="000E48C4">
              <w:rPr>
                <w:color w:val="000000"/>
                <w:sz w:val="16"/>
                <w:szCs w:val="16"/>
                <w:lang w:val="en-US"/>
              </w:rPr>
              <w:t xml:space="preserve">], the token is bound to the TLS connection </w:t>
            </w:r>
          </w:p>
        </w:tc>
      </w:tr>
      <w:tr w:rsidR="008B1369" w:rsidRPr="005E12AE" w14:paraId="551E53B2" w14:textId="77777777" w:rsidTr="00BE373F">
        <w:tc>
          <w:tcPr>
            <w:tcW w:w="983" w:type="dxa"/>
            <w:tcBorders>
              <w:left w:val="double" w:sz="4" w:space="0" w:color="auto"/>
              <w:right w:val="single" w:sz="4" w:space="0" w:color="auto"/>
            </w:tcBorders>
          </w:tcPr>
          <w:p w14:paraId="0FEF4BFB" w14:textId="77777777" w:rsidR="008B1369" w:rsidRPr="005E12AE" w:rsidRDefault="008B1369" w:rsidP="008B1369">
            <w:pPr>
              <w:spacing w:after="200" w:line="276" w:lineRule="auto"/>
              <w:rPr>
                <w:sz w:val="16"/>
                <w:szCs w:val="16"/>
              </w:rPr>
            </w:pPr>
            <w:r w:rsidRPr="005E12AE">
              <w:rPr>
                <w:sz w:val="16"/>
                <w:szCs w:val="16"/>
              </w:rPr>
              <w:t>Acc-Token_008</w:t>
            </w:r>
          </w:p>
        </w:tc>
        <w:tc>
          <w:tcPr>
            <w:tcW w:w="1701" w:type="dxa"/>
            <w:tcBorders>
              <w:left w:val="single" w:sz="4" w:space="0" w:color="auto"/>
              <w:right w:val="double" w:sz="4" w:space="0" w:color="auto"/>
            </w:tcBorders>
          </w:tcPr>
          <w:p w14:paraId="6A42A037" w14:textId="4422382B" w:rsidR="008B1369" w:rsidRPr="005E12AE" w:rsidRDefault="008B1369" w:rsidP="008B1369">
            <w:pPr>
              <w:overflowPunct/>
              <w:spacing w:line="276" w:lineRule="auto"/>
              <w:rPr>
                <w:rFonts w:eastAsia="Calibri"/>
                <w:sz w:val="16"/>
                <w:szCs w:val="16"/>
                <w:lang w:val="en-US"/>
              </w:rPr>
            </w:pPr>
            <w:r>
              <w:rPr>
                <w:rFonts w:eastAsia="Calibri"/>
                <w:sz w:val="16"/>
                <w:szCs w:val="16"/>
                <w:lang w:val="en-US"/>
              </w:rPr>
              <w:t xml:space="preserve">It shall be possible to limit the scope of the token and associate it to </w:t>
            </w:r>
            <w:proofErr w:type="gramStart"/>
            <w:r>
              <w:rPr>
                <w:rFonts w:eastAsia="Calibri"/>
                <w:sz w:val="16"/>
                <w:szCs w:val="16"/>
                <w:lang w:val="en-US"/>
              </w:rPr>
              <w:t>particular resource</w:t>
            </w:r>
            <w:proofErr w:type="gramEnd"/>
            <w:r>
              <w:rPr>
                <w:rFonts w:eastAsia="Calibri"/>
                <w:sz w:val="16"/>
                <w:szCs w:val="16"/>
                <w:lang w:val="en-US"/>
              </w:rPr>
              <w:t>.</w:t>
            </w:r>
          </w:p>
        </w:tc>
        <w:tc>
          <w:tcPr>
            <w:tcW w:w="567" w:type="dxa"/>
            <w:tcBorders>
              <w:left w:val="double" w:sz="4" w:space="0" w:color="auto"/>
            </w:tcBorders>
          </w:tcPr>
          <w:p w14:paraId="19095B7D" w14:textId="77777777" w:rsidR="008B1369" w:rsidRPr="000E48C4" w:rsidRDefault="008B1369" w:rsidP="008B1369">
            <w:pPr>
              <w:rPr>
                <w:sz w:val="16"/>
                <w:szCs w:val="16"/>
              </w:rPr>
            </w:pPr>
          </w:p>
        </w:tc>
        <w:tc>
          <w:tcPr>
            <w:tcW w:w="2409" w:type="dxa"/>
            <w:tcBorders>
              <w:right w:val="double" w:sz="4" w:space="0" w:color="auto"/>
            </w:tcBorders>
          </w:tcPr>
          <w:p w14:paraId="17078768" w14:textId="77777777" w:rsidR="008B1369" w:rsidRPr="000E48C4" w:rsidRDefault="008B1369" w:rsidP="008B1369">
            <w:pPr>
              <w:rPr>
                <w:sz w:val="16"/>
                <w:szCs w:val="16"/>
              </w:rPr>
            </w:pPr>
            <w:r w:rsidRPr="000E48C4">
              <w:rPr>
                <w:sz w:val="16"/>
                <w:szCs w:val="16"/>
              </w:rPr>
              <w:t>The token may be scoped token (Pr</w:t>
            </w:r>
            <w:r w:rsidRPr="005E12AE">
              <w:rPr>
                <w:sz w:val="16"/>
                <w:szCs w:val="16"/>
              </w:rPr>
              <w:t>oject, Domain or System scoped)</w:t>
            </w:r>
            <w:r w:rsidRPr="000E48C4">
              <w:rPr>
                <w:sz w:val="16"/>
                <w:szCs w:val="16"/>
              </w:rPr>
              <w:t xml:space="preserve">. For the Project scoped token, </w:t>
            </w:r>
            <w:proofErr w:type="spellStart"/>
            <w:r w:rsidRPr="000E48C4">
              <w:rPr>
                <w:sz w:val="16"/>
                <w:szCs w:val="16"/>
              </w:rPr>
              <w:t>Project_ID</w:t>
            </w:r>
            <w:proofErr w:type="spellEnd"/>
            <w:r w:rsidRPr="000E48C4">
              <w:rPr>
                <w:sz w:val="16"/>
                <w:szCs w:val="16"/>
              </w:rPr>
              <w:t xml:space="preserve"> is included in the token. Not </w:t>
            </w:r>
            <w:proofErr w:type="gramStart"/>
            <w:r w:rsidRPr="000E48C4">
              <w:rPr>
                <w:sz w:val="16"/>
                <w:szCs w:val="16"/>
              </w:rPr>
              <w:t>really precise</w:t>
            </w:r>
            <w:proofErr w:type="gramEnd"/>
            <w:r w:rsidRPr="000E48C4">
              <w:rPr>
                <w:sz w:val="16"/>
                <w:szCs w:val="16"/>
              </w:rPr>
              <w:t xml:space="preserve"> to be able to associate to a particular resource.</w:t>
            </w:r>
          </w:p>
        </w:tc>
        <w:tc>
          <w:tcPr>
            <w:tcW w:w="567" w:type="dxa"/>
            <w:tcBorders>
              <w:left w:val="double" w:sz="4" w:space="0" w:color="auto"/>
            </w:tcBorders>
          </w:tcPr>
          <w:p w14:paraId="16E24EB7"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02F28339" w14:textId="2A0E3DBB" w:rsidR="008B1369" w:rsidRPr="000E48C4" w:rsidRDefault="008B1369" w:rsidP="008B1369">
            <w:pPr>
              <w:rPr>
                <w:sz w:val="16"/>
                <w:szCs w:val="16"/>
              </w:rPr>
            </w:pPr>
            <w:r w:rsidRPr="000E48C4">
              <w:rPr>
                <w:sz w:val="16"/>
                <w:szCs w:val="16"/>
              </w:rPr>
              <w:t xml:space="preserve">With the </w:t>
            </w:r>
            <w:r>
              <w:rPr>
                <w:sz w:val="16"/>
                <w:szCs w:val="16"/>
              </w:rPr>
              <w:t>"</w:t>
            </w:r>
            <w:proofErr w:type="spellStart"/>
            <w:r w:rsidRPr="000E48C4">
              <w:rPr>
                <w:sz w:val="16"/>
                <w:szCs w:val="16"/>
              </w:rPr>
              <w:t>aud</w:t>
            </w:r>
            <w:proofErr w:type="spellEnd"/>
            <w:r>
              <w:rPr>
                <w:sz w:val="16"/>
                <w:szCs w:val="16"/>
              </w:rPr>
              <w:t>"</w:t>
            </w:r>
            <w:r w:rsidRPr="000E48C4">
              <w:rPr>
                <w:sz w:val="16"/>
                <w:szCs w:val="16"/>
              </w:rPr>
              <w:t xml:space="preserve"> claim</w:t>
            </w:r>
          </w:p>
        </w:tc>
        <w:tc>
          <w:tcPr>
            <w:tcW w:w="567" w:type="dxa"/>
            <w:tcBorders>
              <w:left w:val="double" w:sz="4" w:space="0" w:color="auto"/>
            </w:tcBorders>
          </w:tcPr>
          <w:p w14:paraId="2CA0D2C9"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30C341E3" w14:textId="77777777" w:rsidR="008B1369" w:rsidRPr="000E48C4" w:rsidRDefault="008B1369" w:rsidP="008B1369">
            <w:pPr>
              <w:rPr>
                <w:sz w:val="16"/>
                <w:szCs w:val="16"/>
              </w:rPr>
            </w:pPr>
            <w:r w:rsidRPr="000E48C4">
              <w:rPr>
                <w:sz w:val="16"/>
                <w:szCs w:val="16"/>
              </w:rPr>
              <w:t>The access token includes a claim for the authorized services (scope)</w:t>
            </w:r>
          </w:p>
        </w:tc>
        <w:tc>
          <w:tcPr>
            <w:tcW w:w="567" w:type="dxa"/>
            <w:tcBorders>
              <w:left w:val="double" w:sz="4" w:space="0" w:color="auto"/>
            </w:tcBorders>
          </w:tcPr>
          <w:p w14:paraId="4DC37C47" w14:textId="77777777" w:rsidR="008B1369" w:rsidRPr="000E48C4" w:rsidRDefault="008B1369" w:rsidP="008B1369">
            <w:pPr>
              <w:rPr>
                <w:sz w:val="16"/>
                <w:szCs w:val="16"/>
              </w:rPr>
            </w:pPr>
          </w:p>
        </w:tc>
        <w:tc>
          <w:tcPr>
            <w:tcW w:w="2420" w:type="dxa"/>
            <w:tcBorders>
              <w:right w:val="double" w:sz="4" w:space="0" w:color="auto"/>
            </w:tcBorders>
          </w:tcPr>
          <w:p w14:paraId="5F838F53" w14:textId="77777777" w:rsidR="008B1369" w:rsidRPr="000E48C4" w:rsidRDefault="008B1369" w:rsidP="008B1369">
            <w:pPr>
              <w:rPr>
                <w:sz w:val="16"/>
                <w:szCs w:val="16"/>
              </w:rPr>
            </w:pPr>
          </w:p>
        </w:tc>
      </w:tr>
      <w:tr w:rsidR="008B1369" w:rsidRPr="005E12AE" w14:paraId="735DF558" w14:textId="77777777" w:rsidTr="00BE373F">
        <w:tc>
          <w:tcPr>
            <w:tcW w:w="983" w:type="dxa"/>
            <w:tcBorders>
              <w:left w:val="double" w:sz="4" w:space="0" w:color="auto"/>
              <w:right w:val="single" w:sz="4" w:space="0" w:color="auto"/>
            </w:tcBorders>
          </w:tcPr>
          <w:p w14:paraId="077DA6C3" w14:textId="77777777" w:rsidR="008B1369" w:rsidRPr="005E12AE" w:rsidRDefault="008B1369" w:rsidP="008B1369">
            <w:pPr>
              <w:spacing w:after="200" w:line="276" w:lineRule="auto"/>
              <w:rPr>
                <w:sz w:val="16"/>
                <w:szCs w:val="16"/>
              </w:rPr>
            </w:pPr>
            <w:r w:rsidRPr="005E12AE">
              <w:rPr>
                <w:sz w:val="16"/>
                <w:szCs w:val="16"/>
              </w:rPr>
              <w:t>Acc-Token_009</w:t>
            </w:r>
          </w:p>
        </w:tc>
        <w:tc>
          <w:tcPr>
            <w:tcW w:w="1701" w:type="dxa"/>
            <w:tcBorders>
              <w:left w:val="single" w:sz="4" w:space="0" w:color="auto"/>
              <w:right w:val="double" w:sz="4" w:space="0" w:color="auto"/>
            </w:tcBorders>
          </w:tcPr>
          <w:p w14:paraId="7A734B2C" w14:textId="58C933EB" w:rsidR="008B1369" w:rsidRPr="00ED53CE" w:rsidRDefault="008B1369" w:rsidP="008B1369">
            <w:pPr>
              <w:overflowPunct/>
              <w:spacing w:line="276" w:lineRule="auto"/>
              <w:rPr>
                <w:rFonts w:eastAsia="Calibri"/>
                <w:sz w:val="16"/>
                <w:szCs w:val="16"/>
                <w:lang w:val="en-US"/>
              </w:rPr>
            </w:pPr>
            <w:r>
              <w:rPr>
                <w:rFonts w:eastAsia="Calibri"/>
                <w:sz w:val="16"/>
                <w:szCs w:val="16"/>
              </w:rPr>
              <w:t>Tokens shall be bound to the client ID.</w:t>
            </w:r>
          </w:p>
        </w:tc>
        <w:tc>
          <w:tcPr>
            <w:tcW w:w="567" w:type="dxa"/>
            <w:tcBorders>
              <w:left w:val="double" w:sz="4" w:space="0" w:color="auto"/>
            </w:tcBorders>
          </w:tcPr>
          <w:p w14:paraId="3417CA00" w14:textId="77777777" w:rsidR="008B1369" w:rsidRPr="000E48C4" w:rsidRDefault="008B1369" w:rsidP="008B1369">
            <w:pPr>
              <w:rPr>
                <w:sz w:val="16"/>
                <w:szCs w:val="16"/>
              </w:rPr>
            </w:pPr>
            <w:r w:rsidRPr="000E48C4">
              <w:rPr>
                <w:sz w:val="16"/>
                <w:szCs w:val="16"/>
              </w:rPr>
              <w:t>X</w:t>
            </w:r>
          </w:p>
        </w:tc>
        <w:tc>
          <w:tcPr>
            <w:tcW w:w="2409" w:type="dxa"/>
            <w:tcBorders>
              <w:right w:val="double" w:sz="4" w:space="0" w:color="auto"/>
            </w:tcBorders>
          </w:tcPr>
          <w:p w14:paraId="0FAD34F3" w14:textId="77777777" w:rsidR="008B1369" w:rsidRPr="000E48C4" w:rsidRDefault="008B1369" w:rsidP="008B1369">
            <w:pPr>
              <w:rPr>
                <w:sz w:val="16"/>
                <w:szCs w:val="16"/>
              </w:rPr>
            </w:pPr>
            <w:r w:rsidRPr="000E48C4">
              <w:rPr>
                <w:sz w:val="16"/>
                <w:szCs w:val="16"/>
              </w:rPr>
              <w:t>The Fernet token includes the User ID</w:t>
            </w:r>
          </w:p>
        </w:tc>
        <w:tc>
          <w:tcPr>
            <w:tcW w:w="567" w:type="dxa"/>
            <w:tcBorders>
              <w:left w:val="double" w:sz="4" w:space="0" w:color="auto"/>
            </w:tcBorders>
          </w:tcPr>
          <w:p w14:paraId="02D504AE"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412135BE" w14:textId="6DCD6E9C" w:rsidR="008B1369" w:rsidRPr="000E48C4" w:rsidRDefault="008B1369" w:rsidP="008B1369">
            <w:pPr>
              <w:rPr>
                <w:sz w:val="16"/>
                <w:szCs w:val="16"/>
              </w:rPr>
            </w:pPr>
            <w:r w:rsidRPr="000E48C4">
              <w:rPr>
                <w:sz w:val="16"/>
                <w:szCs w:val="16"/>
              </w:rPr>
              <w:t xml:space="preserve">The ID token associated to access token (bound with </w:t>
            </w:r>
            <w:proofErr w:type="spellStart"/>
            <w:r w:rsidRPr="000E48C4">
              <w:rPr>
                <w:sz w:val="16"/>
                <w:szCs w:val="16"/>
              </w:rPr>
              <w:t>the</w:t>
            </w:r>
            <w:r>
              <w:rPr>
                <w:sz w:val="16"/>
                <w:szCs w:val="16"/>
              </w:rPr>
              <w:t>"</w:t>
            </w:r>
            <w:r w:rsidRPr="000E48C4">
              <w:rPr>
                <w:sz w:val="16"/>
                <w:szCs w:val="16"/>
              </w:rPr>
              <w:t>at_hash</w:t>
            </w:r>
            <w:proofErr w:type="spellEnd"/>
            <w:r>
              <w:rPr>
                <w:sz w:val="16"/>
                <w:szCs w:val="16"/>
              </w:rPr>
              <w:t>"</w:t>
            </w:r>
            <w:r w:rsidRPr="000E48C4">
              <w:rPr>
                <w:sz w:val="16"/>
                <w:szCs w:val="16"/>
              </w:rPr>
              <w:t xml:space="preserve"> claim in ID token) has </w:t>
            </w:r>
            <w:r>
              <w:rPr>
                <w:sz w:val="16"/>
                <w:szCs w:val="16"/>
              </w:rPr>
              <w:t>"</w:t>
            </w:r>
            <w:proofErr w:type="spellStart"/>
            <w:r w:rsidRPr="000E48C4">
              <w:rPr>
                <w:sz w:val="16"/>
                <w:szCs w:val="16"/>
              </w:rPr>
              <w:t>aud</w:t>
            </w:r>
            <w:proofErr w:type="spellEnd"/>
            <w:r>
              <w:rPr>
                <w:sz w:val="16"/>
                <w:szCs w:val="16"/>
              </w:rPr>
              <w:t>"</w:t>
            </w:r>
            <w:r w:rsidRPr="000E48C4">
              <w:rPr>
                <w:sz w:val="16"/>
                <w:szCs w:val="16"/>
              </w:rPr>
              <w:t xml:space="preserve"> claim used to bind the access token to the </w:t>
            </w:r>
            <w:r>
              <w:rPr>
                <w:sz w:val="16"/>
                <w:szCs w:val="16"/>
              </w:rPr>
              <w:t>"</w:t>
            </w:r>
            <w:proofErr w:type="spellStart"/>
            <w:r w:rsidRPr="000E48C4">
              <w:rPr>
                <w:sz w:val="16"/>
                <w:szCs w:val="16"/>
              </w:rPr>
              <w:t>client_id</w:t>
            </w:r>
            <w:proofErr w:type="spellEnd"/>
            <w:r>
              <w:rPr>
                <w:sz w:val="16"/>
                <w:szCs w:val="16"/>
              </w:rPr>
              <w:t>"</w:t>
            </w:r>
          </w:p>
        </w:tc>
        <w:tc>
          <w:tcPr>
            <w:tcW w:w="567" w:type="dxa"/>
            <w:tcBorders>
              <w:left w:val="double" w:sz="4" w:space="0" w:color="auto"/>
            </w:tcBorders>
          </w:tcPr>
          <w:p w14:paraId="32178C26"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4C685B48" w14:textId="75464411" w:rsidR="008B1369" w:rsidRPr="000E48C4" w:rsidRDefault="008B1369" w:rsidP="008B1369">
            <w:pPr>
              <w:rPr>
                <w:sz w:val="16"/>
                <w:szCs w:val="16"/>
              </w:rPr>
            </w:pPr>
            <w:r>
              <w:rPr>
                <w:sz w:val="16"/>
                <w:szCs w:val="16"/>
              </w:rPr>
              <w:t>T</w:t>
            </w:r>
            <w:r w:rsidRPr="000E48C4">
              <w:rPr>
                <w:sz w:val="16"/>
                <w:szCs w:val="16"/>
              </w:rPr>
              <w:t xml:space="preserve">he access token includes a claim for the NF Instance Id of the Service Consumer (subject) which is the </w:t>
            </w:r>
            <w:r>
              <w:rPr>
                <w:sz w:val="16"/>
                <w:szCs w:val="16"/>
              </w:rPr>
              <w:t>"</w:t>
            </w:r>
            <w:r w:rsidRPr="000E48C4">
              <w:rPr>
                <w:sz w:val="16"/>
                <w:szCs w:val="16"/>
              </w:rPr>
              <w:t>Client ID</w:t>
            </w:r>
            <w:r>
              <w:rPr>
                <w:sz w:val="16"/>
                <w:szCs w:val="16"/>
              </w:rPr>
              <w:t>"</w:t>
            </w:r>
          </w:p>
        </w:tc>
        <w:tc>
          <w:tcPr>
            <w:tcW w:w="567" w:type="dxa"/>
            <w:tcBorders>
              <w:left w:val="double" w:sz="4" w:space="0" w:color="auto"/>
            </w:tcBorders>
          </w:tcPr>
          <w:p w14:paraId="5A82ABF3" w14:textId="77777777" w:rsidR="008B1369" w:rsidRPr="000E48C4" w:rsidRDefault="008B1369" w:rsidP="008B1369">
            <w:pPr>
              <w:rPr>
                <w:sz w:val="16"/>
                <w:szCs w:val="16"/>
              </w:rPr>
            </w:pPr>
            <w:r w:rsidRPr="000E48C4">
              <w:rPr>
                <w:sz w:val="16"/>
                <w:szCs w:val="16"/>
              </w:rPr>
              <w:t>X</w:t>
            </w:r>
          </w:p>
        </w:tc>
        <w:tc>
          <w:tcPr>
            <w:tcW w:w="2420" w:type="dxa"/>
            <w:tcBorders>
              <w:right w:val="double" w:sz="4" w:space="0" w:color="auto"/>
            </w:tcBorders>
          </w:tcPr>
          <w:p w14:paraId="620B7E77" w14:textId="14B4BA93" w:rsidR="008B1369" w:rsidRDefault="008B1369" w:rsidP="008B1369">
            <w:pPr>
              <w:rPr>
                <w:color w:val="000000"/>
                <w:sz w:val="16"/>
                <w:szCs w:val="16"/>
                <w:lang w:val="en-US"/>
              </w:rPr>
            </w:pPr>
            <w:r w:rsidRPr="00DB2C10">
              <w:rPr>
                <w:sz w:val="16"/>
                <w:szCs w:val="16"/>
              </w:rPr>
              <w:t xml:space="preserve">Using the </w:t>
            </w:r>
            <w:r w:rsidRPr="00DB2C10">
              <w:rPr>
                <w:color w:val="000000"/>
                <w:sz w:val="16"/>
                <w:szCs w:val="16"/>
                <w:lang w:val="en-US"/>
              </w:rPr>
              <w:t>draft-</w:t>
            </w:r>
            <w:proofErr w:type="spellStart"/>
            <w:r w:rsidRPr="00DB2C10">
              <w:rPr>
                <w:color w:val="000000"/>
                <w:sz w:val="16"/>
                <w:szCs w:val="16"/>
                <w:lang w:val="en-US"/>
              </w:rPr>
              <w:t>ietf</w:t>
            </w:r>
            <w:proofErr w:type="spellEnd"/>
            <w:r w:rsidRPr="00DB2C10">
              <w:rPr>
                <w:color w:val="000000"/>
                <w:sz w:val="16"/>
                <w:szCs w:val="16"/>
                <w:lang w:val="en-US"/>
              </w:rPr>
              <w:t>-</w:t>
            </w:r>
            <w:proofErr w:type="spellStart"/>
            <w:r w:rsidRPr="00DB2C10">
              <w:rPr>
                <w:color w:val="000000"/>
                <w:sz w:val="16"/>
                <w:szCs w:val="16"/>
                <w:lang w:val="en-US"/>
              </w:rPr>
              <w:t>oauth-mtls</w:t>
            </w:r>
            <w:proofErr w:type="spellEnd"/>
            <w:r w:rsidRPr="00DB2C10">
              <w:rPr>
                <w:color w:val="000000"/>
                <w:sz w:val="16"/>
                <w:szCs w:val="16"/>
                <w:lang w:val="en-US"/>
              </w:rPr>
              <w:t>: "OAuth 2.0 Mutual TLS Client Authentication and Cert</w:t>
            </w:r>
            <w:r>
              <w:rPr>
                <w:color w:val="000000"/>
                <w:sz w:val="16"/>
                <w:szCs w:val="16"/>
                <w:lang w:val="en-US"/>
              </w:rPr>
              <w:t>ificate Bound Access Tokens"[23</w:t>
            </w:r>
            <w:r w:rsidRPr="00DB2C10">
              <w:rPr>
                <w:color w:val="000000"/>
                <w:sz w:val="16"/>
                <w:szCs w:val="16"/>
                <w:lang w:val="en-US"/>
              </w:rPr>
              <w:t>]</w:t>
            </w:r>
            <w:r>
              <w:rPr>
                <w:color w:val="000000"/>
                <w:sz w:val="16"/>
                <w:szCs w:val="16"/>
                <w:lang w:val="en-US"/>
              </w:rPr>
              <w:t>, the access token is bound to the certificate of the client.</w:t>
            </w:r>
          </w:p>
          <w:p w14:paraId="6DFF785D" w14:textId="77777777" w:rsidR="008B1369" w:rsidRDefault="008B1369" w:rsidP="008B1369">
            <w:pPr>
              <w:rPr>
                <w:color w:val="000000"/>
                <w:sz w:val="16"/>
                <w:szCs w:val="16"/>
                <w:lang w:val="en-US"/>
              </w:rPr>
            </w:pPr>
          </w:p>
          <w:p w14:paraId="7CB97F84" w14:textId="74665FC2" w:rsidR="008B1369" w:rsidRPr="000E48C4" w:rsidRDefault="008B1369" w:rsidP="008B1369">
            <w:pPr>
              <w:rPr>
                <w:sz w:val="16"/>
                <w:szCs w:val="16"/>
              </w:rPr>
            </w:pPr>
            <w:r w:rsidRPr="000E48C4">
              <w:rPr>
                <w:color w:val="000000"/>
                <w:sz w:val="16"/>
                <w:szCs w:val="16"/>
                <w:lang w:val="en-US"/>
              </w:rPr>
              <w:t>Using 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w:t>
            </w:r>
            <w:proofErr w:type="spellEnd"/>
            <w:r w:rsidRPr="000E48C4">
              <w:rPr>
                <w:color w:val="000000"/>
                <w:sz w:val="16"/>
                <w:szCs w:val="16"/>
                <w:lang w:val="en-US"/>
              </w:rPr>
              <w:t>-token-binding: "OAuth 2.0 Token Binding" [</w:t>
            </w:r>
            <w:r>
              <w:rPr>
                <w:color w:val="000000"/>
                <w:sz w:val="16"/>
                <w:szCs w:val="16"/>
                <w:lang w:val="en-US"/>
              </w:rPr>
              <w:t>i.8</w:t>
            </w:r>
            <w:r w:rsidRPr="000E48C4">
              <w:rPr>
                <w:color w:val="000000"/>
                <w:sz w:val="16"/>
                <w:szCs w:val="16"/>
                <w:lang w:val="en-US"/>
              </w:rPr>
              <w:t>], the token is bound to the public key used for the TLS connection with the resource server.</w:t>
            </w:r>
          </w:p>
        </w:tc>
      </w:tr>
      <w:tr w:rsidR="008B1369" w:rsidRPr="005E12AE" w14:paraId="2BAAAA57" w14:textId="77777777" w:rsidTr="00BE373F">
        <w:tc>
          <w:tcPr>
            <w:tcW w:w="983" w:type="dxa"/>
            <w:tcBorders>
              <w:left w:val="double" w:sz="4" w:space="0" w:color="auto"/>
              <w:right w:val="single" w:sz="4" w:space="0" w:color="auto"/>
            </w:tcBorders>
          </w:tcPr>
          <w:p w14:paraId="769A1DB0" w14:textId="77777777" w:rsidR="008B1369" w:rsidRPr="005E12AE" w:rsidRDefault="008B1369" w:rsidP="008B1369">
            <w:pPr>
              <w:spacing w:after="200" w:line="276" w:lineRule="auto"/>
              <w:rPr>
                <w:sz w:val="16"/>
                <w:szCs w:val="16"/>
              </w:rPr>
            </w:pPr>
            <w:r w:rsidRPr="005E12AE">
              <w:rPr>
                <w:sz w:val="16"/>
                <w:szCs w:val="16"/>
              </w:rPr>
              <w:t>Acc-Token_010</w:t>
            </w:r>
          </w:p>
        </w:tc>
        <w:tc>
          <w:tcPr>
            <w:tcW w:w="1701" w:type="dxa"/>
            <w:tcBorders>
              <w:left w:val="single" w:sz="4" w:space="0" w:color="auto"/>
              <w:right w:val="double" w:sz="4" w:space="0" w:color="auto"/>
            </w:tcBorders>
          </w:tcPr>
          <w:p w14:paraId="1171D85C" w14:textId="6B9A2252" w:rsidR="008B1369" w:rsidRPr="00ED53CE" w:rsidRDefault="008B1369" w:rsidP="008B1369">
            <w:pPr>
              <w:overflowPunct/>
              <w:spacing w:line="276" w:lineRule="auto"/>
              <w:rPr>
                <w:rFonts w:eastAsia="Calibri"/>
                <w:sz w:val="16"/>
                <w:szCs w:val="16"/>
                <w:lang w:val="en-US"/>
              </w:rPr>
            </w:pPr>
            <w:r>
              <w:rPr>
                <w:rFonts w:eastAsia="Calibri"/>
                <w:sz w:val="16"/>
                <w:szCs w:val="16"/>
                <w:lang w:val="en-US"/>
              </w:rPr>
              <w:t>The access token shall be signed to detect manipulation of the token or production of fake tokens.</w:t>
            </w:r>
          </w:p>
        </w:tc>
        <w:tc>
          <w:tcPr>
            <w:tcW w:w="567" w:type="dxa"/>
            <w:tcBorders>
              <w:left w:val="double" w:sz="4" w:space="0" w:color="auto"/>
            </w:tcBorders>
          </w:tcPr>
          <w:p w14:paraId="5785F8CB" w14:textId="77777777" w:rsidR="008B1369" w:rsidRPr="000E48C4" w:rsidRDefault="008B1369" w:rsidP="008B1369">
            <w:pPr>
              <w:rPr>
                <w:sz w:val="16"/>
                <w:szCs w:val="16"/>
              </w:rPr>
            </w:pPr>
            <w:r w:rsidRPr="000E48C4">
              <w:rPr>
                <w:sz w:val="16"/>
                <w:szCs w:val="16"/>
              </w:rPr>
              <w:t>X</w:t>
            </w:r>
          </w:p>
        </w:tc>
        <w:tc>
          <w:tcPr>
            <w:tcW w:w="2409" w:type="dxa"/>
            <w:tcBorders>
              <w:right w:val="double" w:sz="4" w:space="0" w:color="auto"/>
            </w:tcBorders>
          </w:tcPr>
          <w:p w14:paraId="49A66680" w14:textId="77777777" w:rsidR="008B1369" w:rsidRPr="000E48C4" w:rsidRDefault="008B1369" w:rsidP="008B1369">
            <w:pPr>
              <w:rPr>
                <w:sz w:val="16"/>
                <w:szCs w:val="16"/>
              </w:rPr>
            </w:pPr>
            <w:r w:rsidRPr="000E48C4">
              <w:rPr>
                <w:sz w:val="16"/>
                <w:szCs w:val="16"/>
              </w:rPr>
              <w:t xml:space="preserve">Signed using SHA256 HMAC (with </w:t>
            </w:r>
            <w:proofErr w:type="gramStart"/>
            <w:r w:rsidRPr="000E48C4">
              <w:rPr>
                <w:sz w:val="16"/>
                <w:szCs w:val="16"/>
              </w:rPr>
              <w:t>a 128 bits</w:t>
            </w:r>
            <w:proofErr w:type="gramEnd"/>
            <w:r w:rsidRPr="000E48C4">
              <w:rPr>
                <w:sz w:val="16"/>
                <w:szCs w:val="16"/>
              </w:rPr>
              <w:t xml:space="preserve"> key)</w:t>
            </w:r>
          </w:p>
        </w:tc>
        <w:tc>
          <w:tcPr>
            <w:tcW w:w="567" w:type="dxa"/>
            <w:tcBorders>
              <w:left w:val="double" w:sz="4" w:space="0" w:color="auto"/>
            </w:tcBorders>
          </w:tcPr>
          <w:p w14:paraId="0FB725C7"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0030FEA4" w14:textId="77777777" w:rsidR="008B1369" w:rsidRPr="000E48C4" w:rsidRDefault="008B1369" w:rsidP="008B1369">
            <w:pPr>
              <w:rPr>
                <w:sz w:val="16"/>
                <w:szCs w:val="16"/>
              </w:rPr>
            </w:pPr>
            <w:r w:rsidRPr="000E48C4">
              <w:rPr>
                <w:sz w:val="16"/>
                <w:szCs w:val="16"/>
              </w:rPr>
              <w:t xml:space="preserve">The token </w:t>
            </w:r>
            <w:r>
              <w:rPr>
                <w:sz w:val="16"/>
                <w:szCs w:val="16"/>
              </w:rPr>
              <w:t>shall</w:t>
            </w:r>
            <w:r w:rsidRPr="000E48C4">
              <w:rPr>
                <w:sz w:val="16"/>
                <w:szCs w:val="16"/>
              </w:rPr>
              <w:t xml:space="preserve"> be signed using JWS.</w:t>
            </w:r>
          </w:p>
        </w:tc>
        <w:tc>
          <w:tcPr>
            <w:tcW w:w="567" w:type="dxa"/>
            <w:tcBorders>
              <w:left w:val="double" w:sz="4" w:space="0" w:color="auto"/>
            </w:tcBorders>
          </w:tcPr>
          <w:p w14:paraId="72A587A8"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53522D12" w14:textId="167484D3" w:rsidR="008B1369" w:rsidRPr="000E48C4" w:rsidRDefault="008B1369" w:rsidP="008B1369">
            <w:pPr>
              <w:rPr>
                <w:sz w:val="16"/>
                <w:szCs w:val="16"/>
              </w:rPr>
            </w:pPr>
            <w:r w:rsidRPr="000E48C4">
              <w:rPr>
                <w:sz w:val="16"/>
                <w:szCs w:val="16"/>
              </w:rPr>
              <w:t>Access tokens are secured with digital signatures or Message Authentication Codes (MAC) based on JSON Web Signature (JWS) as described in [1</w:t>
            </w:r>
            <w:r>
              <w:rPr>
                <w:sz w:val="16"/>
                <w:szCs w:val="16"/>
              </w:rPr>
              <w:t>0</w:t>
            </w:r>
            <w:r w:rsidRPr="000E48C4">
              <w:rPr>
                <w:sz w:val="16"/>
                <w:szCs w:val="16"/>
              </w:rPr>
              <w:t>]</w:t>
            </w:r>
          </w:p>
        </w:tc>
        <w:tc>
          <w:tcPr>
            <w:tcW w:w="567" w:type="dxa"/>
            <w:tcBorders>
              <w:left w:val="double" w:sz="4" w:space="0" w:color="auto"/>
            </w:tcBorders>
          </w:tcPr>
          <w:p w14:paraId="1297E921" w14:textId="77777777" w:rsidR="008B1369" w:rsidRPr="000E48C4" w:rsidRDefault="008B1369" w:rsidP="008B1369">
            <w:pPr>
              <w:rPr>
                <w:sz w:val="16"/>
                <w:szCs w:val="16"/>
              </w:rPr>
            </w:pPr>
            <w:r w:rsidRPr="000E48C4">
              <w:rPr>
                <w:sz w:val="16"/>
                <w:szCs w:val="16"/>
              </w:rPr>
              <w:t>X</w:t>
            </w:r>
          </w:p>
        </w:tc>
        <w:tc>
          <w:tcPr>
            <w:tcW w:w="2420" w:type="dxa"/>
            <w:tcBorders>
              <w:right w:val="double" w:sz="4" w:space="0" w:color="auto"/>
            </w:tcBorders>
          </w:tcPr>
          <w:p w14:paraId="68D74571" w14:textId="0F184322" w:rsidR="008B1369" w:rsidRPr="000E48C4" w:rsidRDefault="008B1369" w:rsidP="008B1369">
            <w:pPr>
              <w:rPr>
                <w:color w:val="000000"/>
                <w:sz w:val="16"/>
                <w:szCs w:val="16"/>
                <w:lang w:val="en-US"/>
              </w:rPr>
            </w:pPr>
            <w:r w:rsidRPr="000E48C4">
              <w:rPr>
                <w:color w:val="000000"/>
                <w:sz w:val="16"/>
                <w:szCs w:val="16"/>
                <w:lang w:val="en-US"/>
              </w:rPr>
              <w:t xml:space="preserve">Using </w:t>
            </w:r>
            <w:r w:rsidRPr="000E48C4">
              <w:rPr>
                <w:rFonts w:eastAsia="Calibri"/>
                <w:color w:val="000000"/>
                <w:sz w:val="16"/>
                <w:szCs w:val="16"/>
                <w:lang w:val="en-US"/>
              </w:rPr>
              <w:t>IETF RFC 7515: "JSON Web Signature (JWS)" [1</w:t>
            </w:r>
            <w:r>
              <w:rPr>
                <w:rFonts w:eastAsia="Calibri"/>
                <w:color w:val="000000"/>
                <w:sz w:val="16"/>
                <w:szCs w:val="16"/>
                <w:lang w:val="en-US"/>
              </w:rPr>
              <w:t>0</w:t>
            </w:r>
            <w:r w:rsidRPr="000E48C4">
              <w:rPr>
                <w:rFonts w:eastAsia="Calibri"/>
                <w:color w:val="000000"/>
                <w:sz w:val="16"/>
                <w:szCs w:val="16"/>
                <w:lang w:val="en-US"/>
              </w:rPr>
              <w:t>]</w:t>
            </w:r>
          </w:p>
          <w:p w14:paraId="258FF192" w14:textId="77777777" w:rsidR="008B1369" w:rsidRPr="000E48C4" w:rsidRDefault="008B1369" w:rsidP="008B1369">
            <w:pPr>
              <w:rPr>
                <w:color w:val="000000"/>
                <w:sz w:val="16"/>
                <w:szCs w:val="16"/>
                <w:lang w:val="en-US"/>
              </w:rPr>
            </w:pPr>
          </w:p>
          <w:p w14:paraId="1E3328A3" w14:textId="30D436D6" w:rsidR="008B1369" w:rsidRPr="000E48C4" w:rsidRDefault="008B1369" w:rsidP="008B1369">
            <w:pPr>
              <w:rPr>
                <w:sz w:val="16"/>
                <w:szCs w:val="16"/>
              </w:rPr>
            </w:pPr>
            <w:r w:rsidRPr="000E48C4">
              <w:rPr>
                <w:color w:val="000000"/>
                <w:sz w:val="16"/>
                <w:szCs w:val="16"/>
                <w:lang w:val="en-US"/>
              </w:rPr>
              <w:t>Using 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w:t>
            </w:r>
            <w:proofErr w:type="spellEnd"/>
            <w:r w:rsidRPr="000E48C4">
              <w:rPr>
                <w:color w:val="000000"/>
                <w:sz w:val="16"/>
                <w:szCs w:val="16"/>
                <w:lang w:val="en-US"/>
              </w:rPr>
              <w:t xml:space="preserve">-token-binding: </w:t>
            </w:r>
            <w:r>
              <w:rPr>
                <w:sz w:val="16"/>
                <w:szCs w:val="16"/>
              </w:rPr>
              <w:t>"</w:t>
            </w:r>
            <w:r w:rsidRPr="000E48C4">
              <w:rPr>
                <w:color w:val="000000"/>
                <w:sz w:val="16"/>
                <w:szCs w:val="16"/>
                <w:lang w:val="en-US"/>
              </w:rPr>
              <w:t>OAuth 2.0 Token Binding</w:t>
            </w:r>
            <w:r>
              <w:rPr>
                <w:sz w:val="16"/>
                <w:szCs w:val="16"/>
              </w:rPr>
              <w:t>"</w:t>
            </w:r>
            <w:r w:rsidRPr="000E48C4">
              <w:rPr>
                <w:color w:val="000000"/>
                <w:sz w:val="16"/>
                <w:szCs w:val="16"/>
                <w:lang w:val="en-US"/>
              </w:rPr>
              <w:t xml:space="preserve"> [</w:t>
            </w:r>
            <w:r>
              <w:rPr>
                <w:color w:val="000000"/>
                <w:sz w:val="16"/>
                <w:szCs w:val="16"/>
                <w:lang w:val="en-US"/>
              </w:rPr>
              <w:t>i.8</w:t>
            </w:r>
            <w:r w:rsidRPr="000E48C4">
              <w:rPr>
                <w:color w:val="000000"/>
                <w:sz w:val="16"/>
                <w:szCs w:val="16"/>
                <w:lang w:val="en-US"/>
              </w:rPr>
              <w:t>], a solution for token binding using JWT is described. The use of JWS is then possible but not described</w:t>
            </w:r>
          </w:p>
        </w:tc>
      </w:tr>
      <w:tr w:rsidR="008B1369" w:rsidRPr="005E12AE" w14:paraId="21DC9C49" w14:textId="77777777" w:rsidTr="00BE373F">
        <w:tc>
          <w:tcPr>
            <w:tcW w:w="983" w:type="dxa"/>
            <w:tcBorders>
              <w:left w:val="double" w:sz="4" w:space="0" w:color="auto"/>
              <w:right w:val="single" w:sz="4" w:space="0" w:color="auto"/>
            </w:tcBorders>
          </w:tcPr>
          <w:p w14:paraId="4D559D21" w14:textId="77777777" w:rsidR="008B1369" w:rsidRPr="005E12AE" w:rsidRDefault="008B1369" w:rsidP="008B1369">
            <w:pPr>
              <w:spacing w:after="200" w:line="276" w:lineRule="auto"/>
              <w:rPr>
                <w:sz w:val="16"/>
                <w:szCs w:val="16"/>
              </w:rPr>
            </w:pPr>
            <w:r w:rsidRPr="005E12AE">
              <w:rPr>
                <w:sz w:val="16"/>
                <w:szCs w:val="16"/>
              </w:rPr>
              <w:t>Acc-Token_011</w:t>
            </w:r>
          </w:p>
        </w:tc>
        <w:tc>
          <w:tcPr>
            <w:tcW w:w="1701" w:type="dxa"/>
            <w:tcBorders>
              <w:left w:val="single" w:sz="4" w:space="0" w:color="auto"/>
              <w:right w:val="double" w:sz="4" w:space="0" w:color="auto"/>
            </w:tcBorders>
          </w:tcPr>
          <w:p w14:paraId="6879C670" w14:textId="5876E31B" w:rsidR="008B1369" w:rsidRPr="00ED53CE" w:rsidRDefault="008B1369" w:rsidP="008B1369">
            <w:pPr>
              <w:overflowPunct/>
              <w:spacing w:line="276" w:lineRule="auto"/>
              <w:rPr>
                <w:rFonts w:eastAsia="Calibri"/>
                <w:sz w:val="16"/>
                <w:szCs w:val="16"/>
                <w:lang w:val="en-US"/>
              </w:rPr>
            </w:pPr>
            <w:r>
              <w:rPr>
                <w:rFonts w:eastAsia="Calibri"/>
                <w:sz w:val="16"/>
                <w:szCs w:val="16"/>
                <w:lang w:val="en-US"/>
              </w:rPr>
              <w:t xml:space="preserve">It shall be possible to encrypt content of the access token. </w:t>
            </w:r>
          </w:p>
        </w:tc>
        <w:tc>
          <w:tcPr>
            <w:tcW w:w="567" w:type="dxa"/>
            <w:tcBorders>
              <w:left w:val="double" w:sz="4" w:space="0" w:color="auto"/>
            </w:tcBorders>
          </w:tcPr>
          <w:p w14:paraId="22BEB385" w14:textId="77777777" w:rsidR="008B1369" w:rsidRPr="000E48C4" w:rsidRDefault="008B1369" w:rsidP="008B1369">
            <w:pPr>
              <w:rPr>
                <w:sz w:val="16"/>
                <w:szCs w:val="16"/>
              </w:rPr>
            </w:pPr>
            <w:r w:rsidRPr="000E48C4">
              <w:rPr>
                <w:sz w:val="16"/>
                <w:szCs w:val="16"/>
              </w:rPr>
              <w:t>X</w:t>
            </w:r>
          </w:p>
        </w:tc>
        <w:tc>
          <w:tcPr>
            <w:tcW w:w="2409" w:type="dxa"/>
            <w:tcBorders>
              <w:right w:val="double" w:sz="4" w:space="0" w:color="auto"/>
            </w:tcBorders>
          </w:tcPr>
          <w:p w14:paraId="08F9C053" w14:textId="77777777" w:rsidR="008B1369" w:rsidRPr="000E48C4" w:rsidRDefault="008B1369" w:rsidP="008B1369">
            <w:pPr>
              <w:rPr>
                <w:sz w:val="16"/>
                <w:szCs w:val="16"/>
              </w:rPr>
            </w:pPr>
            <w:r w:rsidRPr="000E48C4">
              <w:rPr>
                <w:sz w:val="16"/>
                <w:szCs w:val="16"/>
              </w:rPr>
              <w:t>Encrypted with AES128 in CBC mode using an Initialisation vector IV included in the token.</w:t>
            </w:r>
          </w:p>
        </w:tc>
        <w:tc>
          <w:tcPr>
            <w:tcW w:w="567" w:type="dxa"/>
            <w:tcBorders>
              <w:left w:val="double" w:sz="4" w:space="0" w:color="auto"/>
            </w:tcBorders>
          </w:tcPr>
          <w:p w14:paraId="7053DCCF"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5C4AD4ED" w14:textId="77777777" w:rsidR="008B1369" w:rsidRPr="000E48C4" w:rsidRDefault="008B1369" w:rsidP="008B1369">
            <w:pPr>
              <w:rPr>
                <w:sz w:val="16"/>
                <w:szCs w:val="16"/>
              </w:rPr>
            </w:pPr>
            <w:r w:rsidRPr="000E48C4">
              <w:rPr>
                <w:sz w:val="16"/>
                <w:szCs w:val="16"/>
              </w:rPr>
              <w:t>Use of JWE is possible in addition of JWS</w:t>
            </w:r>
          </w:p>
        </w:tc>
        <w:tc>
          <w:tcPr>
            <w:tcW w:w="567" w:type="dxa"/>
            <w:tcBorders>
              <w:left w:val="double" w:sz="4" w:space="0" w:color="auto"/>
            </w:tcBorders>
          </w:tcPr>
          <w:p w14:paraId="3DD77F4F" w14:textId="77777777" w:rsidR="008B1369" w:rsidRPr="000E48C4" w:rsidRDefault="008B1369" w:rsidP="008B1369">
            <w:pPr>
              <w:rPr>
                <w:sz w:val="16"/>
                <w:szCs w:val="16"/>
              </w:rPr>
            </w:pPr>
          </w:p>
        </w:tc>
        <w:tc>
          <w:tcPr>
            <w:tcW w:w="2410" w:type="dxa"/>
            <w:tcBorders>
              <w:right w:val="double" w:sz="4" w:space="0" w:color="auto"/>
            </w:tcBorders>
          </w:tcPr>
          <w:p w14:paraId="0F3BD32B" w14:textId="77777777" w:rsidR="008B1369" w:rsidRPr="000E48C4" w:rsidRDefault="008B1369" w:rsidP="008B1369">
            <w:pPr>
              <w:rPr>
                <w:sz w:val="16"/>
                <w:szCs w:val="16"/>
              </w:rPr>
            </w:pPr>
            <w:r w:rsidRPr="000E48C4">
              <w:rPr>
                <w:sz w:val="16"/>
                <w:szCs w:val="16"/>
              </w:rPr>
              <w:t>The use of JWE is not described.</w:t>
            </w:r>
          </w:p>
        </w:tc>
        <w:tc>
          <w:tcPr>
            <w:tcW w:w="567" w:type="dxa"/>
            <w:tcBorders>
              <w:left w:val="double" w:sz="4" w:space="0" w:color="auto"/>
            </w:tcBorders>
          </w:tcPr>
          <w:p w14:paraId="0520C775" w14:textId="77777777" w:rsidR="008B1369" w:rsidRPr="000E48C4" w:rsidRDefault="008B1369" w:rsidP="008B1369">
            <w:pPr>
              <w:rPr>
                <w:sz w:val="16"/>
                <w:szCs w:val="16"/>
              </w:rPr>
            </w:pPr>
            <w:r w:rsidRPr="000E48C4">
              <w:rPr>
                <w:sz w:val="16"/>
                <w:szCs w:val="16"/>
              </w:rPr>
              <w:t>X</w:t>
            </w:r>
          </w:p>
        </w:tc>
        <w:tc>
          <w:tcPr>
            <w:tcW w:w="2420" w:type="dxa"/>
            <w:tcBorders>
              <w:right w:val="double" w:sz="4" w:space="0" w:color="auto"/>
            </w:tcBorders>
          </w:tcPr>
          <w:p w14:paraId="559074C5" w14:textId="58486E28" w:rsidR="008B1369" w:rsidRPr="000E48C4" w:rsidRDefault="008B1369" w:rsidP="008B1369">
            <w:pPr>
              <w:rPr>
                <w:sz w:val="16"/>
                <w:szCs w:val="16"/>
              </w:rPr>
            </w:pPr>
            <w:r w:rsidRPr="000E48C4">
              <w:rPr>
                <w:rFonts w:eastAsia="Calibri"/>
                <w:color w:val="000000"/>
                <w:sz w:val="16"/>
                <w:szCs w:val="16"/>
                <w:lang w:val="en-US"/>
              </w:rPr>
              <w:t>IETF RFC 7516: "JSON Web Encryption (JWE)" [1</w:t>
            </w:r>
            <w:r>
              <w:rPr>
                <w:rFonts w:eastAsia="Calibri"/>
                <w:color w:val="000000"/>
                <w:sz w:val="16"/>
                <w:szCs w:val="16"/>
                <w:lang w:val="en-US"/>
              </w:rPr>
              <w:t>1</w:t>
            </w:r>
            <w:r w:rsidRPr="000E48C4">
              <w:rPr>
                <w:rFonts w:eastAsia="Calibri"/>
                <w:color w:val="000000"/>
                <w:sz w:val="16"/>
                <w:szCs w:val="16"/>
                <w:lang w:val="en-US"/>
              </w:rPr>
              <w:t>]</w:t>
            </w:r>
          </w:p>
        </w:tc>
      </w:tr>
      <w:tr w:rsidR="008B1369" w:rsidRPr="005E12AE" w14:paraId="61D7CE34" w14:textId="77777777" w:rsidTr="00BE373F">
        <w:tc>
          <w:tcPr>
            <w:tcW w:w="983" w:type="dxa"/>
            <w:tcBorders>
              <w:left w:val="double" w:sz="4" w:space="0" w:color="auto"/>
              <w:right w:val="single" w:sz="4" w:space="0" w:color="auto"/>
            </w:tcBorders>
          </w:tcPr>
          <w:p w14:paraId="27645385" w14:textId="77777777" w:rsidR="008B1369" w:rsidRPr="005E12AE" w:rsidRDefault="008B1369" w:rsidP="008B1369">
            <w:pPr>
              <w:spacing w:after="200" w:line="276" w:lineRule="auto"/>
              <w:rPr>
                <w:sz w:val="16"/>
                <w:szCs w:val="16"/>
              </w:rPr>
            </w:pPr>
            <w:r w:rsidRPr="005E12AE">
              <w:rPr>
                <w:sz w:val="16"/>
                <w:szCs w:val="16"/>
              </w:rPr>
              <w:lastRenderedPageBreak/>
              <w:t>Acc-Token_012</w:t>
            </w:r>
          </w:p>
        </w:tc>
        <w:tc>
          <w:tcPr>
            <w:tcW w:w="1701" w:type="dxa"/>
            <w:tcBorders>
              <w:left w:val="single" w:sz="4" w:space="0" w:color="auto"/>
              <w:right w:val="double" w:sz="4" w:space="0" w:color="auto"/>
            </w:tcBorders>
          </w:tcPr>
          <w:p w14:paraId="4EE4D53B" w14:textId="0D5DD9A4" w:rsidR="008B1369" w:rsidRPr="005E12AE" w:rsidRDefault="008B1369" w:rsidP="008B1369">
            <w:pPr>
              <w:overflowPunct/>
              <w:spacing w:line="276" w:lineRule="auto"/>
              <w:rPr>
                <w:rFonts w:eastAsia="Calibri"/>
                <w:sz w:val="16"/>
                <w:szCs w:val="16"/>
                <w:lang w:val="en-US"/>
              </w:rPr>
            </w:pPr>
            <w:r>
              <w:rPr>
                <w:rFonts w:eastAsia="Calibri"/>
                <w:sz w:val="16"/>
                <w:szCs w:val="16"/>
                <w:lang w:val="en-US"/>
              </w:rPr>
              <w:t>The access token should be defined in a standard format (SAML or JWT)</w:t>
            </w:r>
          </w:p>
        </w:tc>
        <w:tc>
          <w:tcPr>
            <w:tcW w:w="567" w:type="dxa"/>
            <w:tcBorders>
              <w:left w:val="double" w:sz="4" w:space="0" w:color="auto"/>
            </w:tcBorders>
          </w:tcPr>
          <w:p w14:paraId="3BD50FF3" w14:textId="77777777" w:rsidR="008B1369" w:rsidRPr="000E48C4" w:rsidRDefault="008B1369" w:rsidP="008B1369">
            <w:pPr>
              <w:rPr>
                <w:sz w:val="16"/>
                <w:szCs w:val="16"/>
              </w:rPr>
            </w:pPr>
          </w:p>
        </w:tc>
        <w:tc>
          <w:tcPr>
            <w:tcW w:w="2409" w:type="dxa"/>
            <w:tcBorders>
              <w:right w:val="double" w:sz="4" w:space="0" w:color="auto"/>
            </w:tcBorders>
          </w:tcPr>
          <w:p w14:paraId="77D1BD1C" w14:textId="77777777" w:rsidR="008B1369" w:rsidRPr="000E48C4" w:rsidRDefault="008B1369" w:rsidP="008B1369">
            <w:pPr>
              <w:rPr>
                <w:sz w:val="16"/>
                <w:szCs w:val="16"/>
              </w:rPr>
            </w:pPr>
            <w:r w:rsidRPr="000E48C4">
              <w:rPr>
                <w:sz w:val="16"/>
                <w:szCs w:val="16"/>
              </w:rPr>
              <w:t xml:space="preserve">No Fernet token format is not standard and the fernet spec is abandoned. </w:t>
            </w:r>
            <w:proofErr w:type="spellStart"/>
            <w:r w:rsidRPr="000E48C4">
              <w:rPr>
                <w:sz w:val="16"/>
                <w:szCs w:val="16"/>
              </w:rPr>
              <w:t>Openstack</w:t>
            </w:r>
            <w:proofErr w:type="spellEnd"/>
            <w:r w:rsidRPr="000E48C4">
              <w:rPr>
                <w:sz w:val="16"/>
                <w:szCs w:val="16"/>
              </w:rPr>
              <w:t xml:space="preserve"> is working on the addition of JWT, JWS and JWE to rely on standard format. </w:t>
            </w:r>
          </w:p>
        </w:tc>
        <w:tc>
          <w:tcPr>
            <w:tcW w:w="567" w:type="dxa"/>
            <w:tcBorders>
              <w:left w:val="double" w:sz="4" w:space="0" w:color="auto"/>
            </w:tcBorders>
          </w:tcPr>
          <w:p w14:paraId="4450C139"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691190D4" w14:textId="77777777" w:rsidR="008B1369" w:rsidRPr="000E48C4" w:rsidRDefault="008B1369" w:rsidP="008B1369">
            <w:pPr>
              <w:rPr>
                <w:sz w:val="16"/>
                <w:szCs w:val="16"/>
              </w:rPr>
            </w:pPr>
            <w:r w:rsidRPr="000E48C4">
              <w:rPr>
                <w:sz w:val="16"/>
                <w:szCs w:val="16"/>
              </w:rPr>
              <w:t>ID token is represented as JSON Web Token (JWT)</w:t>
            </w:r>
          </w:p>
        </w:tc>
        <w:tc>
          <w:tcPr>
            <w:tcW w:w="567" w:type="dxa"/>
            <w:tcBorders>
              <w:left w:val="double" w:sz="4" w:space="0" w:color="auto"/>
            </w:tcBorders>
          </w:tcPr>
          <w:p w14:paraId="61EE0F26"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04C8017F" w14:textId="6DB6DA22" w:rsidR="008B1369" w:rsidRPr="000E48C4" w:rsidRDefault="008B1369" w:rsidP="008B1369">
            <w:pPr>
              <w:rPr>
                <w:sz w:val="16"/>
                <w:szCs w:val="16"/>
              </w:rPr>
            </w:pPr>
            <w:r w:rsidRPr="000E48C4">
              <w:rPr>
                <w:sz w:val="16"/>
                <w:szCs w:val="16"/>
              </w:rPr>
              <w:t>Access tokens shall be JSON Web Tokens as described in [</w:t>
            </w:r>
            <w:r>
              <w:rPr>
                <w:sz w:val="16"/>
                <w:szCs w:val="16"/>
              </w:rPr>
              <w:t>8</w:t>
            </w:r>
            <w:r w:rsidRPr="000E48C4">
              <w:rPr>
                <w:sz w:val="16"/>
                <w:szCs w:val="16"/>
              </w:rPr>
              <w:t>]</w:t>
            </w:r>
          </w:p>
        </w:tc>
        <w:tc>
          <w:tcPr>
            <w:tcW w:w="567" w:type="dxa"/>
            <w:tcBorders>
              <w:left w:val="double" w:sz="4" w:space="0" w:color="auto"/>
            </w:tcBorders>
          </w:tcPr>
          <w:p w14:paraId="07EE0CB4" w14:textId="77777777" w:rsidR="008B1369" w:rsidRPr="000E48C4" w:rsidRDefault="008B1369" w:rsidP="008B1369">
            <w:pPr>
              <w:rPr>
                <w:sz w:val="16"/>
                <w:szCs w:val="16"/>
              </w:rPr>
            </w:pPr>
            <w:r w:rsidRPr="000E48C4">
              <w:rPr>
                <w:sz w:val="16"/>
                <w:szCs w:val="16"/>
              </w:rPr>
              <w:t>X</w:t>
            </w:r>
          </w:p>
        </w:tc>
        <w:tc>
          <w:tcPr>
            <w:tcW w:w="2420" w:type="dxa"/>
            <w:tcBorders>
              <w:right w:val="double" w:sz="4" w:space="0" w:color="auto"/>
            </w:tcBorders>
          </w:tcPr>
          <w:p w14:paraId="526A0545" w14:textId="1ADB2FE2" w:rsidR="008B1369" w:rsidRPr="000E48C4" w:rsidRDefault="008B1369" w:rsidP="008B1369">
            <w:pPr>
              <w:rPr>
                <w:sz w:val="16"/>
                <w:szCs w:val="16"/>
              </w:rPr>
            </w:pPr>
            <w:r w:rsidRPr="000E48C4">
              <w:rPr>
                <w:sz w:val="16"/>
                <w:szCs w:val="16"/>
              </w:rPr>
              <w:t>IETF RFC 7519: "JSON Web Token (JWT)" [</w:t>
            </w:r>
            <w:r>
              <w:rPr>
                <w:sz w:val="16"/>
                <w:szCs w:val="16"/>
              </w:rPr>
              <w:t>8</w:t>
            </w:r>
            <w:r w:rsidRPr="000E48C4">
              <w:rPr>
                <w:sz w:val="16"/>
                <w:szCs w:val="16"/>
              </w:rPr>
              <w:t>]</w:t>
            </w:r>
          </w:p>
          <w:p w14:paraId="48590487" w14:textId="77777777" w:rsidR="008B1369" w:rsidRPr="000E48C4" w:rsidRDefault="008B1369" w:rsidP="008B1369">
            <w:pPr>
              <w:rPr>
                <w:sz w:val="16"/>
                <w:szCs w:val="16"/>
              </w:rPr>
            </w:pPr>
          </w:p>
          <w:p w14:paraId="1A0F8E6E" w14:textId="65C8A95F" w:rsidR="008B1369" w:rsidRPr="000E48C4" w:rsidRDefault="008B1369" w:rsidP="008B1369">
            <w:pPr>
              <w:rPr>
                <w:sz w:val="16"/>
                <w:szCs w:val="16"/>
              </w:rPr>
            </w:pPr>
            <w:r w:rsidRPr="000E48C4">
              <w:rPr>
                <w:color w:val="000000"/>
                <w:sz w:val="16"/>
                <w:szCs w:val="16"/>
                <w:lang w:val="en-US"/>
              </w:rPr>
              <w:t>Using 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w:t>
            </w:r>
            <w:proofErr w:type="spellEnd"/>
            <w:r w:rsidRPr="000E48C4">
              <w:rPr>
                <w:color w:val="000000"/>
                <w:sz w:val="16"/>
                <w:szCs w:val="16"/>
                <w:lang w:val="en-US"/>
              </w:rPr>
              <w:t>-token-binding: "OAuth 2.0 Token Binding" [</w:t>
            </w:r>
            <w:r>
              <w:rPr>
                <w:color w:val="000000"/>
                <w:sz w:val="16"/>
                <w:szCs w:val="16"/>
                <w:lang w:val="en-US"/>
              </w:rPr>
              <w:t>i.8</w:t>
            </w:r>
            <w:r w:rsidRPr="000E48C4">
              <w:rPr>
                <w:color w:val="000000"/>
                <w:sz w:val="16"/>
                <w:szCs w:val="16"/>
                <w:lang w:val="en-US"/>
              </w:rPr>
              <w:t>], a solution for token binding using JWT is described.</w:t>
            </w:r>
          </w:p>
        </w:tc>
      </w:tr>
      <w:tr w:rsidR="008B1369" w:rsidRPr="005E12AE" w14:paraId="041E16D0" w14:textId="77777777" w:rsidTr="00BE373F">
        <w:tc>
          <w:tcPr>
            <w:tcW w:w="983" w:type="dxa"/>
            <w:tcBorders>
              <w:left w:val="double" w:sz="4" w:space="0" w:color="auto"/>
              <w:right w:val="single" w:sz="4" w:space="0" w:color="auto"/>
            </w:tcBorders>
          </w:tcPr>
          <w:p w14:paraId="2F0E7C3B" w14:textId="77777777" w:rsidR="008B1369" w:rsidRPr="005E12AE" w:rsidRDefault="008B1369" w:rsidP="008B1369">
            <w:pPr>
              <w:spacing w:after="200" w:line="276" w:lineRule="auto"/>
              <w:rPr>
                <w:sz w:val="16"/>
                <w:szCs w:val="16"/>
              </w:rPr>
            </w:pPr>
            <w:r w:rsidRPr="005E12AE">
              <w:rPr>
                <w:sz w:val="16"/>
                <w:szCs w:val="16"/>
              </w:rPr>
              <w:t>Acc-Token_013</w:t>
            </w:r>
          </w:p>
        </w:tc>
        <w:tc>
          <w:tcPr>
            <w:tcW w:w="1701" w:type="dxa"/>
            <w:tcBorders>
              <w:left w:val="single" w:sz="4" w:space="0" w:color="auto"/>
              <w:right w:val="double" w:sz="4" w:space="0" w:color="auto"/>
            </w:tcBorders>
          </w:tcPr>
          <w:p w14:paraId="59C0A705" w14:textId="2DE5C3D2" w:rsidR="008B1369" w:rsidRPr="00ED53CE" w:rsidRDefault="008B1369" w:rsidP="008B1369">
            <w:pPr>
              <w:overflowPunct/>
              <w:spacing w:line="276" w:lineRule="auto"/>
              <w:rPr>
                <w:rFonts w:eastAsia="Calibri"/>
                <w:sz w:val="16"/>
                <w:szCs w:val="16"/>
                <w:lang w:val="en-US"/>
              </w:rPr>
            </w:pPr>
            <w:r>
              <w:rPr>
                <w:rFonts w:eastAsia="Calibri"/>
                <w:sz w:val="16"/>
                <w:szCs w:val="16"/>
                <w:lang w:val="en-US"/>
              </w:rPr>
              <w:t>It shall be possible to revoke an access token</w:t>
            </w:r>
          </w:p>
        </w:tc>
        <w:tc>
          <w:tcPr>
            <w:tcW w:w="567" w:type="dxa"/>
            <w:tcBorders>
              <w:left w:val="double" w:sz="4" w:space="0" w:color="auto"/>
            </w:tcBorders>
          </w:tcPr>
          <w:p w14:paraId="4ED43E83" w14:textId="77777777" w:rsidR="008B1369" w:rsidRPr="000E48C4" w:rsidRDefault="008B1369" w:rsidP="008B1369">
            <w:pPr>
              <w:rPr>
                <w:sz w:val="16"/>
                <w:szCs w:val="16"/>
              </w:rPr>
            </w:pPr>
            <w:r w:rsidRPr="000E48C4">
              <w:rPr>
                <w:sz w:val="16"/>
                <w:szCs w:val="16"/>
              </w:rPr>
              <w:t>X</w:t>
            </w:r>
          </w:p>
        </w:tc>
        <w:tc>
          <w:tcPr>
            <w:tcW w:w="2409" w:type="dxa"/>
            <w:tcBorders>
              <w:right w:val="double" w:sz="4" w:space="0" w:color="auto"/>
            </w:tcBorders>
          </w:tcPr>
          <w:p w14:paraId="3F6EFD4F" w14:textId="77777777" w:rsidR="008B1369" w:rsidRPr="000E48C4" w:rsidRDefault="008B1369" w:rsidP="008B1369">
            <w:pPr>
              <w:rPr>
                <w:sz w:val="16"/>
                <w:szCs w:val="16"/>
              </w:rPr>
            </w:pPr>
            <w:r w:rsidRPr="000E48C4">
              <w:rPr>
                <w:sz w:val="16"/>
                <w:szCs w:val="16"/>
              </w:rPr>
              <w:t xml:space="preserve">Rotation of the key. The fernet token is really revoked when all nodes have </w:t>
            </w:r>
            <w:proofErr w:type="gramStart"/>
            <w:r w:rsidRPr="000E48C4">
              <w:rPr>
                <w:sz w:val="16"/>
                <w:szCs w:val="16"/>
              </w:rPr>
              <w:t>rotate</w:t>
            </w:r>
            <w:proofErr w:type="gramEnd"/>
            <w:r w:rsidRPr="000E48C4">
              <w:rPr>
                <w:sz w:val="16"/>
                <w:szCs w:val="16"/>
              </w:rPr>
              <w:t xml:space="preserve"> the keys and the key used for encryption of the fernet token is no more available.</w:t>
            </w:r>
          </w:p>
        </w:tc>
        <w:tc>
          <w:tcPr>
            <w:tcW w:w="567" w:type="dxa"/>
            <w:tcBorders>
              <w:left w:val="double" w:sz="4" w:space="0" w:color="auto"/>
            </w:tcBorders>
          </w:tcPr>
          <w:p w14:paraId="1FF891BF" w14:textId="77777777" w:rsidR="008B1369" w:rsidRPr="000E48C4" w:rsidRDefault="008B1369" w:rsidP="008B1369">
            <w:pPr>
              <w:rPr>
                <w:sz w:val="16"/>
                <w:szCs w:val="16"/>
              </w:rPr>
            </w:pPr>
            <w:r w:rsidRPr="000E48C4">
              <w:rPr>
                <w:sz w:val="16"/>
                <w:szCs w:val="16"/>
              </w:rPr>
              <w:t>X</w:t>
            </w:r>
          </w:p>
        </w:tc>
        <w:tc>
          <w:tcPr>
            <w:tcW w:w="2410" w:type="dxa"/>
            <w:tcBorders>
              <w:right w:val="double" w:sz="4" w:space="0" w:color="auto"/>
            </w:tcBorders>
          </w:tcPr>
          <w:p w14:paraId="1DFC2242" w14:textId="77777777" w:rsidR="008B1369" w:rsidRPr="000E48C4" w:rsidRDefault="008B1369" w:rsidP="008B1369">
            <w:pPr>
              <w:rPr>
                <w:sz w:val="16"/>
                <w:szCs w:val="16"/>
              </w:rPr>
            </w:pPr>
            <w:r w:rsidRPr="000E48C4">
              <w:rPr>
                <w:sz w:val="16"/>
                <w:szCs w:val="16"/>
              </w:rPr>
              <w:t xml:space="preserve">The authorization server should provide a mechanism for this revocation. If not the lifetime of the Access token shall be very </w:t>
            </w:r>
            <w:proofErr w:type="gramStart"/>
            <w:r w:rsidRPr="000E48C4">
              <w:rPr>
                <w:sz w:val="16"/>
                <w:szCs w:val="16"/>
              </w:rPr>
              <w:t>short</w:t>
            </w:r>
            <w:proofErr w:type="gramEnd"/>
            <w:r w:rsidRPr="000E48C4">
              <w:rPr>
                <w:sz w:val="16"/>
                <w:szCs w:val="16"/>
              </w:rPr>
              <w:t xml:space="preserve"> or access token should be single use</w:t>
            </w:r>
          </w:p>
        </w:tc>
        <w:tc>
          <w:tcPr>
            <w:tcW w:w="567" w:type="dxa"/>
            <w:tcBorders>
              <w:left w:val="double" w:sz="4" w:space="0" w:color="auto"/>
            </w:tcBorders>
          </w:tcPr>
          <w:p w14:paraId="6CBAF798" w14:textId="77777777" w:rsidR="008B1369" w:rsidRPr="000E48C4" w:rsidRDefault="008B1369" w:rsidP="008B1369">
            <w:pPr>
              <w:rPr>
                <w:sz w:val="16"/>
                <w:szCs w:val="16"/>
              </w:rPr>
            </w:pPr>
          </w:p>
        </w:tc>
        <w:tc>
          <w:tcPr>
            <w:tcW w:w="2410" w:type="dxa"/>
            <w:tcBorders>
              <w:right w:val="double" w:sz="4" w:space="0" w:color="auto"/>
            </w:tcBorders>
          </w:tcPr>
          <w:p w14:paraId="5BB97635" w14:textId="77777777" w:rsidR="008B1369" w:rsidRPr="000E48C4" w:rsidRDefault="008B1369" w:rsidP="008B1369">
            <w:pPr>
              <w:rPr>
                <w:sz w:val="16"/>
                <w:szCs w:val="16"/>
              </w:rPr>
            </w:pPr>
            <w:r w:rsidRPr="000E48C4">
              <w:rPr>
                <w:sz w:val="16"/>
                <w:szCs w:val="16"/>
              </w:rPr>
              <w:t>Not described</w:t>
            </w:r>
          </w:p>
        </w:tc>
        <w:tc>
          <w:tcPr>
            <w:tcW w:w="567" w:type="dxa"/>
            <w:tcBorders>
              <w:left w:val="double" w:sz="4" w:space="0" w:color="auto"/>
            </w:tcBorders>
          </w:tcPr>
          <w:p w14:paraId="74F8AFFC" w14:textId="77777777" w:rsidR="008B1369" w:rsidRPr="000E48C4" w:rsidRDefault="008B1369" w:rsidP="008B1369">
            <w:pPr>
              <w:rPr>
                <w:sz w:val="16"/>
                <w:szCs w:val="16"/>
              </w:rPr>
            </w:pPr>
          </w:p>
        </w:tc>
        <w:tc>
          <w:tcPr>
            <w:tcW w:w="2420" w:type="dxa"/>
            <w:tcBorders>
              <w:right w:val="double" w:sz="4" w:space="0" w:color="auto"/>
            </w:tcBorders>
          </w:tcPr>
          <w:p w14:paraId="0384437F" w14:textId="77777777" w:rsidR="008B1369" w:rsidRPr="000E48C4" w:rsidRDefault="008B1369" w:rsidP="008B1369">
            <w:pPr>
              <w:rPr>
                <w:sz w:val="16"/>
                <w:szCs w:val="16"/>
              </w:rPr>
            </w:pPr>
          </w:p>
        </w:tc>
      </w:tr>
      <w:tr w:rsidR="00C34CAC" w:rsidRPr="005E12AE" w14:paraId="41AD24CF" w14:textId="77777777" w:rsidTr="00BE373F">
        <w:tc>
          <w:tcPr>
            <w:tcW w:w="983" w:type="dxa"/>
            <w:tcBorders>
              <w:left w:val="double" w:sz="4" w:space="0" w:color="auto"/>
              <w:right w:val="single" w:sz="4" w:space="0" w:color="auto"/>
            </w:tcBorders>
          </w:tcPr>
          <w:p w14:paraId="115DDB78" w14:textId="77777777" w:rsidR="00C34CAC" w:rsidRPr="005E12AE" w:rsidRDefault="00C34CAC" w:rsidP="00BE373F">
            <w:pPr>
              <w:spacing w:after="200" w:line="276" w:lineRule="auto"/>
              <w:rPr>
                <w:sz w:val="16"/>
                <w:szCs w:val="16"/>
              </w:rPr>
            </w:pPr>
          </w:p>
        </w:tc>
        <w:tc>
          <w:tcPr>
            <w:tcW w:w="1701" w:type="dxa"/>
            <w:tcBorders>
              <w:left w:val="single" w:sz="4" w:space="0" w:color="auto"/>
              <w:right w:val="double" w:sz="4" w:space="0" w:color="auto"/>
            </w:tcBorders>
          </w:tcPr>
          <w:p w14:paraId="58B93D05" w14:textId="77777777" w:rsidR="00C34CAC" w:rsidRPr="00ED53CE" w:rsidRDefault="00C34CAC" w:rsidP="00BE373F">
            <w:pPr>
              <w:overflowPunct/>
              <w:spacing w:line="276" w:lineRule="auto"/>
              <w:rPr>
                <w:sz w:val="16"/>
                <w:szCs w:val="16"/>
              </w:rPr>
            </w:pPr>
          </w:p>
        </w:tc>
        <w:tc>
          <w:tcPr>
            <w:tcW w:w="567" w:type="dxa"/>
            <w:tcBorders>
              <w:left w:val="double" w:sz="4" w:space="0" w:color="auto"/>
            </w:tcBorders>
          </w:tcPr>
          <w:p w14:paraId="5566CC05" w14:textId="77777777" w:rsidR="00C34CAC" w:rsidRPr="000E48C4" w:rsidRDefault="00C34CAC" w:rsidP="00BE373F">
            <w:pPr>
              <w:rPr>
                <w:sz w:val="16"/>
                <w:szCs w:val="16"/>
              </w:rPr>
            </w:pPr>
          </w:p>
        </w:tc>
        <w:tc>
          <w:tcPr>
            <w:tcW w:w="2409" w:type="dxa"/>
            <w:tcBorders>
              <w:right w:val="double" w:sz="4" w:space="0" w:color="auto"/>
            </w:tcBorders>
          </w:tcPr>
          <w:p w14:paraId="63ADC889" w14:textId="77777777" w:rsidR="00C34CAC" w:rsidRPr="000E48C4" w:rsidRDefault="00C34CAC" w:rsidP="00BE373F">
            <w:pPr>
              <w:rPr>
                <w:sz w:val="16"/>
                <w:szCs w:val="16"/>
              </w:rPr>
            </w:pPr>
          </w:p>
        </w:tc>
        <w:tc>
          <w:tcPr>
            <w:tcW w:w="567" w:type="dxa"/>
            <w:tcBorders>
              <w:left w:val="double" w:sz="4" w:space="0" w:color="auto"/>
            </w:tcBorders>
          </w:tcPr>
          <w:p w14:paraId="1CF31F1E" w14:textId="77777777" w:rsidR="00C34CAC" w:rsidRPr="000E48C4" w:rsidRDefault="00C34CAC" w:rsidP="00BE373F">
            <w:pPr>
              <w:rPr>
                <w:sz w:val="16"/>
                <w:szCs w:val="16"/>
              </w:rPr>
            </w:pPr>
          </w:p>
        </w:tc>
        <w:tc>
          <w:tcPr>
            <w:tcW w:w="2410" w:type="dxa"/>
            <w:tcBorders>
              <w:right w:val="double" w:sz="4" w:space="0" w:color="auto"/>
            </w:tcBorders>
          </w:tcPr>
          <w:p w14:paraId="35FD723A" w14:textId="77777777" w:rsidR="00C34CAC" w:rsidRPr="000E48C4" w:rsidRDefault="00C34CAC" w:rsidP="00BE373F">
            <w:pPr>
              <w:rPr>
                <w:sz w:val="16"/>
                <w:szCs w:val="16"/>
              </w:rPr>
            </w:pPr>
          </w:p>
        </w:tc>
        <w:tc>
          <w:tcPr>
            <w:tcW w:w="567" w:type="dxa"/>
            <w:tcBorders>
              <w:left w:val="double" w:sz="4" w:space="0" w:color="auto"/>
            </w:tcBorders>
          </w:tcPr>
          <w:p w14:paraId="5713FAFA" w14:textId="77777777" w:rsidR="00C34CAC" w:rsidRPr="000E48C4" w:rsidRDefault="00C34CAC" w:rsidP="00BE373F">
            <w:pPr>
              <w:rPr>
                <w:sz w:val="16"/>
                <w:szCs w:val="16"/>
              </w:rPr>
            </w:pPr>
          </w:p>
        </w:tc>
        <w:tc>
          <w:tcPr>
            <w:tcW w:w="2410" w:type="dxa"/>
            <w:tcBorders>
              <w:right w:val="double" w:sz="4" w:space="0" w:color="auto"/>
            </w:tcBorders>
          </w:tcPr>
          <w:p w14:paraId="349035D8" w14:textId="77777777" w:rsidR="00C34CAC" w:rsidRPr="000E48C4" w:rsidRDefault="00C34CAC" w:rsidP="00BE373F">
            <w:pPr>
              <w:rPr>
                <w:sz w:val="16"/>
                <w:szCs w:val="16"/>
              </w:rPr>
            </w:pPr>
          </w:p>
        </w:tc>
        <w:tc>
          <w:tcPr>
            <w:tcW w:w="567" w:type="dxa"/>
            <w:tcBorders>
              <w:left w:val="double" w:sz="4" w:space="0" w:color="auto"/>
            </w:tcBorders>
          </w:tcPr>
          <w:p w14:paraId="1B6E5DF6" w14:textId="77777777" w:rsidR="00C34CAC" w:rsidRPr="000E48C4" w:rsidRDefault="00C34CAC" w:rsidP="00BE373F">
            <w:pPr>
              <w:rPr>
                <w:sz w:val="16"/>
                <w:szCs w:val="16"/>
              </w:rPr>
            </w:pPr>
          </w:p>
        </w:tc>
        <w:tc>
          <w:tcPr>
            <w:tcW w:w="2420" w:type="dxa"/>
            <w:tcBorders>
              <w:right w:val="double" w:sz="4" w:space="0" w:color="auto"/>
            </w:tcBorders>
          </w:tcPr>
          <w:p w14:paraId="74176C92" w14:textId="77777777" w:rsidR="00C34CAC" w:rsidRPr="000E48C4" w:rsidRDefault="00C34CAC" w:rsidP="00BE373F">
            <w:pPr>
              <w:rPr>
                <w:sz w:val="16"/>
                <w:szCs w:val="16"/>
              </w:rPr>
            </w:pPr>
          </w:p>
        </w:tc>
      </w:tr>
      <w:tr w:rsidR="00CA2EF1" w:rsidRPr="005E12AE" w14:paraId="3E9FCB18" w14:textId="77777777" w:rsidTr="00BE373F">
        <w:tc>
          <w:tcPr>
            <w:tcW w:w="983" w:type="dxa"/>
            <w:tcBorders>
              <w:left w:val="double" w:sz="4" w:space="0" w:color="auto"/>
              <w:right w:val="single" w:sz="4" w:space="0" w:color="auto"/>
            </w:tcBorders>
          </w:tcPr>
          <w:p w14:paraId="2A69F823" w14:textId="77777777" w:rsidR="00CA2EF1" w:rsidRPr="005E12AE" w:rsidRDefault="00CA2EF1" w:rsidP="00CA2EF1">
            <w:pPr>
              <w:spacing w:after="200" w:line="276" w:lineRule="auto"/>
              <w:rPr>
                <w:sz w:val="16"/>
                <w:szCs w:val="16"/>
              </w:rPr>
            </w:pPr>
            <w:r w:rsidRPr="005E12AE">
              <w:rPr>
                <w:sz w:val="16"/>
                <w:szCs w:val="16"/>
              </w:rPr>
              <w:t>Ref-Token_001</w:t>
            </w:r>
          </w:p>
        </w:tc>
        <w:tc>
          <w:tcPr>
            <w:tcW w:w="1701" w:type="dxa"/>
            <w:tcBorders>
              <w:left w:val="single" w:sz="4" w:space="0" w:color="auto"/>
              <w:right w:val="double" w:sz="4" w:space="0" w:color="auto"/>
            </w:tcBorders>
          </w:tcPr>
          <w:p w14:paraId="3E610F83" w14:textId="2A07A7FB" w:rsidR="00CA2EF1" w:rsidRPr="005E12AE" w:rsidRDefault="00CA2EF1" w:rsidP="00CA2EF1">
            <w:pPr>
              <w:overflowPunct/>
              <w:spacing w:line="276" w:lineRule="auto"/>
              <w:rPr>
                <w:rFonts w:eastAsia="Calibri"/>
                <w:sz w:val="16"/>
                <w:szCs w:val="16"/>
                <w:lang w:val="en-US"/>
              </w:rPr>
            </w:pPr>
            <w:r>
              <w:rPr>
                <w:rFonts w:eastAsia="Calibri"/>
                <w:sz w:val="16"/>
                <w:szCs w:val="16"/>
                <w:lang w:val="en-US"/>
              </w:rPr>
              <w:t>The refresh token shall be stored in a secure and tamper resistant location or stored encrypted with the key protected in a tamper resistant location</w:t>
            </w:r>
          </w:p>
        </w:tc>
        <w:tc>
          <w:tcPr>
            <w:tcW w:w="567" w:type="dxa"/>
            <w:tcBorders>
              <w:left w:val="double" w:sz="4" w:space="0" w:color="auto"/>
            </w:tcBorders>
          </w:tcPr>
          <w:p w14:paraId="2C9CE24B" w14:textId="77777777" w:rsidR="00CA2EF1" w:rsidRPr="000E48C4" w:rsidRDefault="00CA2EF1" w:rsidP="00CA2EF1">
            <w:pPr>
              <w:rPr>
                <w:sz w:val="16"/>
                <w:szCs w:val="16"/>
              </w:rPr>
            </w:pPr>
          </w:p>
        </w:tc>
        <w:tc>
          <w:tcPr>
            <w:tcW w:w="2409" w:type="dxa"/>
            <w:tcBorders>
              <w:right w:val="double" w:sz="4" w:space="0" w:color="auto"/>
            </w:tcBorders>
          </w:tcPr>
          <w:p w14:paraId="19A21896" w14:textId="77777777" w:rsidR="00CA2EF1" w:rsidRPr="000E48C4" w:rsidRDefault="00CA2EF1" w:rsidP="00CA2EF1">
            <w:pPr>
              <w:rPr>
                <w:sz w:val="16"/>
                <w:szCs w:val="16"/>
              </w:rPr>
            </w:pPr>
            <w:r w:rsidRPr="000E48C4">
              <w:rPr>
                <w:sz w:val="16"/>
                <w:szCs w:val="16"/>
              </w:rPr>
              <w:t>NA</w:t>
            </w:r>
          </w:p>
        </w:tc>
        <w:tc>
          <w:tcPr>
            <w:tcW w:w="567" w:type="dxa"/>
            <w:tcBorders>
              <w:left w:val="double" w:sz="4" w:space="0" w:color="auto"/>
            </w:tcBorders>
          </w:tcPr>
          <w:p w14:paraId="7A95F4F3" w14:textId="77777777" w:rsidR="00CA2EF1" w:rsidRPr="000E48C4" w:rsidRDefault="00CA2EF1" w:rsidP="00CA2EF1">
            <w:pPr>
              <w:rPr>
                <w:sz w:val="16"/>
                <w:szCs w:val="16"/>
              </w:rPr>
            </w:pPr>
          </w:p>
        </w:tc>
        <w:tc>
          <w:tcPr>
            <w:tcW w:w="2410" w:type="dxa"/>
            <w:tcBorders>
              <w:right w:val="double" w:sz="4" w:space="0" w:color="auto"/>
            </w:tcBorders>
          </w:tcPr>
          <w:p w14:paraId="65E312E6" w14:textId="77777777" w:rsidR="00CA2EF1" w:rsidRPr="000E48C4" w:rsidRDefault="00CA2EF1" w:rsidP="00CA2EF1">
            <w:pPr>
              <w:rPr>
                <w:sz w:val="16"/>
                <w:szCs w:val="16"/>
              </w:rPr>
            </w:pPr>
            <w:r w:rsidRPr="000E48C4">
              <w:rPr>
                <w:sz w:val="16"/>
                <w:szCs w:val="16"/>
              </w:rPr>
              <w:t>Depends on implementation</w:t>
            </w:r>
          </w:p>
        </w:tc>
        <w:tc>
          <w:tcPr>
            <w:tcW w:w="567" w:type="dxa"/>
            <w:tcBorders>
              <w:left w:val="double" w:sz="4" w:space="0" w:color="auto"/>
            </w:tcBorders>
          </w:tcPr>
          <w:p w14:paraId="5358EEE0" w14:textId="77777777" w:rsidR="00CA2EF1" w:rsidRPr="000E48C4" w:rsidRDefault="00CA2EF1" w:rsidP="00CA2EF1">
            <w:pPr>
              <w:rPr>
                <w:sz w:val="16"/>
                <w:szCs w:val="16"/>
              </w:rPr>
            </w:pPr>
          </w:p>
        </w:tc>
        <w:tc>
          <w:tcPr>
            <w:tcW w:w="2410" w:type="dxa"/>
            <w:tcBorders>
              <w:right w:val="double" w:sz="4" w:space="0" w:color="auto"/>
            </w:tcBorders>
          </w:tcPr>
          <w:p w14:paraId="15D0E1BE" w14:textId="77777777" w:rsidR="00CA2EF1" w:rsidRPr="000E48C4" w:rsidRDefault="00CA2EF1" w:rsidP="00CA2EF1">
            <w:pPr>
              <w:rPr>
                <w:sz w:val="16"/>
                <w:szCs w:val="16"/>
              </w:rPr>
            </w:pPr>
          </w:p>
        </w:tc>
        <w:tc>
          <w:tcPr>
            <w:tcW w:w="567" w:type="dxa"/>
            <w:tcBorders>
              <w:left w:val="double" w:sz="4" w:space="0" w:color="auto"/>
            </w:tcBorders>
          </w:tcPr>
          <w:p w14:paraId="0970EBC0" w14:textId="77777777" w:rsidR="00CA2EF1" w:rsidRPr="000E48C4" w:rsidRDefault="00CA2EF1" w:rsidP="00CA2EF1">
            <w:pPr>
              <w:rPr>
                <w:sz w:val="16"/>
                <w:szCs w:val="16"/>
              </w:rPr>
            </w:pPr>
          </w:p>
        </w:tc>
        <w:tc>
          <w:tcPr>
            <w:tcW w:w="2420" w:type="dxa"/>
            <w:tcBorders>
              <w:right w:val="double" w:sz="4" w:space="0" w:color="auto"/>
            </w:tcBorders>
          </w:tcPr>
          <w:p w14:paraId="4C10E14B" w14:textId="77777777" w:rsidR="00CA2EF1" w:rsidRPr="000E48C4" w:rsidRDefault="00CA2EF1" w:rsidP="00CA2EF1">
            <w:pPr>
              <w:rPr>
                <w:sz w:val="16"/>
                <w:szCs w:val="16"/>
              </w:rPr>
            </w:pPr>
          </w:p>
        </w:tc>
      </w:tr>
      <w:tr w:rsidR="00CA2EF1" w:rsidRPr="005E12AE" w14:paraId="1F809E89" w14:textId="77777777" w:rsidTr="00BE373F">
        <w:tc>
          <w:tcPr>
            <w:tcW w:w="983" w:type="dxa"/>
            <w:tcBorders>
              <w:left w:val="double" w:sz="4" w:space="0" w:color="auto"/>
              <w:right w:val="single" w:sz="4" w:space="0" w:color="auto"/>
            </w:tcBorders>
          </w:tcPr>
          <w:p w14:paraId="133F3130" w14:textId="77777777" w:rsidR="00CA2EF1" w:rsidRPr="005E12AE" w:rsidRDefault="00CA2EF1" w:rsidP="00CA2EF1">
            <w:pPr>
              <w:spacing w:after="200" w:line="276" w:lineRule="auto"/>
              <w:rPr>
                <w:sz w:val="16"/>
                <w:szCs w:val="16"/>
              </w:rPr>
            </w:pPr>
            <w:r w:rsidRPr="005E12AE">
              <w:rPr>
                <w:sz w:val="16"/>
                <w:szCs w:val="16"/>
              </w:rPr>
              <w:t>Ref-Token_002</w:t>
            </w:r>
          </w:p>
        </w:tc>
        <w:tc>
          <w:tcPr>
            <w:tcW w:w="1701" w:type="dxa"/>
            <w:tcBorders>
              <w:left w:val="single" w:sz="4" w:space="0" w:color="auto"/>
              <w:right w:val="double" w:sz="4" w:space="0" w:color="auto"/>
            </w:tcBorders>
          </w:tcPr>
          <w:p w14:paraId="7A4EAD44" w14:textId="3618775B" w:rsidR="00CA2EF1" w:rsidRPr="005E12AE" w:rsidRDefault="00CA2EF1" w:rsidP="00CA2EF1">
            <w:pPr>
              <w:overflowPunct/>
              <w:spacing w:line="276" w:lineRule="auto"/>
              <w:rPr>
                <w:rFonts w:eastAsia="Calibri"/>
                <w:sz w:val="16"/>
                <w:szCs w:val="16"/>
                <w:lang w:val="en-US"/>
              </w:rPr>
            </w:pPr>
            <w:r>
              <w:rPr>
                <w:rFonts w:eastAsia="Calibri"/>
                <w:sz w:val="16"/>
                <w:szCs w:val="16"/>
                <w:lang w:val="en-US"/>
              </w:rPr>
              <w:t xml:space="preserve">The refresh token shall be generated with a minimum of 128 bits of entropy, using best practices for entropy sources [12], </w:t>
            </w:r>
            <w:proofErr w:type="gramStart"/>
            <w:r>
              <w:rPr>
                <w:rFonts w:eastAsia="Calibri"/>
                <w:sz w:val="16"/>
                <w:szCs w:val="16"/>
                <w:lang w:val="en-US"/>
              </w:rPr>
              <w:t>in order to</w:t>
            </w:r>
            <w:proofErr w:type="gramEnd"/>
            <w:r>
              <w:rPr>
                <w:rFonts w:eastAsia="Calibri"/>
                <w:sz w:val="16"/>
                <w:szCs w:val="16"/>
                <w:lang w:val="en-US"/>
              </w:rPr>
              <w:t xml:space="preserve"> mitigate the risk of guessing attacks. </w:t>
            </w:r>
          </w:p>
        </w:tc>
        <w:tc>
          <w:tcPr>
            <w:tcW w:w="567" w:type="dxa"/>
            <w:tcBorders>
              <w:left w:val="double" w:sz="4" w:space="0" w:color="auto"/>
            </w:tcBorders>
          </w:tcPr>
          <w:p w14:paraId="3759F7B3" w14:textId="77777777" w:rsidR="00CA2EF1" w:rsidRPr="000E48C4" w:rsidRDefault="00CA2EF1" w:rsidP="00CA2EF1">
            <w:pPr>
              <w:rPr>
                <w:sz w:val="16"/>
                <w:szCs w:val="16"/>
              </w:rPr>
            </w:pPr>
          </w:p>
        </w:tc>
        <w:tc>
          <w:tcPr>
            <w:tcW w:w="2409" w:type="dxa"/>
            <w:tcBorders>
              <w:right w:val="double" w:sz="4" w:space="0" w:color="auto"/>
            </w:tcBorders>
          </w:tcPr>
          <w:p w14:paraId="11805A62" w14:textId="77777777" w:rsidR="00CA2EF1" w:rsidRPr="000E48C4" w:rsidRDefault="00CA2EF1" w:rsidP="00CA2EF1">
            <w:pPr>
              <w:rPr>
                <w:sz w:val="16"/>
                <w:szCs w:val="16"/>
              </w:rPr>
            </w:pPr>
            <w:r w:rsidRPr="000E48C4">
              <w:rPr>
                <w:sz w:val="16"/>
                <w:szCs w:val="16"/>
              </w:rPr>
              <w:t>NA</w:t>
            </w:r>
          </w:p>
        </w:tc>
        <w:tc>
          <w:tcPr>
            <w:tcW w:w="567" w:type="dxa"/>
            <w:tcBorders>
              <w:left w:val="double" w:sz="4" w:space="0" w:color="auto"/>
            </w:tcBorders>
          </w:tcPr>
          <w:p w14:paraId="0418189A" w14:textId="77777777" w:rsidR="00CA2EF1" w:rsidRPr="000E48C4" w:rsidRDefault="00CA2EF1" w:rsidP="00CA2EF1">
            <w:pPr>
              <w:rPr>
                <w:sz w:val="16"/>
                <w:szCs w:val="16"/>
              </w:rPr>
            </w:pPr>
            <w:r w:rsidRPr="000E48C4">
              <w:rPr>
                <w:sz w:val="16"/>
                <w:szCs w:val="16"/>
              </w:rPr>
              <w:t>X</w:t>
            </w:r>
          </w:p>
        </w:tc>
        <w:tc>
          <w:tcPr>
            <w:tcW w:w="2410" w:type="dxa"/>
            <w:tcBorders>
              <w:right w:val="double" w:sz="4" w:space="0" w:color="auto"/>
            </w:tcBorders>
          </w:tcPr>
          <w:p w14:paraId="2B748BDC" w14:textId="77777777" w:rsidR="00CA2EF1" w:rsidRPr="000E48C4" w:rsidRDefault="00CA2EF1" w:rsidP="00CA2EF1">
            <w:pPr>
              <w:rPr>
                <w:sz w:val="16"/>
                <w:szCs w:val="16"/>
              </w:rPr>
            </w:pPr>
          </w:p>
        </w:tc>
        <w:tc>
          <w:tcPr>
            <w:tcW w:w="567" w:type="dxa"/>
            <w:tcBorders>
              <w:left w:val="double" w:sz="4" w:space="0" w:color="auto"/>
            </w:tcBorders>
          </w:tcPr>
          <w:p w14:paraId="31264E70" w14:textId="77777777" w:rsidR="00CA2EF1" w:rsidRPr="000E48C4" w:rsidRDefault="00CA2EF1" w:rsidP="00CA2EF1">
            <w:pPr>
              <w:rPr>
                <w:sz w:val="16"/>
                <w:szCs w:val="16"/>
              </w:rPr>
            </w:pPr>
          </w:p>
        </w:tc>
        <w:tc>
          <w:tcPr>
            <w:tcW w:w="2410" w:type="dxa"/>
            <w:tcBorders>
              <w:right w:val="double" w:sz="4" w:space="0" w:color="auto"/>
            </w:tcBorders>
          </w:tcPr>
          <w:p w14:paraId="259BFE86" w14:textId="77777777" w:rsidR="00CA2EF1" w:rsidRPr="000E48C4" w:rsidRDefault="00CA2EF1" w:rsidP="00CA2EF1">
            <w:pPr>
              <w:rPr>
                <w:sz w:val="16"/>
                <w:szCs w:val="16"/>
              </w:rPr>
            </w:pPr>
          </w:p>
        </w:tc>
        <w:tc>
          <w:tcPr>
            <w:tcW w:w="567" w:type="dxa"/>
            <w:tcBorders>
              <w:left w:val="double" w:sz="4" w:space="0" w:color="auto"/>
            </w:tcBorders>
          </w:tcPr>
          <w:p w14:paraId="6C801A5E" w14:textId="77777777" w:rsidR="00CA2EF1" w:rsidRPr="000E48C4" w:rsidRDefault="00CA2EF1" w:rsidP="00CA2EF1">
            <w:pPr>
              <w:rPr>
                <w:sz w:val="16"/>
                <w:szCs w:val="16"/>
              </w:rPr>
            </w:pPr>
          </w:p>
        </w:tc>
        <w:tc>
          <w:tcPr>
            <w:tcW w:w="2420" w:type="dxa"/>
            <w:tcBorders>
              <w:right w:val="double" w:sz="4" w:space="0" w:color="auto"/>
            </w:tcBorders>
          </w:tcPr>
          <w:p w14:paraId="09807120" w14:textId="77777777" w:rsidR="00CA2EF1" w:rsidRPr="000E48C4" w:rsidRDefault="00CA2EF1" w:rsidP="00CA2EF1">
            <w:pPr>
              <w:rPr>
                <w:sz w:val="16"/>
                <w:szCs w:val="16"/>
              </w:rPr>
            </w:pPr>
          </w:p>
        </w:tc>
      </w:tr>
      <w:tr w:rsidR="00CA2EF1" w:rsidRPr="005E12AE" w14:paraId="26E34EB5" w14:textId="77777777" w:rsidTr="00BE373F">
        <w:tc>
          <w:tcPr>
            <w:tcW w:w="983" w:type="dxa"/>
            <w:tcBorders>
              <w:left w:val="double" w:sz="4" w:space="0" w:color="auto"/>
              <w:right w:val="single" w:sz="4" w:space="0" w:color="auto"/>
            </w:tcBorders>
          </w:tcPr>
          <w:p w14:paraId="244EB34E" w14:textId="77777777" w:rsidR="00CA2EF1" w:rsidRPr="005E12AE" w:rsidRDefault="00CA2EF1" w:rsidP="00CA2EF1">
            <w:pPr>
              <w:spacing w:after="200" w:line="276" w:lineRule="auto"/>
              <w:rPr>
                <w:sz w:val="16"/>
                <w:szCs w:val="16"/>
              </w:rPr>
            </w:pPr>
            <w:r w:rsidRPr="005E12AE">
              <w:rPr>
                <w:sz w:val="16"/>
                <w:szCs w:val="16"/>
              </w:rPr>
              <w:t>Ref-Token_003</w:t>
            </w:r>
          </w:p>
        </w:tc>
        <w:tc>
          <w:tcPr>
            <w:tcW w:w="1701" w:type="dxa"/>
            <w:tcBorders>
              <w:left w:val="single" w:sz="4" w:space="0" w:color="auto"/>
              <w:right w:val="double" w:sz="4" w:space="0" w:color="auto"/>
            </w:tcBorders>
          </w:tcPr>
          <w:p w14:paraId="7A418063" w14:textId="3515D1EB" w:rsidR="00CA2EF1" w:rsidRPr="00ED53CE" w:rsidRDefault="00CA2EF1" w:rsidP="00CA2EF1">
            <w:pPr>
              <w:overflowPunct/>
              <w:spacing w:line="276" w:lineRule="auto"/>
              <w:rPr>
                <w:rFonts w:eastAsia="Calibri"/>
                <w:sz w:val="16"/>
                <w:szCs w:val="16"/>
                <w:lang w:val="en-US"/>
              </w:rPr>
            </w:pPr>
            <w:r>
              <w:rPr>
                <w:rFonts w:eastAsia="Calibri"/>
                <w:sz w:val="16"/>
                <w:szCs w:val="16"/>
              </w:rPr>
              <w:t>Refresh tokens shall have policy-defined limited scope</w:t>
            </w:r>
            <w:r>
              <w:rPr>
                <w:rFonts w:eastAsia="Calibri"/>
                <w:sz w:val="16"/>
                <w:szCs w:val="16"/>
                <w:lang w:val="en-US"/>
              </w:rPr>
              <w:t xml:space="preserve">. </w:t>
            </w:r>
          </w:p>
        </w:tc>
        <w:tc>
          <w:tcPr>
            <w:tcW w:w="567" w:type="dxa"/>
            <w:tcBorders>
              <w:left w:val="double" w:sz="4" w:space="0" w:color="auto"/>
            </w:tcBorders>
          </w:tcPr>
          <w:p w14:paraId="3DE759FD" w14:textId="77777777" w:rsidR="00CA2EF1" w:rsidRPr="000E48C4" w:rsidRDefault="00CA2EF1" w:rsidP="00CA2EF1">
            <w:pPr>
              <w:rPr>
                <w:sz w:val="16"/>
                <w:szCs w:val="16"/>
              </w:rPr>
            </w:pPr>
          </w:p>
        </w:tc>
        <w:tc>
          <w:tcPr>
            <w:tcW w:w="2409" w:type="dxa"/>
            <w:tcBorders>
              <w:right w:val="double" w:sz="4" w:space="0" w:color="auto"/>
            </w:tcBorders>
          </w:tcPr>
          <w:p w14:paraId="6F741AD8" w14:textId="77777777" w:rsidR="00CA2EF1" w:rsidRPr="000E48C4" w:rsidRDefault="00CA2EF1" w:rsidP="00CA2EF1">
            <w:pPr>
              <w:rPr>
                <w:sz w:val="16"/>
                <w:szCs w:val="16"/>
              </w:rPr>
            </w:pPr>
            <w:r w:rsidRPr="000E48C4">
              <w:rPr>
                <w:sz w:val="16"/>
                <w:szCs w:val="16"/>
              </w:rPr>
              <w:t>NA</w:t>
            </w:r>
          </w:p>
        </w:tc>
        <w:tc>
          <w:tcPr>
            <w:tcW w:w="567" w:type="dxa"/>
            <w:tcBorders>
              <w:left w:val="double" w:sz="4" w:space="0" w:color="auto"/>
            </w:tcBorders>
          </w:tcPr>
          <w:p w14:paraId="5436CBCD" w14:textId="77777777" w:rsidR="00CA2EF1" w:rsidRPr="000E48C4" w:rsidRDefault="00CA2EF1" w:rsidP="00CA2EF1">
            <w:pPr>
              <w:rPr>
                <w:sz w:val="16"/>
                <w:szCs w:val="16"/>
              </w:rPr>
            </w:pPr>
          </w:p>
        </w:tc>
        <w:tc>
          <w:tcPr>
            <w:tcW w:w="2410" w:type="dxa"/>
            <w:tcBorders>
              <w:right w:val="double" w:sz="4" w:space="0" w:color="auto"/>
            </w:tcBorders>
          </w:tcPr>
          <w:p w14:paraId="553550B6" w14:textId="77777777" w:rsidR="00CA2EF1" w:rsidRPr="000E48C4" w:rsidRDefault="00CA2EF1" w:rsidP="00CA2EF1">
            <w:pPr>
              <w:rPr>
                <w:sz w:val="16"/>
                <w:szCs w:val="16"/>
              </w:rPr>
            </w:pPr>
          </w:p>
        </w:tc>
        <w:tc>
          <w:tcPr>
            <w:tcW w:w="567" w:type="dxa"/>
            <w:tcBorders>
              <w:left w:val="double" w:sz="4" w:space="0" w:color="auto"/>
            </w:tcBorders>
          </w:tcPr>
          <w:p w14:paraId="79663CC4" w14:textId="77777777" w:rsidR="00CA2EF1" w:rsidRPr="000E48C4" w:rsidRDefault="00CA2EF1" w:rsidP="00CA2EF1">
            <w:pPr>
              <w:rPr>
                <w:sz w:val="16"/>
                <w:szCs w:val="16"/>
              </w:rPr>
            </w:pPr>
          </w:p>
        </w:tc>
        <w:tc>
          <w:tcPr>
            <w:tcW w:w="2410" w:type="dxa"/>
            <w:tcBorders>
              <w:right w:val="double" w:sz="4" w:space="0" w:color="auto"/>
            </w:tcBorders>
          </w:tcPr>
          <w:p w14:paraId="6236258F" w14:textId="77777777" w:rsidR="00CA2EF1" w:rsidRPr="000E48C4" w:rsidRDefault="00CA2EF1" w:rsidP="00CA2EF1">
            <w:pPr>
              <w:rPr>
                <w:sz w:val="16"/>
                <w:szCs w:val="16"/>
              </w:rPr>
            </w:pPr>
          </w:p>
        </w:tc>
        <w:tc>
          <w:tcPr>
            <w:tcW w:w="567" w:type="dxa"/>
            <w:tcBorders>
              <w:left w:val="double" w:sz="4" w:space="0" w:color="auto"/>
            </w:tcBorders>
          </w:tcPr>
          <w:p w14:paraId="524BD09D" w14:textId="77777777" w:rsidR="00CA2EF1" w:rsidRPr="000E48C4" w:rsidRDefault="00CA2EF1" w:rsidP="00CA2EF1">
            <w:pPr>
              <w:rPr>
                <w:sz w:val="16"/>
                <w:szCs w:val="16"/>
              </w:rPr>
            </w:pPr>
          </w:p>
        </w:tc>
        <w:tc>
          <w:tcPr>
            <w:tcW w:w="2420" w:type="dxa"/>
            <w:tcBorders>
              <w:right w:val="double" w:sz="4" w:space="0" w:color="auto"/>
            </w:tcBorders>
          </w:tcPr>
          <w:p w14:paraId="418F05EE" w14:textId="77777777" w:rsidR="00CA2EF1" w:rsidRPr="000E48C4" w:rsidRDefault="00CA2EF1" w:rsidP="00CA2EF1">
            <w:pPr>
              <w:rPr>
                <w:sz w:val="16"/>
                <w:szCs w:val="16"/>
              </w:rPr>
            </w:pPr>
          </w:p>
        </w:tc>
      </w:tr>
      <w:tr w:rsidR="00CA2EF1" w:rsidRPr="005E12AE" w14:paraId="3B83BDA4" w14:textId="77777777" w:rsidTr="00BE373F">
        <w:tc>
          <w:tcPr>
            <w:tcW w:w="983" w:type="dxa"/>
            <w:tcBorders>
              <w:left w:val="double" w:sz="4" w:space="0" w:color="auto"/>
              <w:right w:val="single" w:sz="4" w:space="0" w:color="auto"/>
            </w:tcBorders>
          </w:tcPr>
          <w:p w14:paraId="794F4806" w14:textId="77777777" w:rsidR="00CA2EF1" w:rsidRPr="005E12AE" w:rsidRDefault="00CA2EF1" w:rsidP="00CA2EF1">
            <w:pPr>
              <w:spacing w:after="200" w:line="276" w:lineRule="auto"/>
              <w:rPr>
                <w:sz w:val="16"/>
                <w:szCs w:val="16"/>
              </w:rPr>
            </w:pPr>
            <w:r w:rsidRPr="005E12AE">
              <w:rPr>
                <w:sz w:val="16"/>
                <w:szCs w:val="16"/>
              </w:rPr>
              <w:t>Ref-Token_004</w:t>
            </w:r>
          </w:p>
        </w:tc>
        <w:tc>
          <w:tcPr>
            <w:tcW w:w="1701" w:type="dxa"/>
            <w:tcBorders>
              <w:left w:val="single" w:sz="4" w:space="0" w:color="auto"/>
              <w:right w:val="double" w:sz="4" w:space="0" w:color="auto"/>
            </w:tcBorders>
          </w:tcPr>
          <w:p w14:paraId="718AF8F3" w14:textId="56990E20" w:rsidR="00CA2EF1" w:rsidRPr="005E12AE" w:rsidRDefault="00CA2EF1" w:rsidP="00CA2EF1">
            <w:pPr>
              <w:overflowPunct/>
              <w:spacing w:line="276" w:lineRule="auto"/>
              <w:rPr>
                <w:rFonts w:eastAsia="Calibri"/>
                <w:sz w:val="16"/>
                <w:szCs w:val="16"/>
                <w:lang w:val="en-US"/>
              </w:rPr>
            </w:pPr>
            <w:r>
              <w:rPr>
                <w:rFonts w:eastAsia="Calibri"/>
                <w:sz w:val="16"/>
                <w:szCs w:val="16"/>
              </w:rPr>
              <w:t xml:space="preserve">Refresh tokens shall have limited </w:t>
            </w:r>
            <w:proofErr w:type="gramStart"/>
            <w:r>
              <w:rPr>
                <w:rFonts w:eastAsia="Calibri"/>
                <w:sz w:val="16"/>
                <w:szCs w:val="16"/>
              </w:rPr>
              <w:t>lifetimes.</w:t>
            </w:r>
            <w:r>
              <w:rPr>
                <w:rFonts w:eastAsia="Calibri"/>
                <w:sz w:val="16"/>
                <w:szCs w:val="16"/>
                <w:lang w:val="en-US"/>
              </w:rPr>
              <w:t>.</w:t>
            </w:r>
            <w:proofErr w:type="gramEnd"/>
          </w:p>
        </w:tc>
        <w:tc>
          <w:tcPr>
            <w:tcW w:w="567" w:type="dxa"/>
            <w:tcBorders>
              <w:left w:val="double" w:sz="4" w:space="0" w:color="auto"/>
            </w:tcBorders>
          </w:tcPr>
          <w:p w14:paraId="7B7D7C55" w14:textId="77777777" w:rsidR="00CA2EF1" w:rsidRPr="000E48C4" w:rsidRDefault="00CA2EF1" w:rsidP="00CA2EF1">
            <w:pPr>
              <w:rPr>
                <w:sz w:val="16"/>
                <w:szCs w:val="16"/>
              </w:rPr>
            </w:pPr>
          </w:p>
        </w:tc>
        <w:tc>
          <w:tcPr>
            <w:tcW w:w="2409" w:type="dxa"/>
            <w:tcBorders>
              <w:right w:val="double" w:sz="4" w:space="0" w:color="auto"/>
            </w:tcBorders>
          </w:tcPr>
          <w:p w14:paraId="1817C50A" w14:textId="77777777" w:rsidR="00CA2EF1" w:rsidRPr="000E48C4" w:rsidRDefault="00CA2EF1" w:rsidP="00CA2EF1">
            <w:pPr>
              <w:rPr>
                <w:sz w:val="16"/>
                <w:szCs w:val="16"/>
              </w:rPr>
            </w:pPr>
            <w:r w:rsidRPr="000E48C4">
              <w:rPr>
                <w:sz w:val="16"/>
                <w:szCs w:val="16"/>
              </w:rPr>
              <w:t>NA</w:t>
            </w:r>
          </w:p>
        </w:tc>
        <w:tc>
          <w:tcPr>
            <w:tcW w:w="567" w:type="dxa"/>
            <w:tcBorders>
              <w:left w:val="double" w:sz="4" w:space="0" w:color="auto"/>
            </w:tcBorders>
          </w:tcPr>
          <w:p w14:paraId="62EEC35C" w14:textId="77777777" w:rsidR="00CA2EF1" w:rsidRPr="000E48C4" w:rsidRDefault="00CA2EF1" w:rsidP="00CA2EF1">
            <w:pPr>
              <w:rPr>
                <w:sz w:val="16"/>
                <w:szCs w:val="16"/>
              </w:rPr>
            </w:pPr>
          </w:p>
        </w:tc>
        <w:tc>
          <w:tcPr>
            <w:tcW w:w="2410" w:type="dxa"/>
            <w:tcBorders>
              <w:right w:val="double" w:sz="4" w:space="0" w:color="auto"/>
            </w:tcBorders>
          </w:tcPr>
          <w:p w14:paraId="7CC97922" w14:textId="77777777" w:rsidR="00CA2EF1" w:rsidRPr="000E48C4" w:rsidRDefault="00CA2EF1" w:rsidP="00CA2EF1">
            <w:pPr>
              <w:rPr>
                <w:sz w:val="16"/>
                <w:szCs w:val="16"/>
              </w:rPr>
            </w:pPr>
          </w:p>
        </w:tc>
        <w:tc>
          <w:tcPr>
            <w:tcW w:w="567" w:type="dxa"/>
            <w:tcBorders>
              <w:left w:val="double" w:sz="4" w:space="0" w:color="auto"/>
            </w:tcBorders>
          </w:tcPr>
          <w:p w14:paraId="58390FF3" w14:textId="77777777" w:rsidR="00CA2EF1" w:rsidRPr="000E48C4" w:rsidRDefault="00CA2EF1" w:rsidP="00CA2EF1">
            <w:pPr>
              <w:rPr>
                <w:sz w:val="16"/>
                <w:szCs w:val="16"/>
              </w:rPr>
            </w:pPr>
          </w:p>
        </w:tc>
        <w:tc>
          <w:tcPr>
            <w:tcW w:w="2410" w:type="dxa"/>
            <w:tcBorders>
              <w:right w:val="double" w:sz="4" w:space="0" w:color="auto"/>
            </w:tcBorders>
          </w:tcPr>
          <w:p w14:paraId="2025CE32" w14:textId="77777777" w:rsidR="00CA2EF1" w:rsidRPr="000E48C4" w:rsidRDefault="00CA2EF1" w:rsidP="00CA2EF1">
            <w:pPr>
              <w:rPr>
                <w:sz w:val="16"/>
                <w:szCs w:val="16"/>
              </w:rPr>
            </w:pPr>
          </w:p>
        </w:tc>
        <w:tc>
          <w:tcPr>
            <w:tcW w:w="567" w:type="dxa"/>
            <w:tcBorders>
              <w:left w:val="double" w:sz="4" w:space="0" w:color="auto"/>
            </w:tcBorders>
          </w:tcPr>
          <w:p w14:paraId="656423BC" w14:textId="77777777" w:rsidR="00CA2EF1" w:rsidRPr="000E48C4" w:rsidRDefault="00CA2EF1" w:rsidP="00CA2EF1">
            <w:pPr>
              <w:rPr>
                <w:sz w:val="16"/>
                <w:szCs w:val="16"/>
              </w:rPr>
            </w:pPr>
          </w:p>
        </w:tc>
        <w:tc>
          <w:tcPr>
            <w:tcW w:w="2420" w:type="dxa"/>
            <w:tcBorders>
              <w:right w:val="double" w:sz="4" w:space="0" w:color="auto"/>
            </w:tcBorders>
          </w:tcPr>
          <w:p w14:paraId="4DBBDFC1" w14:textId="77777777" w:rsidR="00CA2EF1" w:rsidRPr="000E48C4" w:rsidRDefault="00CA2EF1" w:rsidP="00CA2EF1">
            <w:pPr>
              <w:rPr>
                <w:sz w:val="16"/>
                <w:szCs w:val="16"/>
              </w:rPr>
            </w:pPr>
          </w:p>
        </w:tc>
      </w:tr>
      <w:tr w:rsidR="00CA2EF1" w:rsidRPr="005E12AE" w14:paraId="5801DD2B" w14:textId="77777777" w:rsidTr="00BE373F">
        <w:tc>
          <w:tcPr>
            <w:tcW w:w="983" w:type="dxa"/>
            <w:tcBorders>
              <w:left w:val="double" w:sz="4" w:space="0" w:color="auto"/>
              <w:right w:val="single" w:sz="4" w:space="0" w:color="auto"/>
            </w:tcBorders>
          </w:tcPr>
          <w:p w14:paraId="480EFDD7" w14:textId="77777777" w:rsidR="00CA2EF1" w:rsidRPr="005E12AE" w:rsidRDefault="00CA2EF1" w:rsidP="00CA2EF1">
            <w:pPr>
              <w:spacing w:after="200" w:line="276" w:lineRule="auto"/>
              <w:rPr>
                <w:sz w:val="16"/>
                <w:szCs w:val="16"/>
              </w:rPr>
            </w:pPr>
            <w:r w:rsidRPr="005E12AE">
              <w:rPr>
                <w:sz w:val="16"/>
                <w:szCs w:val="16"/>
              </w:rPr>
              <w:lastRenderedPageBreak/>
              <w:t>Ref-Token_005</w:t>
            </w:r>
          </w:p>
        </w:tc>
        <w:tc>
          <w:tcPr>
            <w:tcW w:w="1701" w:type="dxa"/>
            <w:tcBorders>
              <w:left w:val="single" w:sz="4" w:space="0" w:color="auto"/>
              <w:right w:val="double" w:sz="4" w:space="0" w:color="auto"/>
            </w:tcBorders>
          </w:tcPr>
          <w:p w14:paraId="022D02F7" w14:textId="7EA7347A" w:rsidR="00CA2EF1" w:rsidRPr="00ED53CE" w:rsidRDefault="00CA2EF1" w:rsidP="00CA2EF1">
            <w:pPr>
              <w:overflowPunct/>
              <w:spacing w:line="276" w:lineRule="auto"/>
              <w:rPr>
                <w:rFonts w:eastAsia="Calibri"/>
                <w:sz w:val="16"/>
                <w:szCs w:val="16"/>
                <w:lang w:val="en-US"/>
              </w:rPr>
            </w:pPr>
            <w:r>
              <w:rPr>
                <w:rFonts w:eastAsia="Calibri"/>
                <w:sz w:val="16"/>
                <w:szCs w:val="16"/>
              </w:rPr>
              <w:t xml:space="preserve">Refresh tokens shall be restricted to a </w:t>
            </w:r>
            <w:proofErr w:type="gramStart"/>
            <w:r>
              <w:rPr>
                <w:rFonts w:eastAsia="Calibri"/>
                <w:sz w:val="16"/>
                <w:szCs w:val="16"/>
              </w:rPr>
              <w:t>particular number</w:t>
            </w:r>
            <w:proofErr w:type="gramEnd"/>
            <w:r>
              <w:rPr>
                <w:rFonts w:eastAsia="Calibri"/>
                <w:sz w:val="16"/>
                <w:szCs w:val="16"/>
              </w:rPr>
              <w:t xml:space="preserve"> of operations.</w:t>
            </w:r>
          </w:p>
        </w:tc>
        <w:tc>
          <w:tcPr>
            <w:tcW w:w="567" w:type="dxa"/>
            <w:tcBorders>
              <w:left w:val="double" w:sz="4" w:space="0" w:color="auto"/>
            </w:tcBorders>
          </w:tcPr>
          <w:p w14:paraId="13D779C0" w14:textId="77777777" w:rsidR="00CA2EF1" w:rsidRPr="000E48C4" w:rsidRDefault="00CA2EF1" w:rsidP="00CA2EF1">
            <w:pPr>
              <w:rPr>
                <w:sz w:val="16"/>
                <w:szCs w:val="16"/>
              </w:rPr>
            </w:pPr>
          </w:p>
        </w:tc>
        <w:tc>
          <w:tcPr>
            <w:tcW w:w="2409" w:type="dxa"/>
            <w:tcBorders>
              <w:right w:val="double" w:sz="4" w:space="0" w:color="auto"/>
            </w:tcBorders>
          </w:tcPr>
          <w:p w14:paraId="4C66812F" w14:textId="77777777" w:rsidR="00CA2EF1" w:rsidRPr="000E48C4" w:rsidRDefault="00CA2EF1" w:rsidP="00CA2EF1">
            <w:pPr>
              <w:rPr>
                <w:sz w:val="16"/>
                <w:szCs w:val="16"/>
              </w:rPr>
            </w:pPr>
            <w:r w:rsidRPr="000E48C4">
              <w:rPr>
                <w:sz w:val="16"/>
                <w:szCs w:val="16"/>
              </w:rPr>
              <w:t>NA</w:t>
            </w:r>
          </w:p>
        </w:tc>
        <w:tc>
          <w:tcPr>
            <w:tcW w:w="567" w:type="dxa"/>
            <w:tcBorders>
              <w:left w:val="double" w:sz="4" w:space="0" w:color="auto"/>
            </w:tcBorders>
          </w:tcPr>
          <w:p w14:paraId="1376CF07" w14:textId="77777777" w:rsidR="00CA2EF1" w:rsidRPr="000E48C4" w:rsidRDefault="00CA2EF1" w:rsidP="00CA2EF1">
            <w:pPr>
              <w:rPr>
                <w:sz w:val="16"/>
                <w:szCs w:val="16"/>
              </w:rPr>
            </w:pPr>
          </w:p>
        </w:tc>
        <w:tc>
          <w:tcPr>
            <w:tcW w:w="2410" w:type="dxa"/>
            <w:tcBorders>
              <w:right w:val="double" w:sz="4" w:space="0" w:color="auto"/>
            </w:tcBorders>
          </w:tcPr>
          <w:p w14:paraId="4FF1090C" w14:textId="77777777" w:rsidR="00CA2EF1" w:rsidRPr="000E48C4" w:rsidRDefault="00CA2EF1" w:rsidP="00CA2EF1">
            <w:pPr>
              <w:rPr>
                <w:sz w:val="16"/>
                <w:szCs w:val="16"/>
              </w:rPr>
            </w:pPr>
          </w:p>
        </w:tc>
        <w:tc>
          <w:tcPr>
            <w:tcW w:w="567" w:type="dxa"/>
            <w:tcBorders>
              <w:left w:val="double" w:sz="4" w:space="0" w:color="auto"/>
            </w:tcBorders>
          </w:tcPr>
          <w:p w14:paraId="6CF4F277" w14:textId="77777777" w:rsidR="00CA2EF1" w:rsidRPr="000E48C4" w:rsidRDefault="00CA2EF1" w:rsidP="00CA2EF1">
            <w:pPr>
              <w:rPr>
                <w:sz w:val="16"/>
                <w:szCs w:val="16"/>
              </w:rPr>
            </w:pPr>
          </w:p>
        </w:tc>
        <w:tc>
          <w:tcPr>
            <w:tcW w:w="2410" w:type="dxa"/>
            <w:tcBorders>
              <w:right w:val="double" w:sz="4" w:space="0" w:color="auto"/>
            </w:tcBorders>
          </w:tcPr>
          <w:p w14:paraId="0C06A8A8" w14:textId="77777777" w:rsidR="00CA2EF1" w:rsidRPr="000E48C4" w:rsidRDefault="00CA2EF1" w:rsidP="00CA2EF1">
            <w:pPr>
              <w:rPr>
                <w:sz w:val="16"/>
                <w:szCs w:val="16"/>
              </w:rPr>
            </w:pPr>
          </w:p>
        </w:tc>
        <w:tc>
          <w:tcPr>
            <w:tcW w:w="567" w:type="dxa"/>
            <w:tcBorders>
              <w:left w:val="double" w:sz="4" w:space="0" w:color="auto"/>
            </w:tcBorders>
          </w:tcPr>
          <w:p w14:paraId="7680FE62" w14:textId="77777777" w:rsidR="00CA2EF1" w:rsidRPr="000E48C4" w:rsidRDefault="00CA2EF1" w:rsidP="00CA2EF1">
            <w:pPr>
              <w:rPr>
                <w:sz w:val="16"/>
                <w:szCs w:val="16"/>
              </w:rPr>
            </w:pPr>
          </w:p>
        </w:tc>
        <w:tc>
          <w:tcPr>
            <w:tcW w:w="2420" w:type="dxa"/>
            <w:tcBorders>
              <w:right w:val="double" w:sz="4" w:space="0" w:color="auto"/>
            </w:tcBorders>
          </w:tcPr>
          <w:p w14:paraId="4DABEF22" w14:textId="77777777" w:rsidR="00CA2EF1" w:rsidRPr="000E48C4" w:rsidRDefault="00CA2EF1" w:rsidP="00CA2EF1">
            <w:pPr>
              <w:rPr>
                <w:sz w:val="16"/>
                <w:szCs w:val="16"/>
              </w:rPr>
            </w:pPr>
          </w:p>
        </w:tc>
      </w:tr>
      <w:tr w:rsidR="00CA2EF1" w:rsidRPr="005E12AE" w14:paraId="74138BF5" w14:textId="77777777" w:rsidTr="00BE373F">
        <w:tc>
          <w:tcPr>
            <w:tcW w:w="983" w:type="dxa"/>
            <w:tcBorders>
              <w:left w:val="double" w:sz="4" w:space="0" w:color="auto"/>
              <w:right w:val="single" w:sz="4" w:space="0" w:color="auto"/>
            </w:tcBorders>
          </w:tcPr>
          <w:p w14:paraId="5A8E9116" w14:textId="77777777" w:rsidR="00CA2EF1" w:rsidRPr="005E12AE" w:rsidRDefault="00CA2EF1" w:rsidP="00CA2EF1">
            <w:pPr>
              <w:spacing w:after="200" w:line="276" w:lineRule="auto"/>
              <w:rPr>
                <w:sz w:val="16"/>
                <w:szCs w:val="16"/>
              </w:rPr>
            </w:pPr>
            <w:r w:rsidRPr="005E12AE">
              <w:rPr>
                <w:sz w:val="16"/>
                <w:szCs w:val="16"/>
              </w:rPr>
              <w:t>Ref-Token_006</w:t>
            </w:r>
          </w:p>
        </w:tc>
        <w:tc>
          <w:tcPr>
            <w:tcW w:w="1701" w:type="dxa"/>
            <w:tcBorders>
              <w:left w:val="single" w:sz="4" w:space="0" w:color="auto"/>
              <w:right w:val="double" w:sz="4" w:space="0" w:color="auto"/>
            </w:tcBorders>
          </w:tcPr>
          <w:p w14:paraId="2A60EA5C" w14:textId="47BD4F28" w:rsidR="00CA2EF1" w:rsidRPr="009570E1" w:rsidRDefault="00CA2EF1" w:rsidP="00CA2EF1">
            <w:pPr>
              <w:overflowPunct/>
              <w:spacing w:line="276" w:lineRule="auto"/>
              <w:rPr>
                <w:rFonts w:eastAsia="Calibri"/>
                <w:sz w:val="16"/>
                <w:szCs w:val="16"/>
                <w:lang w:val="en-US"/>
              </w:rPr>
            </w:pPr>
            <w:r>
              <w:rPr>
                <w:rFonts w:eastAsia="Calibri"/>
                <w:sz w:val="16"/>
                <w:szCs w:val="16"/>
                <w:lang w:val="en-US"/>
              </w:rPr>
              <w:t>The refresh token shall be bound to the client ID.</w:t>
            </w:r>
          </w:p>
        </w:tc>
        <w:tc>
          <w:tcPr>
            <w:tcW w:w="567" w:type="dxa"/>
            <w:tcBorders>
              <w:left w:val="double" w:sz="4" w:space="0" w:color="auto"/>
            </w:tcBorders>
          </w:tcPr>
          <w:p w14:paraId="630B9E71" w14:textId="77777777" w:rsidR="00CA2EF1" w:rsidRPr="000E48C4" w:rsidRDefault="00CA2EF1" w:rsidP="00CA2EF1">
            <w:pPr>
              <w:rPr>
                <w:sz w:val="16"/>
                <w:szCs w:val="16"/>
              </w:rPr>
            </w:pPr>
          </w:p>
        </w:tc>
        <w:tc>
          <w:tcPr>
            <w:tcW w:w="2409" w:type="dxa"/>
            <w:tcBorders>
              <w:right w:val="double" w:sz="4" w:space="0" w:color="auto"/>
            </w:tcBorders>
          </w:tcPr>
          <w:p w14:paraId="4FCA38C8" w14:textId="77777777" w:rsidR="00CA2EF1" w:rsidRPr="000E48C4" w:rsidRDefault="00CA2EF1" w:rsidP="00CA2EF1">
            <w:pPr>
              <w:rPr>
                <w:sz w:val="16"/>
                <w:szCs w:val="16"/>
              </w:rPr>
            </w:pPr>
            <w:r w:rsidRPr="000E48C4">
              <w:rPr>
                <w:sz w:val="16"/>
                <w:szCs w:val="16"/>
              </w:rPr>
              <w:t>NA</w:t>
            </w:r>
          </w:p>
        </w:tc>
        <w:tc>
          <w:tcPr>
            <w:tcW w:w="567" w:type="dxa"/>
            <w:tcBorders>
              <w:left w:val="double" w:sz="4" w:space="0" w:color="auto"/>
            </w:tcBorders>
          </w:tcPr>
          <w:p w14:paraId="1BF1216E" w14:textId="77777777" w:rsidR="00CA2EF1" w:rsidRPr="000E48C4" w:rsidRDefault="00CA2EF1" w:rsidP="00CA2EF1">
            <w:pPr>
              <w:rPr>
                <w:sz w:val="16"/>
                <w:szCs w:val="16"/>
              </w:rPr>
            </w:pPr>
          </w:p>
        </w:tc>
        <w:tc>
          <w:tcPr>
            <w:tcW w:w="2410" w:type="dxa"/>
            <w:tcBorders>
              <w:right w:val="double" w:sz="4" w:space="0" w:color="auto"/>
            </w:tcBorders>
          </w:tcPr>
          <w:p w14:paraId="0C9C4B76" w14:textId="77777777" w:rsidR="00CA2EF1" w:rsidRPr="000E48C4" w:rsidRDefault="00CA2EF1" w:rsidP="00CA2EF1">
            <w:pPr>
              <w:rPr>
                <w:sz w:val="16"/>
                <w:szCs w:val="16"/>
              </w:rPr>
            </w:pPr>
          </w:p>
        </w:tc>
        <w:tc>
          <w:tcPr>
            <w:tcW w:w="567" w:type="dxa"/>
            <w:tcBorders>
              <w:left w:val="double" w:sz="4" w:space="0" w:color="auto"/>
            </w:tcBorders>
          </w:tcPr>
          <w:p w14:paraId="6307A0D1" w14:textId="77777777" w:rsidR="00CA2EF1" w:rsidRPr="000E48C4" w:rsidRDefault="00CA2EF1" w:rsidP="00CA2EF1">
            <w:pPr>
              <w:rPr>
                <w:sz w:val="16"/>
                <w:szCs w:val="16"/>
              </w:rPr>
            </w:pPr>
          </w:p>
        </w:tc>
        <w:tc>
          <w:tcPr>
            <w:tcW w:w="2410" w:type="dxa"/>
            <w:tcBorders>
              <w:right w:val="double" w:sz="4" w:space="0" w:color="auto"/>
            </w:tcBorders>
          </w:tcPr>
          <w:p w14:paraId="36B15F8C" w14:textId="77777777" w:rsidR="00CA2EF1" w:rsidRPr="000E48C4" w:rsidRDefault="00CA2EF1" w:rsidP="00CA2EF1">
            <w:pPr>
              <w:rPr>
                <w:sz w:val="16"/>
                <w:szCs w:val="16"/>
              </w:rPr>
            </w:pPr>
          </w:p>
        </w:tc>
        <w:tc>
          <w:tcPr>
            <w:tcW w:w="567" w:type="dxa"/>
            <w:tcBorders>
              <w:left w:val="double" w:sz="4" w:space="0" w:color="auto"/>
            </w:tcBorders>
          </w:tcPr>
          <w:p w14:paraId="4DAB4DBC" w14:textId="77777777" w:rsidR="00CA2EF1" w:rsidRPr="000E48C4" w:rsidRDefault="00CA2EF1" w:rsidP="00CA2EF1">
            <w:pPr>
              <w:rPr>
                <w:sz w:val="16"/>
                <w:szCs w:val="16"/>
              </w:rPr>
            </w:pPr>
            <w:r w:rsidRPr="000E48C4">
              <w:rPr>
                <w:sz w:val="16"/>
                <w:szCs w:val="16"/>
              </w:rPr>
              <w:t>X</w:t>
            </w:r>
          </w:p>
        </w:tc>
        <w:tc>
          <w:tcPr>
            <w:tcW w:w="2420" w:type="dxa"/>
            <w:tcBorders>
              <w:right w:val="double" w:sz="4" w:space="0" w:color="auto"/>
            </w:tcBorders>
          </w:tcPr>
          <w:p w14:paraId="3FD1F0E6" w14:textId="5E168B29" w:rsidR="00CA2EF1" w:rsidRPr="000E48C4" w:rsidRDefault="00CA2EF1" w:rsidP="00CA2EF1">
            <w:pPr>
              <w:rPr>
                <w:sz w:val="16"/>
                <w:szCs w:val="16"/>
              </w:rPr>
            </w:pPr>
            <w:r w:rsidRPr="000E48C4">
              <w:rPr>
                <w:color w:val="000000"/>
                <w:sz w:val="16"/>
                <w:szCs w:val="16"/>
                <w:lang w:val="en-US"/>
              </w:rPr>
              <w:t>Using draft-</w:t>
            </w:r>
            <w:proofErr w:type="spellStart"/>
            <w:r w:rsidRPr="000E48C4">
              <w:rPr>
                <w:color w:val="000000"/>
                <w:sz w:val="16"/>
                <w:szCs w:val="16"/>
                <w:lang w:val="en-US"/>
              </w:rPr>
              <w:t>ietf</w:t>
            </w:r>
            <w:proofErr w:type="spellEnd"/>
            <w:r w:rsidRPr="000E48C4">
              <w:rPr>
                <w:color w:val="000000"/>
                <w:sz w:val="16"/>
                <w:szCs w:val="16"/>
                <w:lang w:val="en-US"/>
              </w:rPr>
              <w:t>-</w:t>
            </w:r>
            <w:proofErr w:type="spellStart"/>
            <w:r w:rsidRPr="000E48C4">
              <w:rPr>
                <w:color w:val="000000"/>
                <w:sz w:val="16"/>
                <w:szCs w:val="16"/>
                <w:lang w:val="en-US"/>
              </w:rPr>
              <w:t>oauth</w:t>
            </w:r>
            <w:proofErr w:type="spellEnd"/>
            <w:r w:rsidRPr="000E48C4">
              <w:rPr>
                <w:color w:val="000000"/>
                <w:sz w:val="16"/>
                <w:szCs w:val="16"/>
                <w:lang w:val="en-US"/>
              </w:rPr>
              <w:t>-token-binding: "OAuth 2.0 Token Binding" [</w:t>
            </w:r>
            <w:r>
              <w:rPr>
                <w:color w:val="000000"/>
                <w:sz w:val="16"/>
                <w:szCs w:val="16"/>
                <w:lang w:val="en-US"/>
              </w:rPr>
              <w:t>i.8</w:t>
            </w:r>
            <w:r w:rsidRPr="000E48C4">
              <w:rPr>
                <w:color w:val="000000"/>
                <w:sz w:val="16"/>
                <w:szCs w:val="16"/>
                <w:lang w:val="en-US"/>
              </w:rPr>
              <w:t>], the token is bound to the public key used for the TLS connection with the resource server.</w:t>
            </w:r>
          </w:p>
        </w:tc>
      </w:tr>
      <w:tr w:rsidR="00CA2EF1" w:rsidRPr="005E12AE" w14:paraId="00EF97AA" w14:textId="77777777" w:rsidTr="00BE373F">
        <w:tc>
          <w:tcPr>
            <w:tcW w:w="983" w:type="dxa"/>
            <w:tcBorders>
              <w:left w:val="double" w:sz="4" w:space="0" w:color="auto"/>
              <w:right w:val="single" w:sz="4" w:space="0" w:color="auto"/>
            </w:tcBorders>
          </w:tcPr>
          <w:p w14:paraId="2CED1F21" w14:textId="77777777" w:rsidR="00CA2EF1" w:rsidRPr="005E12AE" w:rsidRDefault="00CA2EF1" w:rsidP="00CA2EF1">
            <w:pPr>
              <w:spacing w:after="200" w:line="276" w:lineRule="auto"/>
              <w:rPr>
                <w:sz w:val="16"/>
                <w:szCs w:val="16"/>
              </w:rPr>
            </w:pPr>
            <w:r w:rsidRPr="005E12AE">
              <w:rPr>
                <w:sz w:val="16"/>
                <w:szCs w:val="16"/>
              </w:rPr>
              <w:t>Ref-Token_007</w:t>
            </w:r>
          </w:p>
        </w:tc>
        <w:tc>
          <w:tcPr>
            <w:tcW w:w="1701" w:type="dxa"/>
            <w:tcBorders>
              <w:left w:val="single" w:sz="4" w:space="0" w:color="auto"/>
              <w:right w:val="double" w:sz="4" w:space="0" w:color="auto"/>
            </w:tcBorders>
          </w:tcPr>
          <w:p w14:paraId="1FD008D6" w14:textId="42D1A604" w:rsidR="00CA2EF1" w:rsidRPr="005E12AE" w:rsidRDefault="00CA2EF1" w:rsidP="00CA2EF1">
            <w:pPr>
              <w:overflowPunct/>
              <w:spacing w:line="276" w:lineRule="auto"/>
              <w:rPr>
                <w:rFonts w:eastAsia="Calibri"/>
                <w:sz w:val="16"/>
                <w:szCs w:val="16"/>
                <w:lang w:val="en-US"/>
              </w:rPr>
            </w:pPr>
            <w:r>
              <w:rPr>
                <w:rFonts w:eastAsia="Calibri"/>
                <w:sz w:val="16"/>
                <w:szCs w:val="16"/>
                <w:lang w:val="en-US"/>
              </w:rPr>
              <w:t>It shall be possible to rotate refresh tokens by changing the value of the refresh token with every refresh request.</w:t>
            </w:r>
          </w:p>
        </w:tc>
        <w:tc>
          <w:tcPr>
            <w:tcW w:w="567" w:type="dxa"/>
            <w:tcBorders>
              <w:left w:val="double" w:sz="4" w:space="0" w:color="auto"/>
            </w:tcBorders>
          </w:tcPr>
          <w:p w14:paraId="0AEFB709" w14:textId="77777777" w:rsidR="00CA2EF1" w:rsidRPr="000E48C4" w:rsidRDefault="00CA2EF1" w:rsidP="00CA2EF1">
            <w:pPr>
              <w:rPr>
                <w:sz w:val="16"/>
                <w:szCs w:val="16"/>
              </w:rPr>
            </w:pPr>
          </w:p>
        </w:tc>
        <w:tc>
          <w:tcPr>
            <w:tcW w:w="2409" w:type="dxa"/>
            <w:tcBorders>
              <w:right w:val="double" w:sz="4" w:space="0" w:color="auto"/>
            </w:tcBorders>
          </w:tcPr>
          <w:p w14:paraId="294D9E13" w14:textId="77777777" w:rsidR="00CA2EF1" w:rsidRPr="000E48C4" w:rsidRDefault="00CA2EF1" w:rsidP="00CA2EF1">
            <w:pPr>
              <w:rPr>
                <w:sz w:val="16"/>
                <w:szCs w:val="16"/>
              </w:rPr>
            </w:pPr>
            <w:r w:rsidRPr="000E48C4">
              <w:rPr>
                <w:sz w:val="16"/>
                <w:szCs w:val="16"/>
              </w:rPr>
              <w:t>NA</w:t>
            </w:r>
          </w:p>
        </w:tc>
        <w:tc>
          <w:tcPr>
            <w:tcW w:w="567" w:type="dxa"/>
            <w:tcBorders>
              <w:left w:val="double" w:sz="4" w:space="0" w:color="auto"/>
            </w:tcBorders>
          </w:tcPr>
          <w:p w14:paraId="21B61586" w14:textId="77777777" w:rsidR="00CA2EF1" w:rsidRPr="000E48C4" w:rsidRDefault="00CA2EF1" w:rsidP="00CA2EF1">
            <w:pPr>
              <w:rPr>
                <w:sz w:val="16"/>
                <w:szCs w:val="16"/>
              </w:rPr>
            </w:pPr>
          </w:p>
        </w:tc>
        <w:tc>
          <w:tcPr>
            <w:tcW w:w="2410" w:type="dxa"/>
            <w:tcBorders>
              <w:right w:val="double" w:sz="4" w:space="0" w:color="auto"/>
            </w:tcBorders>
          </w:tcPr>
          <w:p w14:paraId="61646841" w14:textId="77777777" w:rsidR="00CA2EF1" w:rsidRPr="000E48C4" w:rsidRDefault="00CA2EF1" w:rsidP="00CA2EF1">
            <w:pPr>
              <w:rPr>
                <w:sz w:val="16"/>
                <w:szCs w:val="16"/>
              </w:rPr>
            </w:pPr>
          </w:p>
        </w:tc>
        <w:tc>
          <w:tcPr>
            <w:tcW w:w="567" w:type="dxa"/>
            <w:tcBorders>
              <w:left w:val="double" w:sz="4" w:space="0" w:color="auto"/>
            </w:tcBorders>
          </w:tcPr>
          <w:p w14:paraId="640076C1" w14:textId="77777777" w:rsidR="00CA2EF1" w:rsidRPr="000E48C4" w:rsidRDefault="00CA2EF1" w:rsidP="00CA2EF1">
            <w:pPr>
              <w:rPr>
                <w:sz w:val="16"/>
                <w:szCs w:val="16"/>
              </w:rPr>
            </w:pPr>
          </w:p>
        </w:tc>
        <w:tc>
          <w:tcPr>
            <w:tcW w:w="2410" w:type="dxa"/>
            <w:tcBorders>
              <w:right w:val="double" w:sz="4" w:space="0" w:color="auto"/>
            </w:tcBorders>
          </w:tcPr>
          <w:p w14:paraId="00D8AE99" w14:textId="77777777" w:rsidR="00CA2EF1" w:rsidRPr="000E48C4" w:rsidRDefault="00CA2EF1" w:rsidP="00CA2EF1">
            <w:pPr>
              <w:rPr>
                <w:sz w:val="16"/>
                <w:szCs w:val="16"/>
              </w:rPr>
            </w:pPr>
          </w:p>
        </w:tc>
        <w:tc>
          <w:tcPr>
            <w:tcW w:w="567" w:type="dxa"/>
            <w:tcBorders>
              <w:left w:val="double" w:sz="4" w:space="0" w:color="auto"/>
            </w:tcBorders>
          </w:tcPr>
          <w:p w14:paraId="13AEC6F4" w14:textId="77777777" w:rsidR="00CA2EF1" w:rsidRPr="000E48C4" w:rsidRDefault="00CA2EF1" w:rsidP="00CA2EF1">
            <w:pPr>
              <w:rPr>
                <w:sz w:val="16"/>
                <w:szCs w:val="16"/>
              </w:rPr>
            </w:pPr>
          </w:p>
        </w:tc>
        <w:tc>
          <w:tcPr>
            <w:tcW w:w="2420" w:type="dxa"/>
            <w:tcBorders>
              <w:right w:val="double" w:sz="4" w:space="0" w:color="auto"/>
            </w:tcBorders>
          </w:tcPr>
          <w:p w14:paraId="331327EE" w14:textId="77777777" w:rsidR="00CA2EF1" w:rsidRPr="000E48C4" w:rsidRDefault="00CA2EF1" w:rsidP="00CA2EF1">
            <w:pPr>
              <w:rPr>
                <w:sz w:val="16"/>
                <w:szCs w:val="16"/>
              </w:rPr>
            </w:pPr>
          </w:p>
        </w:tc>
      </w:tr>
      <w:tr w:rsidR="00CA2EF1" w:rsidRPr="005E12AE" w14:paraId="2FF4265D" w14:textId="77777777" w:rsidTr="00BE373F">
        <w:tc>
          <w:tcPr>
            <w:tcW w:w="983" w:type="dxa"/>
            <w:tcBorders>
              <w:left w:val="double" w:sz="4" w:space="0" w:color="auto"/>
              <w:right w:val="single" w:sz="4" w:space="0" w:color="auto"/>
            </w:tcBorders>
          </w:tcPr>
          <w:p w14:paraId="029A0773" w14:textId="77777777" w:rsidR="00CA2EF1" w:rsidRPr="005E12AE" w:rsidRDefault="00CA2EF1" w:rsidP="00CA2EF1">
            <w:pPr>
              <w:spacing w:after="200" w:line="276" w:lineRule="auto"/>
              <w:rPr>
                <w:sz w:val="16"/>
                <w:szCs w:val="16"/>
              </w:rPr>
            </w:pPr>
            <w:r w:rsidRPr="005E12AE">
              <w:rPr>
                <w:sz w:val="16"/>
                <w:szCs w:val="16"/>
              </w:rPr>
              <w:t>Ref-Token_008</w:t>
            </w:r>
          </w:p>
        </w:tc>
        <w:tc>
          <w:tcPr>
            <w:tcW w:w="1701" w:type="dxa"/>
            <w:tcBorders>
              <w:left w:val="single" w:sz="4" w:space="0" w:color="auto"/>
              <w:right w:val="double" w:sz="4" w:space="0" w:color="auto"/>
            </w:tcBorders>
          </w:tcPr>
          <w:p w14:paraId="6A1C88D3" w14:textId="03FD0587" w:rsidR="00CA2EF1" w:rsidRPr="00ED53CE" w:rsidRDefault="00CA2EF1" w:rsidP="00CA2EF1">
            <w:pPr>
              <w:overflowPunct/>
              <w:spacing w:line="276" w:lineRule="auto"/>
              <w:rPr>
                <w:rFonts w:eastAsia="Calibri"/>
                <w:sz w:val="16"/>
                <w:szCs w:val="16"/>
                <w:lang w:val="en-US"/>
              </w:rPr>
            </w:pPr>
            <w:r>
              <w:rPr>
                <w:rFonts w:eastAsia="Calibri"/>
                <w:sz w:val="16"/>
                <w:szCs w:val="16"/>
                <w:lang w:val="en-US"/>
              </w:rPr>
              <w:t>It shall be possible to revoke a refresh token.</w:t>
            </w:r>
          </w:p>
        </w:tc>
        <w:tc>
          <w:tcPr>
            <w:tcW w:w="567" w:type="dxa"/>
            <w:tcBorders>
              <w:left w:val="double" w:sz="4" w:space="0" w:color="auto"/>
            </w:tcBorders>
          </w:tcPr>
          <w:p w14:paraId="63BA03A1" w14:textId="77777777" w:rsidR="00CA2EF1" w:rsidRPr="000E48C4" w:rsidRDefault="00CA2EF1" w:rsidP="00CA2EF1">
            <w:pPr>
              <w:rPr>
                <w:sz w:val="16"/>
                <w:szCs w:val="16"/>
              </w:rPr>
            </w:pPr>
          </w:p>
        </w:tc>
        <w:tc>
          <w:tcPr>
            <w:tcW w:w="2409" w:type="dxa"/>
            <w:tcBorders>
              <w:right w:val="double" w:sz="4" w:space="0" w:color="auto"/>
            </w:tcBorders>
          </w:tcPr>
          <w:p w14:paraId="722A1FC9" w14:textId="77777777" w:rsidR="00CA2EF1" w:rsidRPr="000E48C4" w:rsidRDefault="00CA2EF1" w:rsidP="00CA2EF1">
            <w:pPr>
              <w:rPr>
                <w:sz w:val="16"/>
                <w:szCs w:val="16"/>
              </w:rPr>
            </w:pPr>
            <w:r w:rsidRPr="000E48C4">
              <w:rPr>
                <w:sz w:val="16"/>
                <w:szCs w:val="16"/>
              </w:rPr>
              <w:t>NA</w:t>
            </w:r>
          </w:p>
        </w:tc>
        <w:tc>
          <w:tcPr>
            <w:tcW w:w="567" w:type="dxa"/>
            <w:tcBorders>
              <w:left w:val="double" w:sz="4" w:space="0" w:color="auto"/>
            </w:tcBorders>
          </w:tcPr>
          <w:p w14:paraId="55125C3A" w14:textId="77777777" w:rsidR="00CA2EF1" w:rsidRPr="000E48C4" w:rsidRDefault="00CA2EF1" w:rsidP="00CA2EF1">
            <w:pPr>
              <w:rPr>
                <w:sz w:val="16"/>
                <w:szCs w:val="16"/>
              </w:rPr>
            </w:pPr>
          </w:p>
        </w:tc>
        <w:tc>
          <w:tcPr>
            <w:tcW w:w="2410" w:type="dxa"/>
            <w:tcBorders>
              <w:right w:val="double" w:sz="4" w:space="0" w:color="auto"/>
            </w:tcBorders>
          </w:tcPr>
          <w:p w14:paraId="3C6900CD" w14:textId="77777777" w:rsidR="00CA2EF1" w:rsidRPr="000E48C4" w:rsidRDefault="00CA2EF1" w:rsidP="00CA2EF1">
            <w:pPr>
              <w:rPr>
                <w:sz w:val="16"/>
                <w:szCs w:val="16"/>
              </w:rPr>
            </w:pPr>
          </w:p>
        </w:tc>
        <w:tc>
          <w:tcPr>
            <w:tcW w:w="567" w:type="dxa"/>
            <w:tcBorders>
              <w:left w:val="double" w:sz="4" w:space="0" w:color="auto"/>
            </w:tcBorders>
          </w:tcPr>
          <w:p w14:paraId="2350893F" w14:textId="77777777" w:rsidR="00CA2EF1" w:rsidRPr="000E48C4" w:rsidRDefault="00CA2EF1" w:rsidP="00CA2EF1">
            <w:pPr>
              <w:rPr>
                <w:sz w:val="16"/>
                <w:szCs w:val="16"/>
              </w:rPr>
            </w:pPr>
          </w:p>
        </w:tc>
        <w:tc>
          <w:tcPr>
            <w:tcW w:w="2410" w:type="dxa"/>
            <w:tcBorders>
              <w:right w:val="double" w:sz="4" w:space="0" w:color="auto"/>
            </w:tcBorders>
          </w:tcPr>
          <w:p w14:paraId="63AE0862" w14:textId="77777777" w:rsidR="00CA2EF1" w:rsidRPr="000E48C4" w:rsidRDefault="00CA2EF1" w:rsidP="00CA2EF1">
            <w:pPr>
              <w:rPr>
                <w:sz w:val="16"/>
                <w:szCs w:val="16"/>
              </w:rPr>
            </w:pPr>
          </w:p>
        </w:tc>
        <w:tc>
          <w:tcPr>
            <w:tcW w:w="567" w:type="dxa"/>
            <w:tcBorders>
              <w:left w:val="double" w:sz="4" w:space="0" w:color="auto"/>
            </w:tcBorders>
          </w:tcPr>
          <w:p w14:paraId="268470EB" w14:textId="77777777" w:rsidR="00CA2EF1" w:rsidRPr="000E48C4" w:rsidRDefault="00CA2EF1" w:rsidP="00CA2EF1">
            <w:pPr>
              <w:rPr>
                <w:sz w:val="16"/>
                <w:szCs w:val="16"/>
              </w:rPr>
            </w:pPr>
          </w:p>
        </w:tc>
        <w:tc>
          <w:tcPr>
            <w:tcW w:w="2420" w:type="dxa"/>
            <w:tcBorders>
              <w:right w:val="double" w:sz="4" w:space="0" w:color="auto"/>
            </w:tcBorders>
          </w:tcPr>
          <w:p w14:paraId="41ECAEA1" w14:textId="77777777" w:rsidR="00CA2EF1" w:rsidRPr="000E48C4" w:rsidRDefault="00CA2EF1" w:rsidP="00CA2EF1">
            <w:pPr>
              <w:rPr>
                <w:sz w:val="16"/>
                <w:szCs w:val="16"/>
              </w:rPr>
            </w:pPr>
          </w:p>
        </w:tc>
      </w:tr>
    </w:tbl>
    <w:p w14:paraId="44708963" w14:textId="77777777" w:rsidR="00C34CAC" w:rsidRDefault="00C34CAC" w:rsidP="00C34CAC">
      <w:pPr>
        <w:pStyle w:val="Heading2"/>
        <w:sectPr w:rsidR="00C34CAC" w:rsidSect="00193685">
          <w:footnotePr>
            <w:numRestart w:val="eachSect"/>
          </w:footnotePr>
          <w:pgSz w:w="16840" w:h="11907" w:orient="landscape"/>
          <w:pgMar w:top="1134" w:right="1418" w:bottom="1134" w:left="1134" w:header="680" w:footer="340" w:gutter="0"/>
          <w:cols w:space="720"/>
          <w:docGrid w:linePitch="272"/>
        </w:sectPr>
      </w:pPr>
    </w:p>
    <w:p w14:paraId="69A0988A" w14:textId="77777777" w:rsidR="0008247B" w:rsidRDefault="0008247B" w:rsidP="00C34CAC">
      <w:pPr>
        <w:pStyle w:val="Heading1"/>
      </w:pPr>
      <w:bookmarkStart w:id="279" w:name="_Toc455504153"/>
      <w:bookmarkStart w:id="280" w:name="_Toc481503691"/>
      <w:bookmarkStart w:id="281" w:name="_Toc482690140"/>
      <w:bookmarkStart w:id="282" w:name="_Toc482690617"/>
      <w:bookmarkStart w:id="283" w:name="_Toc482693313"/>
      <w:bookmarkStart w:id="284" w:name="_Toc484176741"/>
      <w:bookmarkStart w:id="285" w:name="_Toc484176764"/>
      <w:bookmarkStart w:id="286" w:name="_Toc484176787"/>
      <w:bookmarkStart w:id="287" w:name="_Toc6996756"/>
      <w:r>
        <w:lastRenderedPageBreak/>
        <w:t xml:space="preserve">Annex </w:t>
      </w:r>
      <w:r w:rsidR="00C25121">
        <w:t>(informative)</w:t>
      </w:r>
      <w:r>
        <w:t>:</w:t>
      </w:r>
      <w:r>
        <w:br/>
        <w:t>Authors &amp; contributors</w:t>
      </w:r>
      <w:bookmarkEnd w:id="279"/>
      <w:bookmarkEnd w:id="280"/>
      <w:bookmarkEnd w:id="281"/>
      <w:bookmarkEnd w:id="282"/>
      <w:bookmarkEnd w:id="283"/>
      <w:bookmarkEnd w:id="284"/>
      <w:bookmarkEnd w:id="285"/>
      <w:bookmarkEnd w:id="286"/>
      <w:bookmarkEnd w:id="287"/>
    </w:p>
    <w:p w14:paraId="5108C511" w14:textId="77777777"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87CFC55" w14:textId="1389C06F" w:rsidR="0008247B" w:rsidRPr="00216B85" w:rsidRDefault="0008247B" w:rsidP="0008247B">
      <w:pPr>
        <w:widowControl w:val="0"/>
        <w:rPr>
          <w:lang w:val="fr-FR" w:eastAsia="en-GB"/>
        </w:rPr>
      </w:pPr>
      <w:proofErr w:type="gramStart"/>
      <w:r w:rsidRPr="00216B85">
        <w:rPr>
          <w:b/>
          <w:lang w:val="fr-FR" w:eastAsia="en-GB"/>
        </w:rPr>
        <w:t>Rapporteur</w:t>
      </w:r>
      <w:r w:rsidRPr="00216B85">
        <w:rPr>
          <w:lang w:val="fr-FR" w:eastAsia="en-GB"/>
        </w:rPr>
        <w:t>:</w:t>
      </w:r>
      <w:proofErr w:type="gramEnd"/>
      <w:r w:rsidRPr="00216B85">
        <w:rPr>
          <w:lang w:val="fr-FR" w:eastAsia="en-GB"/>
        </w:rPr>
        <w:br/>
      </w:r>
      <w:bookmarkStart w:id="288" w:name="OLE_LINK1"/>
      <w:bookmarkStart w:id="289" w:name="OLE_LINK2"/>
      <w:r w:rsidR="00216B85" w:rsidRPr="00216B85">
        <w:rPr>
          <w:lang w:val="fr-FR" w:eastAsia="en-GB"/>
        </w:rPr>
        <w:t>Mrs</w:t>
      </w:r>
      <w:r w:rsidRPr="00216B85">
        <w:rPr>
          <w:lang w:val="fr-FR" w:eastAsia="en-GB"/>
        </w:rPr>
        <w:t xml:space="preserve">, </w:t>
      </w:r>
      <w:r w:rsidR="00216B85" w:rsidRPr="00216B85">
        <w:rPr>
          <w:lang w:val="fr-FR" w:eastAsia="en-GB"/>
        </w:rPr>
        <w:t>Anne-Marie</w:t>
      </w:r>
      <w:r w:rsidRPr="00216B85">
        <w:rPr>
          <w:lang w:val="fr-FR" w:eastAsia="en-GB"/>
        </w:rPr>
        <w:t xml:space="preserve">, </w:t>
      </w:r>
      <w:r w:rsidR="00216B85" w:rsidRPr="00216B85">
        <w:rPr>
          <w:lang w:val="fr-FR" w:eastAsia="en-GB"/>
        </w:rPr>
        <w:t>Praden</w:t>
      </w:r>
      <w:r w:rsidRPr="00216B85">
        <w:rPr>
          <w:lang w:val="fr-FR" w:eastAsia="en-GB"/>
        </w:rPr>
        <w:t xml:space="preserve">, </w:t>
      </w:r>
      <w:bookmarkEnd w:id="288"/>
      <w:bookmarkEnd w:id="289"/>
      <w:r w:rsidR="00216B85">
        <w:rPr>
          <w:lang w:val="fr-FR" w:eastAsia="en-GB"/>
        </w:rPr>
        <w:t>Gemalto N.V.</w:t>
      </w:r>
    </w:p>
    <w:p w14:paraId="4DE93CF1" w14:textId="341714CB" w:rsidR="0008247B" w:rsidRDefault="0008247B" w:rsidP="00E37792">
      <w:pPr>
        <w:widowControl w:val="0"/>
        <w:rPr>
          <w:lang w:eastAsia="en-GB"/>
        </w:rPr>
      </w:pPr>
      <w:r w:rsidRPr="00960ED2">
        <w:rPr>
          <w:b/>
          <w:lang w:eastAsia="en-GB"/>
        </w:rPr>
        <w:t>Other contributors</w:t>
      </w:r>
      <w:r w:rsidRPr="00B25EF8">
        <w:rPr>
          <w:lang w:eastAsia="en-GB"/>
        </w:rPr>
        <w:t>:</w:t>
      </w:r>
      <w:r>
        <w:rPr>
          <w:i/>
          <w:lang w:eastAsia="en-GB"/>
        </w:rPr>
        <w:br/>
      </w:r>
      <w:r w:rsidR="00954291">
        <w:rPr>
          <w:lang w:eastAsia="en-GB"/>
        </w:rPr>
        <w:t>Mr</w:t>
      </w:r>
      <w:r w:rsidRPr="007855FA">
        <w:rPr>
          <w:lang w:eastAsia="en-GB"/>
        </w:rPr>
        <w:t xml:space="preserve">, </w:t>
      </w:r>
      <w:r w:rsidR="00954291">
        <w:rPr>
          <w:lang w:eastAsia="en-GB"/>
        </w:rPr>
        <w:t>Michael</w:t>
      </w:r>
      <w:r w:rsidRPr="007855FA">
        <w:rPr>
          <w:lang w:eastAsia="en-GB"/>
        </w:rPr>
        <w:t xml:space="preserve">, </w:t>
      </w:r>
      <w:proofErr w:type="spellStart"/>
      <w:r w:rsidR="00954291">
        <w:rPr>
          <w:lang w:eastAsia="en-GB"/>
        </w:rPr>
        <w:t>Bilca</w:t>
      </w:r>
      <w:proofErr w:type="spellEnd"/>
      <w:r w:rsidRPr="007855FA">
        <w:rPr>
          <w:lang w:eastAsia="en-GB"/>
        </w:rPr>
        <w:t xml:space="preserve">, </w:t>
      </w:r>
      <w:r w:rsidR="00954291">
        <w:rPr>
          <w:lang w:eastAsia="en-GB"/>
        </w:rPr>
        <w:t>OTD</w:t>
      </w:r>
    </w:p>
    <w:p w14:paraId="7F0BCE1C" w14:textId="7838D08F" w:rsidR="000079B2" w:rsidRDefault="000079B2" w:rsidP="00E37792">
      <w:pPr>
        <w:widowControl w:val="0"/>
        <w:rPr>
          <w:lang w:eastAsia="en-GB"/>
        </w:rPr>
      </w:pPr>
      <w:r>
        <w:rPr>
          <w:lang w:eastAsia="en-GB"/>
        </w:rPr>
        <w:t xml:space="preserve">Mr, </w:t>
      </w:r>
      <w:r w:rsidRPr="000079B2">
        <w:rPr>
          <w:lang w:eastAsia="en-GB"/>
        </w:rPr>
        <w:t>Gerald</w:t>
      </w:r>
      <w:r>
        <w:rPr>
          <w:lang w:eastAsia="en-GB"/>
        </w:rPr>
        <w:t>, Kunzmann, DOCOMO</w:t>
      </w:r>
    </w:p>
    <w:p w14:paraId="7FDBF13E" w14:textId="33C2D029" w:rsidR="007B57BC" w:rsidRDefault="007B57BC" w:rsidP="00E37792">
      <w:pPr>
        <w:widowControl w:val="0"/>
        <w:rPr>
          <w:lang w:eastAsia="en-GB"/>
        </w:rPr>
      </w:pPr>
      <w:r>
        <w:rPr>
          <w:lang w:eastAsia="en-GB"/>
        </w:rPr>
        <w:t>Mr, Bruno, Chatras, Orange</w:t>
      </w:r>
    </w:p>
    <w:p w14:paraId="53AA8ECB" w14:textId="4B1AA6C5" w:rsidR="001C44B7" w:rsidRDefault="001C44B7" w:rsidP="00E37792">
      <w:pPr>
        <w:widowControl w:val="0"/>
        <w:rPr>
          <w:lang w:eastAsia="en-GB"/>
        </w:rPr>
      </w:pPr>
      <w:r>
        <w:rPr>
          <w:lang w:eastAsia="en-GB"/>
        </w:rPr>
        <w:t>Mr, Uwe, Rauschenbach, Nokia</w:t>
      </w:r>
    </w:p>
    <w:p w14:paraId="75128EE7" w14:textId="0E870562" w:rsidR="00F86DFB" w:rsidRPr="00F72149" w:rsidRDefault="00F86DFB" w:rsidP="00F86DFB">
      <w:pPr>
        <w:widowControl w:val="0"/>
      </w:pPr>
      <w:r>
        <w:rPr>
          <w:lang w:eastAsia="en-GB"/>
        </w:rPr>
        <w:t>Mr, Joan, Triay Marques, DOCOMO</w:t>
      </w:r>
    </w:p>
    <w:p w14:paraId="12C39AB3" w14:textId="77777777" w:rsidR="00F86DFB" w:rsidRPr="00F72149" w:rsidRDefault="00F86DFB" w:rsidP="00E37792">
      <w:pPr>
        <w:widowControl w:val="0"/>
      </w:pPr>
    </w:p>
    <w:p w14:paraId="07D3D141" w14:textId="77777777" w:rsidR="00B03824" w:rsidRDefault="00B03824">
      <w:pPr>
        <w:overflowPunct/>
        <w:autoSpaceDE/>
        <w:autoSpaceDN/>
        <w:adjustRightInd/>
        <w:spacing w:after="0"/>
        <w:textAlignment w:val="auto"/>
        <w:rPr>
          <w:rFonts w:ascii="Arial" w:hAnsi="Arial"/>
          <w:sz w:val="36"/>
        </w:rPr>
      </w:pPr>
      <w:r>
        <w:br w:type="page"/>
      </w:r>
    </w:p>
    <w:p w14:paraId="640F6D13" w14:textId="77777777" w:rsidR="009C2BEA" w:rsidRPr="00F72149" w:rsidRDefault="009C2BEA" w:rsidP="00556051">
      <w:pPr>
        <w:pStyle w:val="Heading1"/>
      </w:pPr>
      <w:bookmarkStart w:id="290" w:name="_Toc455504154"/>
      <w:bookmarkStart w:id="291" w:name="_Toc481503692"/>
      <w:bookmarkStart w:id="292" w:name="_Toc482690141"/>
      <w:bookmarkStart w:id="293" w:name="_Toc482690618"/>
      <w:bookmarkStart w:id="294" w:name="_Toc482693314"/>
      <w:bookmarkStart w:id="295" w:name="_Toc484176742"/>
      <w:bookmarkStart w:id="296" w:name="_Toc484176765"/>
      <w:bookmarkStart w:id="297" w:name="_Toc484176788"/>
      <w:bookmarkStart w:id="298" w:name="_Toc6996757"/>
      <w:r w:rsidRPr="00F72149">
        <w:lastRenderedPageBreak/>
        <w:t>Annex</w:t>
      </w:r>
      <w:r w:rsidR="00C736F3">
        <w:t xml:space="preserve"> </w:t>
      </w:r>
      <w:r w:rsidR="00C25121">
        <w:t>(informative)</w:t>
      </w:r>
      <w:r w:rsidRPr="00F72149">
        <w:t>:</w:t>
      </w:r>
      <w:r w:rsidRPr="00F72149">
        <w:br/>
        <w:t>Bibliography</w:t>
      </w:r>
      <w:bookmarkEnd w:id="290"/>
      <w:bookmarkEnd w:id="291"/>
      <w:bookmarkEnd w:id="292"/>
      <w:bookmarkEnd w:id="293"/>
      <w:bookmarkEnd w:id="294"/>
      <w:bookmarkEnd w:id="295"/>
      <w:bookmarkEnd w:id="296"/>
      <w:bookmarkEnd w:id="297"/>
      <w:bookmarkEnd w:id="298"/>
    </w:p>
    <w:p w14:paraId="3ED8502A" w14:textId="77777777" w:rsidR="009C2BEA" w:rsidRPr="00F72149" w:rsidRDefault="009C2BEA" w:rsidP="009C2BEA">
      <w:pPr>
        <w:pStyle w:val="B1"/>
      </w:pPr>
    </w:p>
    <w:p w14:paraId="0B882212" w14:textId="77777777" w:rsidR="00B03824" w:rsidRDefault="00B03824">
      <w:pPr>
        <w:overflowPunct/>
        <w:autoSpaceDE/>
        <w:autoSpaceDN/>
        <w:adjustRightInd/>
        <w:spacing w:after="0"/>
        <w:textAlignment w:val="auto"/>
        <w:rPr>
          <w:rFonts w:ascii="Arial" w:hAnsi="Arial"/>
          <w:sz w:val="36"/>
        </w:rPr>
      </w:pPr>
      <w:r>
        <w:br w:type="page"/>
      </w:r>
    </w:p>
    <w:p w14:paraId="008FB29B" w14:textId="77777777" w:rsidR="009C2BEA" w:rsidRPr="00E9496A" w:rsidRDefault="009C2BEA" w:rsidP="00556051">
      <w:pPr>
        <w:pStyle w:val="Heading1"/>
      </w:pPr>
      <w:bookmarkStart w:id="299" w:name="_Toc455504155"/>
      <w:bookmarkStart w:id="300" w:name="_Toc481503693"/>
      <w:bookmarkStart w:id="301" w:name="_Toc482690142"/>
      <w:bookmarkStart w:id="302" w:name="_Toc482690619"/>
      <w:bookmarkStart w:id="303" w:name="_Toc482693315"/>
      <w:bookmarkStart w:id="304" w:name="_Toc484176743"/>
      <w:bookmarkStart w:id="305" w:name="_Toc484176766"/>
      <w:bookmarkStart w:id="306" w:name="_Toc484176789"/>
      <w:bookmarkStart w:id="307" w:name="_Toc6996758"/>
      <w:r w:rsidRPr="00F72149">
        <w:lastRenderedPageBreak/>
        <w:t>Annex</w:t>
      </w:r>
      <w:r w:rsidR="00C736F3">
        <w:t xml:space="preserve"> </w:t>
      </w:r>
      <w:r w:rsidR="00C25121">
        <w:t>(informative)</w:t>
      </w:r>
      <w:r w:rsidRPr="00F72149">
        <w:t>:</w:t>
      </w:r>
      <w:r w:rsidRPr="00F72149">
        <w:br/>
        <w:t>Change History</w:t>
      </w:r>
      <w:bookmarkEnd w:id="299"/>
      <w:bookmarkEnd w:id="300"/>
      <w:bookmarkEnd w:id="301"/>
      <w:bookmarkEnd w:id="302"/>
      <w:bookmarkEnd w:id="303"/>
      <w:bookmarkEnd w:id="304"/>
      <w:bookmarkEnd w:id="305"/>
      <w:bookmarkEnd w:id="306"/>
      <w:bookmarkEnd w:id="30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C2BEA" w:rsidRPr="00F72149" w14:paraId="2DB45310" w14:textId="77777777" w:rsidTr="009C2BEA">
        <w:trPr>
          <w:tblHeader/>
          <w:jc w:val="center"/>
        </w:trPr>
        <w:tc>
          <w:tcPr>
            <w:tcW w:w="1566" w:type="dxa"/>
            <w:shd w:val="pct10" w:color="auto" w:fill="auto"/>
            <w:vAlign w:val="center"/>
          </w:tcPr>
          <w:p w14:paraId="23C3A247" w14:textId="77777777" w:rsidR="009C2BEA" w:rsidRPr="00F72149" w:rsidRDefault="009C2BEA" w:rsidP="009C2BEA">
            <w:pPr>
              <w:pStyle w:val="TAH"/>
            </w:pPr>
            <w:r w:rsidRPr="00F72149">
              <w:lastRenderedPageBreak/>
              <w:t>Date</w:t>
            </w:r>
          </w:p>
        </w:tc>
        <w:tc>
          <w:tcPr>
            <w:tcW w:w="810" w:type="dxa"/>
            <w:shd w:val="pct10" w:color="auto" w:fill="auto"/>
            <w:vAlign w:val="center"/>
          </w:tcPr>
          <w:p w14:paraId="23353997" w14:textId="77777777" w:rsidR="009C2BEA" w:rsidRPr="00F72149" w:rsidRDefault="009C2BEA" w:rsidP="009C2BEA">
            <w:pPr>
              <w:pStyle w:val="TAH"/>
            </w:pPr>
            <w:r w:rsidRPr="00F72149">
              <w:t>Version</w:t>
            </w:r>
          </w:p>
        </w:tc>
        <w:tc>
          <w:tcPr>
            <w:tcW w:w="7194" w:type="dxa"/>
            <w:shd w:val="pct10" w:color="auto" w:fill="auto"/>
            <w:vAlign w:val="center"/>
          </w:tcPr>
          <w:p w14:paraId="4BEF12E2" w14:textId="77777777" w:rsidR="009C2BEA" w:rsidRPr="00F72149" w:rsidRDefault="009C2BEA" w:rsidP="009C2BEA">
            <w:pPr>
              <w:pStyle w:val="TAH"/>
            </w:pPr>
            <w:r w:rsidRPr="00F72149">
              <w:t>Information about changes</w:t>
            </w:r>
          </w:p>
        </w:tc>
      </w:tr>
      <w:tr w:rsidR="00D1090E" w:rsidRPr="00F72149" w14:paraId="6E930F09" w14:textId="77777777" w:rsidTr="009C2BEA">
        <w:trPr>
          <w:jc w:val="center"/>
        </w:trPr>
        <w:tc>
          <w:tcPr>
            <w:tcW w:w="1566" w:type="dxa"/>
            <w:vAlign w:val="center"/>
          </w:tcPr>
          <w:p w14:paraId="79E35EA2" w14:textId="5667998F" w:rsidR="00D1090E" w:rsidRPr="00F72149" w:rsidRDefault="001740E5" w:rsidP="001740E5">
            <w:pPr>
              <w:pStyle w:val="TAL"/>
            </w:pPr>
            <w:r>
              <w:t>2018-01-1</w:t>
            </w:r>
            <w:r w:rsidR="00E423EC">
              <w:t>8</w:t>
            </w:r>
          </w:p>
        </w:tc>
        <w:tc>
          <w:tcPr>
            <w:tcW w:w="810" w:type="dxa"/>
            <w:vAlign w:val="center"/>
          </w:tcPr>
          <w:p w14:paraId="22B2542E" w14:textId="6E539F41" w:rsidR="00D1090E" w:rsidRPr="00F72149" w:rsidRDefault="00F654B4" w:rsidP="00D1090E">
            <w:pPr>
              <w:pStyle w:val="TAC"/>
            </w:pPr>
            <w:r>
              <w:t>V</w:t>
            </w:r>
            <w:r w:rsidR="001740E5">
              <w:t>0</w:t>
            </w:r>
            <w:r>
              <w:t>.</w:t>
            </w:r>
            <w:r w:rsidR="001740E5">
              <w:t>0</w:t>
            </w:r>
            <w:r>
              <w:t>.</w:t>
            </w:r>
            <w:r w:rsidR="001740E5">
              <w:t>1</w:t>
            </w:r>
          </w:p>
        </w:tc>
        <w:tc>
          <w:tcPr>
            <w:tcW w:w="7194" w:type="dxa"/>
            <w:vAlign w:val="center"/>
          </w:tcPr>
          <w:p w14:paraId="2E542EC5" w14:textId="5A3B85F5" w:rsidR="00D1090E" w:rsidRPr="00F72149" w:rsidRDefault="001740E5" w:rsidP="00D1090E">
            <w:pPr>
              <w:pStyle w:val="TAL"/>
            </w:pPr>
            <w:r>
              <w:t>First draft with the Table of Content.</w:t>
            </w:r>
          </w:p>
        </w:tc>
      </w:tr>
      <w:tr w:rsidR="00D1090E" w:rsidRPr="00F72149" w14:paraId="6FE48821" w14:textId="77777777" w:rsidTr="009C2BEA">
        <w:trPr>
          <w:jc w:val="center"/>
        </w:trPr>
        <w:tc>
          <w:tcPr>
            <w:tcW w:w="1566" w:type="dxa"/>
            <w:vAlign w:val="center"/>
          </w:tcPr>
          <w:p w14:paraId="1AB4B373" w14:textId="148D1946" w:rsidR="00D1090E" w:rsidRPr="00F72149" w:rsidRDefault="00B372BB" w:rsidP="00D1090E">
            <w:pPr>
              <w:pStyle w:val="TAL"/>
            </w:pPr>
            <w:r>
              <w:t>2018-01-19</w:t>
            </w:r>
          </w:p>
        </w:tc>
        <w:tc>
          <w:tcPr>
            <w:tcW w:w="810" w:type="dxa"/>
            <w:vAlign w:val="center"/>
          </w:tcPr>
          <w:p w14:paraId="2154FAE7" w14:textId="040F404A" w:rsidR="00D1090E" w:rsidRPr="00F72149" w:rsidRDefault="00B372BB" w:rsidP="00D1090E">
            <w:pPr>
              <w:pStyle w:val="TAC"/>
            </w:pPr>
            <w:r>
              <w:t>V0.0.2</w:t>
            </w:r>
          </w:p>
        </w:tc>
        <w:tc>
          <w:tcPr>
            <w:tcW w:w="7194" w:type="dxa"/>
            <w:vAlign w:val="center"/>
          </w:tcPr>
          <w:p w14:paraId="15CDA06F" w14:textId="042BD835" w:rsidR="00B372BB" w:rsidRDefault="00B372BB" w:rsidP="00B372BB">
            <w:pPr>
              <w:pStyle w:val="FP"/>
              <w:tabs>
                <w:tab w:val="left" w:pos="3261"/>
                <w:tab w:val="left" w:pos="4395"/>
              </w:tabs>
              <w:spacing w:before="80" w:after="80"/>
              <w:ind w:left="57"/>
            </w:pPr>
            <w:r>
              <w:t>Implementation of the following contributions accepted during the SEC#117 meeting:</w:t>
            </w:r>
          </w:p>
          <w:p w14:paraId="0C9072CE" w14:textId="77777777" w:rsidR="00B372BB" w:rsidRDefault="00B372BB" w:rsidP="00E64201">
            <w:pPr>
              <w:pStyle w:val="FP"/>
              <w:numPr>
                <w:ilvl w:val="0"/>
                <w:numId w:val="43"/>
              </w:numPr>
              <w:tabs>
                <w:tab w:val="left" w:pos="3261"/>
                <w:tab w:val="left" w:pos="4395"/>
              </w:tabs>
              <w:spacing w:before="80" w:after="80"/>
            </w:pPr>
            <w:proofErr w:type="gramStart"/>
            <w:r w:rsidRPr="00B372BB">
              <w:t>NFVSEC(</w:t>
            </w:r>
            <w:proofErr w:type="gramEnd"/>
            <w:r w:rsidRPr="00B372BB">
              <w:t>18)000004r1_SEC022_Introduction-draft</w:t>
            </w:r>
          </w:p>
          <w:p w14:paraId="542A2544" w14:textId="1C911052" w:rsidR="00D1090E" w:rsidRPr="00F72149" w:rsidRDefault="00B372BB" w:rsidP="00E64201">
            <w:pPr>
              <w:pStyle w:val="TAL"/>
              <w:numPr>
                <w:ilvl w:val="0"/>
                <w:numId w:val="43"/>
              </w:numPr>
            </w:pPr>
            <w:proofErr w:type="gramStart"/>
            <w:r w:rsidRPr="00B372BB">
              <w:t>NFVSEC(</w:t>
            </w:r>
            <w:proofErr w:type="gramEnd"/>
            <w:r w:rsidRPr="00B372BB">
              <w:t>18)000005r1_SEC022_Scope</w:t>
            </w:r>
          </w:p>
        </w:tc>
      </w:tr>
      <w:tr w:rsidR="00B5718C" w:rsidRPr="00F72149" w14:paraId="5C8C41F3" w14:textId="77777777" w:rsidTr="009C2BEA">
        <w:trPr>
          <w:jc w:val="center"/>
        </w:trPr>
        <w:tc>
          <w:tcPr>
            <w:tcW w:w="1566" w:type="dxa"/>
            <w:vAlign w:val="center"/>
          </w:tcPr>
          <w:p w14:paraId="2D473F71" w14:textId="433F8FD9" w:rsidR="00B5718C" w:rsidRPr="00F72149" w:rsidRDefault="004479C1" w:rsidP="00D1090E">
            <w:pPr>
              <w:pStyle w:val="TAL"/>
            </w:pPr>
            <w:r>
              <w:t>2018-07-03</w:t>
            </w:r>
          </w:p>
        </w:tc>
        <w:tc>
          <w:tcPr>
            <w:tcW w:w="810" w:type="dxa"/>
            <w:vAlign w:val="center"/>
          </w:tcPr>
          <w:p w14:paraId="2159A9CB" w14:textId="787E4B00" w:rsidR="00B5718C" w:rsidRPr="00F72149" w:rsidRDefault="004479C1" w:rsidP="00D1090E">
            <w:pPr>
              <w:pStyle w:val="TAC"/>
            </w:pPr>
            <w:r>
              <w:t>V0.0.3</w:t>
            </w:r>
          </w:p>
        </w:tc>
        <w:tc>
          <w:tcPr>
            <w:tcW w:w="7194" w:type="dxa"/>
            <w:vAlign w:val="center"/>
          </w:tcPr>
          <w:p w14:paraId="34EEEEC5" w14:textId="75DC3BF2" w:rsidR="00B5718C" w:rsidRDefault="004479C1" w:rsidP="00D1090E">
            <w:pPr>
              <w:pStyle w:val="TAL"/>
            </w:pPr>
            <w:r>
              <w:t xml:space="preserve">Implementation of the following contributions accepted </w:t>
            </w:r>
            <w:r w:rsidR="00115327">
              <w:t>d</w:t>
            </w:r>
            <w:r>
              <w:t>uring the SEC#126 meeting:</w:t>
            </w:r>
          </w:p>
          <w:p w14:paraId="36D73E03" w14:textId="77777777" w:rsidR="004479C1" w:rsidRDefault="004479C1" w:rsidP="00A268CA">
            <w:pPr>
              <w:pStyle w:val="TAL"/>
              <w:numPr>
                <w:ilvl w:val="0"/>
                <w:numId w:val="46"/>
              </w:numPr>
            </w:pPr>
            <w:proofErr w:type="gramStart"/>
            <w:r w:rsidRPr="004479C1">
              <w:t>NFVSEC(</w:t>
            </w:r>
            <w:proofErr w:type="gramEnd"/>
            <w:r w:rsidRPr="004479C1">
              <w:t>18)000052r1_SEC022_Section_5_1</w:t>
            </w:r>
          </w:p>
          <w:p w14:paraId="07D39F20" w14:textId="516BE6C4" w:rsidR="004479C1" w:rsidRPr="00F72149" w:rsidRDefault="004479C1" w:rsidP="00A268CA">
            <w:pPr>
              <w:pStyle w:val="TAL"/>
              <w:numPr>
                <w:ilvl w:val="0"/>
                <w:numId w:val="46"/>
              </w:numPr>
            </w:pPr>
            <w:proofErr w:type="gramStart"/>
            <w:r w:rsidRPr="004479C1">
              <w:t>NFVSEC(</w:t>
            </w:r>
            <w:proofErr w:type="gramEnd"/>
            <w:r w:rsidRPr="004479C1">
              <w:t>18)000053r1_SEC022_Section_5_2</w:t>
            </w:r>
          </w:p>
        </w:tc>
      </w:tr>
      <w:tr w:rsidR="00D1090E" w:rsidRPr="00F72149" w14:paraId="506D0D30" w14:textId="77777777" w:rsidTr="009C2BEA">
        <w:trPr>
          <w:jc w:val="center"/>
        </w:trPr>
        <w:tc>
          <w:tcPr>
            <w:tcW w:w="1566" w:type="dxa"/>
            <w:vAlign w:val="center"/>
          </w:tcPr>
          <w:p w14:paraId="0BCAF161" w14:textId="0505218A" w:rsidR="00D1090E" w:rsidRPr="00F72149" w:rsidRDefault="00115327" w:rsidP="00D1090E">
            <w:pPr>
              <w:pStyle w:val="TAL"/>
            </w:pPr>
            <w:r>
              <w:t>2018-07-06</w:t>
            </w:r>
          </w:p>
        </w:tc>
        <w:tc>
          <w:tcPr>
            <w:tcW w:w="810" w:type="dxa"/>
            <w:vAlign w:val="center"/>
          </w:tcPr>
          <w:p w14:paraId="039AD183" w14:textId="30E4614F" w:rsidR="00D1090E" w:rsidRPr="00F72149" w:rsidRDefault="00115327" w:rsidP="00D1090E">
            <w:pPr>
              <w:pStyle w:val="TAC"/>
            </w:pPr>
            <w:r>
              <w:t>V0.0.4</w:t>
            </w:r>
          </w:p>
        </w:tc>
        <w:tc>
          <w:tcPr>
            <w:tcW w:w="7194" w:type="dxa"/>
            <w:vAlign w:val="center"/>
          </w:tcPr>
          <w:p w14:paraId="7746E56B" w14:textId="44F8EAE9" w:rsidR="00115327" w:rsidRDefault="00115327" w:rsidP="00115327">
            <w:pPr>
              <w:pStyle w:val="TAL"/>
            </w:pPr>
            <w:r>
              <w:t>Implementation of the following contributions accepted during the SEC#127 meeting:</w:t>
            </w:r>
          </w:p>
          <w:p w14:paraId="472661B1" w14:textId="0005B8BD" w:rsidR="00115327" w:rsidRDefault="00115327" w:rsidP="00790A1C">
            <w:pPr>
              <w:pStyle w:val="TAL"/>
              <w:numPr>
                <w:ilvl w:val="0"/>
                <w:numId w:val="48"/>
              </w:numPr>
            </w:pPr>
            <w:proofErr w:type="gramStart"/>
            <w:r w:rsidRPr="00115327">
              <w:t>NFVSEC(</w:t>
            </w:r>
            <w:proofErr w:type="gramEnd"/>
            <w:r w:rsidRPr="00115327">
              <w:t>18)000051r2_SEC022_Section_4_1</w:t>
            </w:r>
          </w:p>
          <w:p w14:paraId="768CE181" w14:textId="55B7B3E5" w:rsidR="00115327" w:rsidRDefault="00115327" w:rsidP="00790A1C">
            <w:pPr>
              <w:pStyle w:val="TAL"/>
              <w:numPr>
                <w:ilvl w:val="0"/>
                <w:numId w:val="48"/>
              </w:numPr>
            </w:pPr>
            <w:proofErr w:type="gramStart"/>
            <w:r w:rsidRPr="00115327">
              <w:t>NFVSEC(</w:t>
            </w:r>
            <w:proofErr w:type="gramEnd"/>
            <w:r w:rsidRPr="00115327">
              <w:t>18)000054r1_SEC022_Section_5_3</w:t>
            </w:r>
          </w:p>
          <w:p w14:paraId="656435B3" w14:textId="77777777" w:rsidR="00D1090E" w:rsidRPr="00F72149" w:rsidRDefault="00D1090E" w:rsidP="00D1090E">
            <w:pPr>
              <w:pStyle w:val="TAL"/>
            </w:pPr>
          </w:p>
        </w:tc>
      </w:tr>
      <w:tr w:rsidR="00727C53" w:rsidRPr="00F72149" w14:paraId="65C92629" w14:textId="77777777" w:rsidTr="00FE4A8D">
        <w:trPr>
          <w:jc w:val="center"/>
        </w:trPr>
        <w:tc>
          <w:tcPr>
            <w:tcW w:w="1566" w:type="dxa"/>
            <w:vAlign w:val="center"/>
          </w:tcPr>
          <w:p w14:paraId="0E11121D" w14:textId="05101169" w:rsidR="00727C53" w:rsidRPr="00F72149" w:rsidRDefault="00727C53" w:rsidP="00FE4A8D">
            <w:pPr>
              <w:pStyle w:val="TAL"/>
            </w:pPr>
            <w:r>
              <w:t>2018-07-19</w:t>
            </w:r>
          </w:p>
        </w:tc>
        <w:tc>
          <w:tcPr>
            <w:tcW w:w="810" w:type="dxa"/>
            <w:vAlign w:val="center"/>
          </w:tcPr>
          <w:p w14:paraId="3FF0A66C" w14:textId="2F7F8F91" w:rsidR="00727C53" w:rsidRPr="00F72149" w:rsidRDefault="00727C53" w:rsidP="00FE4A8D">
            <w:pPr>
              <w:pStyle w:val="TAC"/>
            </w:pPr>
            <w:r>
              <w:t>V0.0.5</w:t>
            </w:r>
          </w:p>
        </w:tc>
        <w:tc>
          <w:tcPr>
            <w:tcW w:w="7194" w:type="dxa"/>
            <w:vAlign w:val="center"/>
          </w:tcPr>
          <w:p w14:paraId="0E2D4671" w14:textId="417C8376" w:rsidR="00727C53" w:rsidRDefault="00727C53" w:rsidP="00FE4A8D">
            <w:pPr>
              <w:pStyle w:val="TAL"/>
            </w:pPr>
            <w:r>
              <w:t>Implementation of the following contributions accepted during the SEC#128 meeting:</w:t>
            </w:r>
          </w:p>
          <w:p w14:paraId="283B9E52" w14:textId="45FC7E74" w:rsidR="00727C53" w:rsidRDefault="00727C53" w:rsidP="00727C53">
            <w:pPr>
              <w:pStyle w:val="TAL"/>
              <w:numPr>
                <w:ilvl w:val="0"/>
                <w:numId w:val="48"/>
              </w:numPr>
            </w:pPr>
            <w:proofErr w:type="gramStart"/>
            <w:r w:rsidRPr="00727C53">
              <w:t>NFVSEC(</w:t>
            </w:r>
            <w:proofErr w:type="gramEnd"/>
            <w:r w:rsidRPr="00727C53">
              <w:t>18)000073r1_SEC022_Section_4_2</w:t>
            </w:r>
            <w:r>
              <w:t xml:space="preserve"> with an editorial change for a.4.1.8: “open redirector on client” change to “redirection on client to malicious server”</w:t>
            </w:r>
          </w:p>
          <w:p w14:paraId="25D41E11" w14:textId="63C589D6" w:rsidR="00727C53" w:rsidRDefault="00727C53" w:rsidP="00727C53">
            <w:pPr>
              <w:pStyle w:val="TAL"/>
              <w:numPr>
                <w:ilvl w:val="0"/>
                <w:numId w:val="48"/>
              </w:numPr>
            </w:pPr>
            <w:proofErr w:type="gramStart"/>
            <w:r w:rsidRPr="00727C53">
              <w:t>NFVSEC(</w:t>
            </w:r>
            <w:proofErr w:type="gramEnd"/>
            <w:r w:rsidRPr="00727C53">
              <w:t>18)000074r1_SEC022_Section_4_3</w:t>
            </w:r>
          </w:p>
          <w:p w14:paraId="55923A08" w14:textId="77777777" w:rsidR="00727C53" w:rsidRPr="00F72149" w:rsidRDefault="00727C53" w:rsidP="00FE4A8D">
            <w:pPr>
              <w:pStyle w:val="TAL"/>
            </w:pPr>
          </w:p>
        </w:tc>
      </w:tr>
      <w:tr w:rsidR="00193685" w:rsidRPr="00F72149" w14:paraId="61782A0E" w14:textId="77777777" w:rsidTr="00FE4A8D">
        <w:trPr>
          <w:jc w:val="center"/>
        </w:trPr>
        <w:tc>
          <w:tcPr>
            <w:tcW w:w="1566" w:type="dxa"/>
            <w:vAlign w:val="center"/>
          </w:tcPr>
          <w:p w14:paraId="38BC5E8A" w14:textId="59F23406" w:rsidR="00193685" w:rsidRDefault="00193685" w:rsidP="00FE4A8D">
            <w:pPr>
              <w:pStyle w:val="TAL"/>
            </w:pPr>
            <w:r>
              <w:t>2018-09-07</w:t>
            </w:r>
          </w:p>
        </w:tc>
        <w:tc>
          <w:tcPr>
            <w:tcW w:w="810" w:type="dxa"/>
            <w:vAlign w:val="center"/>
          </w:tcPr>
          <w:p w14:paraId="2D83B7CA" w14:textId="3BC2BB52" w:rsidR="00193685" w:rsidRDefault="00193685" w:rsidP="00FE4A8D">
            <w:pPr>
              <w:pStyle w:val="TAC"/>
            </w:pPr>
            <w:r>
              <w:t>V0.0.6</w:t>
            </w:r>
          </w:p>
        </w:tc>
        <w:tc>
          <w:tcPr>
            <w:tcW w:w="7194" w:type="dxa"/>
            <w:vAlign w:val="center"/>
          </w:tcPr>
          <w:p w14:paraId="5FED4C82" w14:textId="77777777" w:rsidR="00193685" w:rsidRDefault="00193685" w:rsidP="00193685">
            <w:pPr>
              <w:pStyle w:val="TAL"/>
            </w:pPr>
            <w:r>
              <w:t>Implementation of the following contributions accepted during the SEC#130 meeting</w:t>
            </w:r>
          </w:p>
          <w:p w14:paraId="2D9D13AF" w14:textId="77777777" w:rsidR="00193685" w:rsidRDefault="00193685" w:rsidP="00193685">
            <w:pPr>
              <w:pStyle w:val="TAL"/>
              <w:numPr>
                <w:ilvl w:val="0"/>
                <w:numId w:val="50"/>
              </w:numPr>
            </w:pPr>
            <w:proofErr w:type="gramStart"/>
            <w:r w:rsidRPr="00193685">
              <w:t>NFVSEC(</w:t>
            </w:r>
            <w:proofErr w:type="gramEnd"/>
            <w:r w:rsidRPr="00193685">
              <w:t>18)000087r1_SEC022_Annex_A_3GPP_Token</w:t>
            </w:r>
          </w:p>
          <w:p w14:paraId="7E08EF18" w14:textId="77777777" w:rsidR="00193685" w:rsidRDefault="00193685" w:rsidP="00193685">
            <w:pPr>
              <w:pStyle w:val="TAL"/>
              <w:numPr>
                <w:ilvl w:val="0"/>
                <w:numId w:val="50"/>
              </w:numPr>
            </w:pPr>
            <w:proofErr w:type="gramStart"/>
            <w:r w:rsidRPr="00193685">
              <w:t>NFVSEC(</w:t>
            </w:r>
            <w:proofErr w:type="gramEnd"/>
            <w:r w:rsidRPr="00193685">
              <w:t>18)000088_SEC022_Annex_A_IETF_Mutual_TLS</w:t>
            </w:r>
          </w:p>
          <w:p w14:paraId="312E8A30" w14:textId="37C979B5" w:rsidR="00193685" w:rsidRDefault="00193685" w:rsidP="00042423">
            <w:pPr>
              <w:pStyle w:val="TAL"/>
              <w:numPr>
                <w:ilvl w:val="0"/>
                <w:numId w:val="50"/>
              </w:numPr>
            </w:pPr>
            <w:proofErr w:type="gramStart"/>
            <w:r w:rsidRPr="00193685">
              <w:t>NFVSEC(</w:t>
            </w:r>
            <w:proofErr w:type="gramEnd"/>
            <w:r w:rsidRPr="00193685">
              <w:t>18)000089r1_SEC022_Section_5</w:t>
            </w:r>
          </w:p>
        </w:tc>
      </w:tr>
      <w:tr w:rsidR="00954291" w:rsidRPr="00F72149" w14:paraId="563B0DD8" w14:textId="77777777" w:rsidTr="00FE4A8D">
        <w:trPr>
          <w:jc w:val="center"/>
        </w:trPr>
        <w:tc>
          <w:tcPr>
            <w:tcW w:w="1566" w:type="dxa"/>
            <w:vAlign w:val="center"/>
          </w:tcPr>
          <w:p w14:paraId="5902F362" w14:textId="6DF59366" w:rsidR="00954291" w:rsidRDefault="00954291" w:rsidP="00FE4A8D">
            <w:pPr>
              <w:pStyle w:val="TAL"/>
            </w:pPr>
            <w:r>
              <w:t>2018-10-26</w:t>
            </w:r>
          </w:p>
        </w:tc>
        <w:tc>
          <w:tcPr>
            <w:tcW w:w="810" w:type="dxa"/>
            <w:vAlign w:val="center"/>
          </w:tcPr>
          <w:p w14:paraId="613FEA96" w14:textId="0124B0A3" w:rsidR="00954291" w:rsidRDefault="00954291" w:rsidP="00FE4A8D">
            <w:pPr>
              <w:pStyle w:val="TAC"/>
            </w:pPr>
            <w:r>
              <w:t>V0.0.7</w:t>
            </w:r>
          </w:p>
        </w:tc>
        <w:tc>
          <w:tcPr>
            <w:tcW w:w="7194" w:type="dxa"/>
            <w:vAlign w:val="center"/>
          </w:tcPr>
          <w:p w14:paraId="4E51A382" w14:textId="77777777" w:rsidR="00954291" w:rsidRDefault="00954291" w:rsidP="00954291">
            <w:pPr>
              <w:pStyle w:val="TAL"/>
            </w:pPr>
            <w:r>
              <w:t>Implementation of the following contributions accepted during the SEC#133 meeting</w:t>
            </w:r>
          </w:p>
          <w:p w14:paraId="6C175594" w14:textId="2CFA9BF4" w:rsidR="00954291" w:rsidRDefault="00954291" w:rsidP="00AF06D9">
            <w:pPr>
              <w:pStyle w:val="TAL"/>
              <w:numPr>
                <w:ilvl w:val="0"/>
                <w:numId w:val="51"/>
              </w:numPr>
            </w:pPr>
            <w:proofErr w:type="gramStart"/>
            <w:r w:rsidRPr="00F81B7F">
              <w:t>NFVSEC(</w:t>
            </w:r>
            <w:proofErr w:type="gramEnd"/>
            <w:r w:rsidRPr="00F81B7F">
              <w:t>18)000107r1_022_Requirements_cleanup</w:t>
            </w:r>
            <w:r>
              <w:t xml:space="preserve"> reversing the </w:t>
            </w:r>
            <w:r w:rsidRPr="00954291">
              <w:t>Auth-Prot_003</w:t>
            </w:r>
            <w:r>
              <w:t xml:space="preserve"> change, as described in the report of the SEC#133 (</w:t>
            </w:r>
            <w:r w:rsidRPr="00954291">
              <w:t>NFVSEC(18)00</w:t>
            </w:r>
            <w:r>
              <w:t>0128)</w:t>
            </w:r>
          </w:p>
        </w:tc>
      </w:tr>
      <w:tr w:rsidR="00F14AE5" w:rsidRPr="00F72149" w14:paraId="23F9B6EC" w14:textId="77777777" w:rsidTr="00FD4C96">
        <w:trPr>
          <w:jc w:val="center"/>
        </w:trPr>
        <w:tc>
          <w:tcPr>
            <w:tcW w:w="1566" w:type="dxa"/>
            <w:vAlign w:val="center"/>
          </w:tcPr>
          <w:p w14:paraId="184EDB9C" w14:textId="34D12711" w:rsidR="00F14AE5" w:rsidRDefault="00F14AE5" w:rsidP="00FD4C96">
            <w:pPr>
              <w:pStyle w:val="TAL"/>
            </w:pPr>
            <w:r>
              <w:t>2018-11-29</w:t>
            </w:r>
          </w:p>
        </w:tc>
        <w:tc>
          <w:tcPr>
            <w:tcW w:w="810" w:type="dxa"/>
            <w:vAlign w:val="center"/>
          </w:tcPr>
          <w:p w14:paraId="244BAD57" w14:textId="31D22EE3" w:rsidR="00F14AE5" w:rsidRDefault="00F14AE5" w:rsidP="00FD4C96">
            <w:pPr>
              <w:pStyle w:val="TAC"/>
            </w:pPr>
            <w:r>
              <w:t>V0.0.8</w:t>
            </w:r>
          </w:p>
        </w:tc>
        <w:tc>
          <w:tcPr>
            <w:tcW w:w="7194" w:type="dxa"/>
            <w:vAlign w:val="center"/>
          </w:tcPr>
          <w:p w14:paraId="3A5CDF57" w14:textId="7A1A365A" w:rsidR="00F14AE5" w:rsidRDefault="00F14AE5" w:rsidP="00F14AE5">
            <w:pPr>
              <w:pStyle w:val="TAL"/>
            </w:pPr>
            <w:r>
              <w:t>Implementation of the following contributions accepted during the SEC#135 meeting</w:t>
            </w:r>
          </w:p>
          <w:p w14:paraId="17F0D2AB" w14:textId="01AD7520" w:rsidR="00F14AE5" w:rsidRPr="00FF7C25" w:rsidRDefault="00F14AE5" w:rsidP="00F14AE5">
            <w:pPr>
              <w:pStyle w:val="ListParagraph"/>
              <w:numPr>
                <w:ilvl w:val="0"/>
                <w:numId w:val="53"/>
              </w:numPr>
              <w:overflowPunct/>
              <w:textAlignment w:val="auto"/>
              <w:rPr>
                <w:rFonts w:eastAsiaTheme="minorHAnsi"/>
              </w:rPr>
            </w:pPr>
            <w:proofErr w:type="gramStart"/>
            <w:r w:rsidRPr="00F14AE5">
              <w:t>NFVSEC(</w:t>
            </w:r>
            <w:proofErr w:type="gramEnd"/>
            <w:r w:rsidRPr="00F14AE5">
              <w:t>18)135001_SEC022_Authorization_Server_discovery</w:t>
            </w:r>
            <w:r>
              <w:t xml:space="preserve"> adding a </w:t>
            </w:r>
            <w:r w:rsidR="0063463F">
              <w:t>NOTE</w:t>
            </w:r>
            <w:r>
              <w:t>: “</w:t>
            </w:r>
            <w:r w:rsidR="0063463F" w:rsidRPr="00FF7C25">
              <w:rPr>
                <w:rFonts w:eastAsiaTheme="minorHAnsi"/>
              </w:rPr>
              <w:t>N</w:t>
            </w:r>
            <w:r w:rsidR="0063463F">
              <w:rPr>
                <w:rFonts w:eastAsiaTheme="minorHAnsi"/>
              </w:rPr>
              <w:t>OTE</w:t>
            </w:r>
            <w:r w:rsidRPr="00FF7C25">
              <w:rPr>
                <w:rFonts w:eastAsiaTheme="minorHAnsi"/>
              </w:rPr>
              <w:t>: it is FFS how we establish trust with the Authorization Server for dynamic discovery.</w:t>
            </w:r>
            <w:r w:rsidRPr="00F14AE5">
              <w:rPr>
                <w:rFonts w:eastAsiaTheme="minorHAnsi"/>
              </w:rPr>
              <w:t>” As described in SEC#135 meeting report (</w:t>
            </w:r>
            <w:proofErr w:type="gramStart"/>
            <w:r>
              <w:t>NFVSEC(</w:t>
            </w:r>
            <w:proofErr w:type="gramEnd"/>
            <w:r>
              <w:t>18)000140)</w:t>
            </w:r>
          </w:p>
          <w:p w14:paraId="396CF4D7" w14:textId="4B2DEAB6" w:rsidR="00F14AE5" w:rsidRPr="00FD4C96" w:rsidRDefault="00F14AE5" w:rsidP="00FD4C96">
            <w:pPr>
              <w:pStyle w:val="ListParagraph"/>
              <w:numPr>
                <w:ilvl w:val="0"/>
                <w:numId w:val="53"/>
              </w:numPr>
              <w:overflowPunct/>
              <w:textAlignment w:val="auto"/>
              <w:rPr>
                <w:rFonts w:eastAsiaTheme="minorHAnsi"/>
              </w:rPr>
            </w:pPr>
            <w:proofErr w:type="gramStart"/>
            <w:r w:rsidRPr="00F14AE5">
              <w:rPr>
                <w:rFonts w:eastAsiaTheme="minorHAnsi"/>
              </w:rPr>
              <w:t>NFVSEC(</w:t>
            </w:r>
            <w:proofErr w:type="gramEnd"/>
            <w:r w:rsidRPr="00F14AE5">
              <w:rPr>
                <w:rFonts w:eastAsiaTheme="minorHAnsi"/>
              </w:rPr>
              <w:t>18)135003_SEC022_Registration_process</w:t>
            </w:r>
          </w:p>
        </w:tc>
      </w:tr>
      <w:tr w:rsidR="00C354FB" w:rsidRPr="00F72149" w14:paraId="11CD56C6" w14:textId="77777777" w:rsidTr="00341E76">
        <w:trPr>
          <w:jc w:val="center"/>
        </w:trPr>
        <w:tc>
          <w:tcPr>
            <w:tcW w:w="1566" w:type="dxa"/>
            <w:vAlign w:val="center"/>
          </w:tcPr>
          <w:p w14:paraId="639D394F" w14:textId="6F510759" w:rsidR="00C354FB" w:rsidRDefault="00C354FB" w:rsidP="00341E76">
            <w:pPr>
              <w:pStyle w:val="TAL"/>
            </w:pPr>
            <w:r>
              <w:t>2018-12-05</w:t>
            </w:r>
          </w:p>
        </w:tc>
        <w:tc>
          <w:tcPr>
            <w:tcW w:w="810" w:type="dxa"/>
            <w:vAlign w:val="center"/>
          </w:tcPr>
          <w:p w14:paraId="21AC7BCB" w14:textId="4E29178D" w:rsidR="00C354FB" w:rsidRDefault="00C354FB" w:rsidP="00341E76">
            <w:pPr>
              <w:pStyle w:val="TAC"/>
            </w:pPr>
            <w:r>
              <w:t>V0.0.9</w:t>
            </w:r>
          </w:p>
        </w:tc>
        <w:tc>
          <w:tcPr>
            <w:tcW w:w="7194" w:type="dxa"/>
            <w:vAlign w:val="center"/>
          </w:tcPr>
          <w:p w14:paraId="3EEFCDF9" w14:textId="77777777" w:rsidR="00C354FB" w:rsidRDefault="00C354FB" w:rsidP="00C354FB">
            <w:pPr>
              <w:pStyle w:val="TAL"/>
            </w:pPr>
            <w:r>
              <w:t>Implementation of the following contributions accepted during the SEC#136 meeting</w:t>
            </w:r>
          </w:p>
          <w:p w14:paraId="10BDB1E9" w14:textId="77777777" w:rsidR="00C354FB" w:rsidRPr="00B50433" w:rsidRDefault="00C354FB" w:rsidP="00C354FB">
            <w:pPr>
              <w:pStyle w:val="ListParagraph"/>
              <w:numPr>
                <w:ilvl w:val="0"/>
                <w:numId w:val="53"/>
              </w:numPr>
              <w:overflowPunct/>
              <w:textAlignment w:val="auto"/>
              <w:rPr>
                <w:rFonts w:eastAsiaTheme="minorHAnsi"/>
              </w:rPr>
            </w:pPr>
            <w:proofErr w:type="gramStart"/>
            <w:r w:rsidRPr="00C354FB">
              <w:t>NFVSEC(</w:t>
            </w:r>
            <w:proofErr w:type="gramEnd"/>
            <w:r w:rsidRPr="00C354FB">
              <w:t>18)135007r1_SEC022_Access_Token_Format_and_metadata</w:t>
            </w:r>
          </w:p>
          <w:p w14:paraId="585EF310" w14:textId="77777777" w:rsidR="00C354FB" w:rsidRPr="00FD4C96" w:rsidRDefault="00C354FB" w:rsidP="00C354FB">
            <w:pPr>
              <w:pStyle w:val="ListParagraph"/>
              <w:numPr>
                <w:ilvl w:val="0"/>
                <w:numId w:val="53"/>
              </w:numPr>
              <w:overflowPunct/>
              <w:textAlignment w:val="auto"/>
              <w:rPr>
                <w:rFonts w:eastAsiaTheme="minorHAnsi"/>
              </w:rPr>
            </w:pPr>
            <w:proofErr w:type="gramStart"/>
            <w:r w:rsidRPr="00C354FB">
              <w:rPr>
                <w:rFonts w:eastAsiaTheme="minorHAnsi"/>
              </w:rPr>
              <w:t>NFVSEC(</w:t>
            </w:r>
            <w:proofErr w:type="gramEnd"/>
            <w:r w:rsidRPr="00C354FB">
              <w:rPr>
                <w:rFonts w:eastAsiaTheme="minorHAnsi"/>
              </w:rPr>
              <w:t>18)000152_SEC022_Token_request</w:t>
            </w:r>
            <w:r>
              <w:rPr>
                <w:rFonts w:eastAsiaTheme="minorHAnsi"/>
              </w:rPr>
              <w:t xml:space="preserve"> with Editorial corrections</w:t>
            </w:r>
            <w:r w:rsidRPr="00C354FB">
              <w:rPr>
                <w:rFonts w:eastAsiaTheme="minorHAnsi"/>
              </w:rPr>
              <w:t xml:space="preserve"> </w:t>
            </w:r>
          </w:p>
          <w:p w14:paraId="2A2613AB" w14:textId="4D9F8839" w:rsidR="00C354FB" w:rsidRPr="00FD4C96" w:rsidRDefault="00C354FB" w:rsidP="00C354FB">
            <w:pPr>
              <w:pStyle w:val="ListParagraph"/>
              <w:numPr>
                <w:ilvl w:val="0"/>
                <w:numId w:val="53"/>
              </w:numPr>
              <w:overflowPunct/>
              <w:textAlignment w:val="auto"/>
              <w:rPr>
                <w:rFonts w:eastAsiaTheme="minorHAnsi"/>
              </w:rPr>
            </w:pPr>
            <w:proofErr w:type="gramStart"/>
            <w:r w:rsidRPr="00C354FB">
              <w:rPr>
                <w:rFonts w:eastAsiaTheme="minorHAnsi"/>
              </w:rPr>
              <w:t>NFVSEC(</w:t>
            </w:r>
            <w:proofErr w:type="gramEnd"/>
            <w:r w:rsidRPr="00C354FB">
              <w:rPr>
                <w:rFonts w:eastAsiaTheme="minorHAnsi"/>
              </w:rPr>
              <w:t>18)000153_SEC022_Token_verification_process</w:t>
            </w:r>
          </w:p>
        </w:tc>
      </w:tr>
      <w:tr w:rsidR="00E76906" w:rsidRPr="00F72149" w14:paraId="428CF855" w14:textId="77777777" w:rsidTr="00341E76">
        <w:trPr>
          <w:jc w:val="center"/>
        </w:trPr>
        <w:tc>
          <w:tcPr>
            <w:tcW w:w="1566" w:type="dxa"/>
            <w:vAlign w:val="center"/>
          </w:tcPr>
          <w:p w14:paraId="582827E1" w14:textId="22DAA5FC" w:rsidR="00E76906" w:rsidRDefault="00E76906" w:rsidP="00341E76">
            <w:pPr>
              <w:pStyle w:val="TAL"/>
            </w:pPr>
            <w:r>
              <w:t>2019-01-22</w:t>
            </w:r>
          </w:p>
        </w:tc>
        <w:tc>
          <w:tcPr>
            <w:tcW w:w="810" w:type="dxa"/>
            <w:vAlign w:val="center"/>
          </w:tcPr>
          <w:p w14:paraId="178EC293" w14:textId="187F1D0C" w:rsidR="00E76906" w:rsidRDefault="00E76906" w:rsidP="00341E76">
            <w:pPr>
              <w:pStyle w:val="TAC"/>
            </w:pPr>
            <w:r>
              <w:t>V0.0.10</w:t>
            </w:r>
          </w:p>
        </w:tc>
        <w:tc>
          <w:tcPr>
            <w:tcW w:w="7194" w:type="dxa"/>
            <w:vAlign w:val="center"/>
          </w:tcPr>
          <w:p w14:paraId="3DD275C4" w14:textId="77777777" w:rsidR="00E76906" w:rsidRDefault="00E76906" w:rsidP="00C354FB">
            <w:pPr>
              <w:pStyle w:val="TAL"/>
            </w:pPr>
            <w:r>
              <w:t>Implementation of Editorial comments following the SOL review</w:t>
            </w:r>
          </w:p>
          <w:p w14:paraId="5ACB4117" w14:textId="72D0714C" w:rsidR="00E76906" w:rsidRDefault="00E76906" w:rsidP="00C354FB">
            <w:pPr>
              <w:pStyle w:val="TAL"/>
            </w:pPr>
            <w:r>
              <w:t>Adding a clause for IANA registration</w:t>
            </w:r>
          </w:p>
        </w:tc>
      </w:tr>
      <w:tr w:rsidR="0020766B" w:rsidRPr="00F72149" w14:paraId="3BD7A27A" w14:textId="77777777" w:rsidTr="00341E76">
        <w:trPr>
          <w:jc w:val="center"/>
        </w:trPr>
        <w:tc>
          <w:tcPr>
            <w:tcW w:w="1566" w:type="dxa"/>
            <w:vAlign w:val="center"/>
          </w:tcPr>
          <w:p w14:paraId="2405884A" w14:textId="4400CBA5" w:rsidR="0020766B" w:rsidRDefault="001B2540" w:rsidP="00341E76">
            <w:pPr>
              <w:pStyle w:val="TAL"/>
            </w:pPr>
            <w:r>
              <w:t>2019-02-1</w:t>
            </w:r>
            <w:r w:rsidR="00F23A44">
              <w:t>3</w:t>
            </w:r>
          </w:p>
        </w:tc>
        <w:tc>
          <w:tcPr>
            <w:tcW w:w="810" w:type="dxa"/>
            <w:vAlign w:val="center"/>
          </w:tcPr>
          <w:p w14:paraId="034A41DF" w14:textId="45B13A3E" w:rsidR="0020766B" w:rsidRDefault="0020766B" w:rsidP="00341E76">
            <w:pPr>
              <w:pStyle w:val="TAC"/>
            </w:pPr>
            <w:r>
              <w:t>V0.0.11</w:t>
            </w:r>
          </w:p>
        </w:tc>
        <w:tc>
          <w:tcPr>
            <w:tcW w:w="7194" w:type="dxa"/>
            <w:vAlign w:val="center"/>
          </w:tcPr>
          <w:p w14:paraId="45EE1CB6" w14:textId="77777777" w:rsidR="0020766B" w:rsidRDefault="0020766B" w:rsidP="00C354FB">
            <w:pPr>
              <w:pStyle w:val="TAL"/>
            </w:pPr>
            <w:r>
              <w:t>Editorial modifications after EditHelp.</w:t>
            </w:r>
          </w:p>
          <w:p w14:paraId="4BFC1B09" w14:textId="69F96877" w:rsidR="00605FAB" w:rsidRDefault="0020766B" w:rsidP="00605FAB">
            <w:pPr>
              <w:pStyle w:val="TAL"/>
            </w:pPr>
            <w:r>
              <w:t xml:space="preserve">       - Hanging paragraph suppression</w:t>
            </w:r>
          </w:p>
          <w:p w14:paraId="21A60B07" w14:textId="7672F0E3" w:rsidR="00605FAB" w:rsidRDefault="00605FAB" w:rsidP="00605FAB">
            <w:pPr>
              <w:pStyle w:val="TAL"/>
            </w:pPr>
            <w:r>
              <w:t xml:space="preserve">       - Changes in the IANA Registry consideration </w:t>
            </w:r>
            <w:r w:rsidR="00C51A2F">
              <w:t>Clause 7</w:t>
            </w:r>
          </w:p>
          <w:p w14:paraId="4E113FA6" w14:textId="77777777" w:rsidR="00605FAB" w:rsidRDefault="00605FAB" w:rsidP="00605FAB">
            <w:pPr>
              <w:pStyle w:val="TAL"/>
            </w:pPr>
            <w:r>
              <w:t xml:space="preserve">       - Add IANA registration that was missing.</w:t>
            </w:r>
          </w:p>
          <w:p w14:paraId="1C4A8544" w14:textId="77777777" w:rsidR="00F23A44" w:rsidRDefault="00F23A44" w:rsidP="00605FAB">
            <w:pPr>
              <w:pStyle w:val="TAL"/>
            </w:pPr>
            <w:r>
              <w:t xml:space="preserve">       - Editorial changes to make the NFV Token naming consistent</w:t>
            </w:r>
          </w:p>
          <w:p w14:paraId="71E75026" w14:textId="6D1CADE1" w:rsidR="00F23A44" w:rsidRDefault="00F23A44" w:rsidP="00605FAB">
            <w:pPr>
              <w:pStyle w:val="TAL"/>
            </w:pPr>
            <w:r>
              <w:t xml:space="preserve">       - Change the cardinality of optional elements to be consistent with SOL rules.</w:t>
            </w:r>
          </w:p>
          <w:p w14:paraId="52CDCA53" w14:textId="5FF7EBDF" w:rsidR="00F23A44" w:rsidRDefault="00F23A44" w:rsidP="00605FAB">
            <w:pPr>
              <w:pStyle w:val="TAL"/>
            </w:pPr>
            <w:r>
              <w:t xml:space="preserve">       - Change the scope to apply to all API of NFV-MANO endpoints, addressed by SOL013.</w:t>
            </w:r>
          </w:p>
        </w:tc>
      </w:tr>
      <w:tr w:rsidR="001952E6" w:rsidRPr="00F72149" w14:paraId="128F15B9" w14:textId="77777777" w:rsidTr="00341E76">
        <w:trPr>
          <w:jc w:val="center"/>
        </w:trPr>
        <w:tc>
          <w:tcPr>
            <w:tcW w:w="1566" w:type="dxa"/>
            <w:vAlign w:val="center"/>
          </w:tcPr>
          <w:p w14:paraId="258B0579" w14:textId="4EC2C3EE" w:rsidR="001952E6" w:rsidRDefault="001952E6" w:rsidP="00341E76">
            <w:pPr>
              <w:pStyle w:val="TAL"/>
            </w:pPr>
            <w:r>
              <w:t>2019-02-20</w:t>
            </w:r>
          </w:p>
        </w:tc>
        <w:tc>
          <w:tcPr>
            <w:tcW w:w="810" w:type="dxa"/>
            <w:vAlign w:val="center"/>
          </w:tcPr>
          <w:p w14:paraId="615DB0EC" w14:textId="20E361D2" w:rsidR="001952E6" w:rsidRDefault="001952E6" w:rsidP="00341E76">
            <w:pPr>
              <w:pStyle w:val="TAC"/>
            </w:pPr>
            <w:r>
              <w:t>V0.0.12</w:t>
            </w:r>
          </w:p>
        </w:tc>
        <w:tc>
          <w:tcPr>
            <w:tcW w:w="7194" w:type="dxa"/>
            <w:vAlign w:val="center"/>
          </w:tcPr>
          <w:p w14:paraId="70CF8606" w14:textId="77777777" w:rsidR="001952E6" w:rsidRDefault="001952E6" w:rsidP="001952E6">
            <w:pPr>
              <w:pStyle w:val="TAL"/>
              <w:rPr>
                <w:rFonts w:cs="Arial"/>
                <w:color w:val="000000"/>
                <w:sz w:val="16"/>
                <w:szCs w:val="16"/>
              </w:rPr>
            </w:pPr>
            <w:r>
              <w:t xml:space="preserve">- Editorial modifications and answers to the comments of </w:t>
            </w:r>
            <w:hyperlink r:id="rId61" w:tgtFrame="_blank" w:history="1">
              <w:r>
                <w:rPr>
                  <w:rStyle w:val="Hyperlink"/>
                  <w:rFonts w:cs="Arial"/>
                  <w:color w:val="000000"/>
                  <w:sz w:val="16"/>
                  <w:szCs w:val="16"/>
                </w:rPr>
                <w:t>NFV(19)000050</w:t>
              </w:r>
            </w:hyperlink>
            <w:r>
              <w:rPr>
                <w:rFonts w:cs="Arial"/>
                <w:color w:val="000000"/>
                <w:sz w:val="16"/>
                <w:szCs w:val="16"/>
              </w:rPr>
              <w:t>: SEC022 Comments and editorial updates</w:t>
            </w:r>
          </w:p>
          <w:p w14:paraId="6455773C" w14:textId="77777777" w:rsidR="001952E6" w:rsidRDefault="001952E6" w:rsidP="001952E6">
            <w:pPr>
              <w:pStyle w:val="TAL"/>
            </w:pPr>
            <w:r>
              <w:t>- Authorization Server support of the MTLS mandatory in Authorization server configuration.</w:t>
            </w:r>
          </w:p>
          <w:p w14:paraId="62592FE3" w14:textId="3DCC17BB" w:rsidR="001952E6" w:rsidRDefault="001952E6" w:rsidP="001952E6">
            <w:pPr>
              <w:pStyle w:val="TAL"/>
            </w:pPr>
            <w:r>
              <w:t xml:space="preserve">- Add example of protected resource request with </w:t>
            </w:r>
            <w:proofErr w:type="spellStart"/>
            <w:r>
              <w:t>access_token</w:t>
            </w:r>
            <w:proofErr w:type="spellEnd"/>
            <w:r>
              <w:t xml:space="preserve"> and </w:t>
            </w:r>
            <w:proofErr w:type="spellStart"/>
            <w:r>
              <w:t>nfv</w:t>
            </w:r>
            <w:proofErr w:type="spellEnd"/>
            <w:r>
              <w:t xml:space="preserve"> token.</w:t>
            </w:r>
          </w:p>
        </w:tc>
      </w:tr>
      <w:tr w:rsidR="007B57BC" w:rsidRPr="00F72149" w14:paraId="31AA602D" w14:textId="77777777" w:rsidTr="00341E76">
        <w:trPr>
          <w:jc w:val="center"/>
        </w:trPr>
        <w:tc>
          <w:tcPr>
            <w:tcW w:w="1566" w:type="dxa"/>
            <w:vAlign w:val="center"/>
          </w:tcPr>
          <w:p w14:paraId="191D2D1C" w14:textId="788AD666" w:rsidR="007B57BC" w:rsidRDefault="007B57BC" w:rsidP="00DD38D6">
            <w:pPr>
              <w:pStyle w:val="TAL"/>
            </w:pPr>
            <w:r>
              <w:t>2019-0</w:t>
            </w:r>
            <w:r w:rsidR="00846CC2">
              <w:t>4-11</w:t>
            </w:r>
          </w:p>
        </w:tc>
        <w:tc>
          <w:tcPr>
            <w:tcW w:w="810" w:type="dxa"/>
            <w:vAlign w:val="center"/>
          </w:tcPr>
          <w:p w14:paraId="0F583882" w14:textId="45F359A9" w:rsidR="007B57BC" w:rsidRDefault="007B57BC" w:rsidP="00341E76">
            <w:pPr>
              <w:pStyle w:val="TAC"/>
            </w:pPr>
            <w:r>
              <w:t>V0.0.13</w:t>
            </w:r>
          </w:p>
        </w:tc>
        <w:tc>
          <w:tcPr>
            <w:tcW w:w="7194" w:type="dxa"/>
            <w:vAlign w:val="center"/>
          </w:tcPr>
          <w:p w14:paraId="48E1EC4D" w14:textId="77777777" w:rsidR="00C7152A" w:rsidRDefault="00C7152A" w:rsidP="00C7152A">
            <w:pPr>
              <w:pStyle w:val="TAL"/>
            </w:pPr>
            <w:r>
              <w:t xml:space="preserve">Implementation of the following contributions accepted during the SEC#142, SEC#144 </w:t>
            </w:r>
            <w:proofErr w:type="gramStart"/>
            <w:r>
              <w:t>and  SEC</w:t>
            </w:r>
            <w:proofErr w:type="gramEnd"/>
            <w:r>
              <w:t>#145 meetings:</w:t>
            </w:r>
          </w:p>
          <w:p w14:paraId="1E333026" w14:textId="77777777" w:rsidR="00C7152A" w:rsidRDefault="00C7152A" w:rsidP="00C7152A">
            <w:pPr>
              <w:pStyle w:val="TAL"/>
            </w:pPr>
            <w:r>
              <w:t xml:space="preserve">- </w:t>
            </w:r>
            <w:proofErr w:type="gramStart"/>
            <w:r w:rsidRPr="00012025">
              <w:t>NFVSEC(</w:t>
            </w:r>
            <w:proofErr w:type="gramEnd"/>
            <w:r w:rsidRPr="00012025">
              <w:t>19)000028_SEC022_-_Clause_5_2_-_Simplification_of_the_resgitration_pro</w:t>
            </w:r>
          </w:p>
          <w:p w14:paraId="2CCAE40B" w14:textId="77777777" w:rsidR="00C7152A" w:rsidRDefault="00C7152A" w:rsidP="00C7152A">
            <w:pPr>
              <w:pStyle w:val="TAL"/>
            </w:pPr>
            <w:r>
              <w:t xml:space="preserve">- </w:t>
            </w:r>
            <w:proofErr w:type="gramStart"/>
            <w:r w:rsidRPr="00DD38D6">
              <w:t>NFVSEC(</w:t>
            </w:r>
            <w:proofErr w:type="gramEnd"/>
            <w:r w:rsidRPr="00DD38D6">
              <w:t>19)000044r1_SEC022_Authorization_Server_Identifier_clarification</w:t>
            </w:r>
          </w:p>
          <w:p w14:paraId="7E9B4359" w14:textId="77777777" w:rsidR="00C7152A" w:rsidRDefault="00C7152A" w:rsidP="00C7152A">
            <w:pPr>
              <w:pStyle w:val="TAL"/>
            </w:pPr>
            <w:r>
              <w:t xml:space="preserve">- </w:t>
            </w:r>
            <w:proofErr w:type="gramStart"/>
            <w:r w:rsidRPr="00D82118">
              <w:t>NFVSEC(</w:t>
            </w:r>
            <w:proofErr w:type="gramEnd"/>
            <w:r w:rsidRPr="00D82118">
              <w:t>19)000045r1_SEC022_single_access_token</w:t>
            </w:r>
          </w:p>
          <w:p w14:paraId="2573A6DE" w14:textId="77777777" w:rsidR="00C7152A" w:rsidRDefault="00C7152A" w:rsidP="00C7152A">
            <w:pPr>
              <w:pStyle w:val="TAL"/>
            </w:pPr>
            <w:r>
              <w:t xml:space="preserve">- </w:t>
            </w:r>
            <w:proofErr w:type="gramStart"/>
            <w:r w:rsidRPr="00846CC2">
              <w:t>NFVSEC(</w:t>
            </w:r>
            <w:proofErr w:type="gramEnd"/>
            <w:r w:rsidRPr="00846CC2">
              <w:t>19)000047r1_SEC022_Authorization_Server_Configuration_simplification</w:t>
            </w:r>
          </w:p>
          <w:p w14:paraId="467C8295" w14:textId="60D55E19" w:rsidR="00E4695E" w:rsidRDefault="00C7152A" w:rsidP="00C7152A">
            <w:pPr>
              <w:pStyle w:val="TAL"/>
            </w:pPr>
            <w:r>
              <w:t xml:space="preserve">- </w:t>
            </w:r>
            <w:proofErr w:type="gramStart"/>
            <w:r w:rsidRPr="00E4695E">
              <w:t>NFVSEC(</w:t>
            </w:r>
            <w:proofErr w:type="gramEnd"/>
            <w:r w:rsidRPr="00E4695E">
              <w:t>19)000049r1_SEC022_at_use_nbr_default_fix</w:t>
            </w:r>
          </w:p>
        </w:tc>
      </w:tr>
      <w:tr w:rsidR="002A6492" w:rsidRPr="00EA6E17" w14:paraId="66690EFF" w14:textId="77777777" w:rsidTr="00A73E68">
        <w:trPr>
          <w:jc w:val="center"/>
        </w:trPr>
        <w:tc>
          <w:tcPr>
            <w:tcW w:w="1566" w:type="dxa"/>
            <w:vAlign w:val="center"/>
          </w:tcPr>
          <w:p w14:paraId="5C34FF53" w14:textId="17B8AAAE" w:rsidR="002A6492" w:rsidRDefault="002A6492" w:rsidP="00A73E68">
            <w:pPr>
              <w:pStyle w:val="TAL"/>
            </w:pPr>
            <w:r>
              <w:t>2019-04-23</w:t>
            </w:r>
          </w:p>
        </w:tc>
        <w:tc>
          <w:tcPr>
            <w:tcW w:w="810" w:type="dxa"/>
            <w:vAlign w:val="center"/>
          </w:tcPr>
          <w:p w14:paraId="7833F754" w14:textId="0CF175AD" w:rsidR="002A6492" w:rsidRDefault="002A6492" w:rsidP="002A6492">
            <w:pPr>
              <w:pStyle w:val="TAC"/>
            </w:pPr>
            <w:r>
              <w:t>V0.1.0</w:t>
            </w:r>
          </w:p>
        </w:tc>
        <w:tc>
          <w:tcPr>
            <w:tcW w:w="7194" w:type="dxa"/>
            <w:vAlign w:val="center"/>
          </w:tcPr>
          <w:p w14:paraId="7CA44C18" w14:textId="43A0E783" w:rsidR="002A6492" w:rsidRDefault="002A6492" w:rsidP="00A73E68">
            <w:pPr>
              <w:pStyle w:val="TAL"/>
            </w:pPr>
            <w:r>
              <w:t>Implementation of the following contribution accepted during the SEC#146 meeting with other changes agreed during the meeting:</w:t>
            </w:r>
          </w:p>
          <w:p w14:paraId="7DE57291" w14:textId="5CC2C205" w:rsidR="002A6492" w:rsidRPr="00EA6E17" w:rsidRDefault="002A6492" w:rsidP="00A73E68">
            <w:pPr>
              <w:pStyle w:val="TAL"/>
              <w:rPr>
                <w:lang w:val="fr-FR"/>
              </w:rPr>
            </w:pPr>
            <w:r w:rsidRPr="00EA6E17">
              <w:rPr>
                <w:lang w:val="fr-FR"/>
              </w:rPr>
              <w:t xml:space="preserve">- </w:t>
            </w:r>
            <w:proofErr w:type="gramStart"/>
            <w:r w:rsidRPr="00EA6E17">
              <w:rPr>
                <w:lang w:val="fr-FR"/>
              </w:rPr>
              <w:t>NFVSEC(</w:t>
            </w:r>
            <w:proofErr w:type="gramEnd"/>
            <w:r w:rsidRPr="00EA6E17">
              <w:rPr>
                <w:lang w:val="fr-FR"/>
              </w:rPr>
              <w:t>19)000059_DCM_comments_on_SEC022_v0_0_13</w:t>
            </w:r>
          </w:p>
        </w:tc>
      </w:tr>
    </w:tbl>
    <w:p w14:paraId="029FB944" w14:textId="51FAC8D3" w:rsidR="009C2BEA" w:rsidRPr="00EA6E17" w:rsidRDefault="009C2BEA" w:rsidP="009C2BEA">
      <w:pPr>
        <w:spacing w:before="120" w:after="0"/>
        <w:rPr>
          <w:rStyle w:val="Guidance"/>
          <w:i w:val="0"/>
          <w:color w:val="auto"/>
          <w:lang w:val="fr-FR"/>
        </w:rPr>
      </w:pPr>
    </w:p>
    <w:p w14:paraId="44931C7A" w14:textId="77777777" w:rsidR="00B03824" w:rsidRPr="00EA6E17" w:rsidRDefault="00B03824">
      <w:pPr>
        <w:overflowPunct/>
        <w:autoSpaceDE/>
        <w:autoSpaceDN/>
        <w:adjustRightInd/>
        <w:spacing w:after="0"/>
        <w:textAlignment w:val="auto"/>
        <w:rPr>
          <w:rFonts w:ascii="Arial" w:hAnsi="Arial"/>
          <w:sz w:val="36"/>
          <w:lang w:val="fr-FR"/>
        </w:rPr>
      </w:pPr>
      <w:r w:rsidRPr="00EA6E17">
        <w:rPr>
          <w:lang w:val="fr-FR"/>
        </w:rPr>
        <w:br w:type="page"/>
      </w:r>
    </w:p>
    <w:p w14:paraId="5AB845B2" w14:textId="77777777" w:rsidR="00E2571F" w:rsidRPr="00E9496A" w:rsidRDefault="00D626BF" w:rsidP="00E9496A">
      <w:pPr>
        <w:pStyle w:val="Heading1"/>
        <w:rPr>
          <w:rStyle w:val="Guidance"/>
          <w:rFonts w:cs="Times New Roman"/>
          <w:i w:val="0"/>
          <w:color w:val="auto"/>
          <w:sz w:val="36"/>
          <w:szCs w:val="20"/>
          <w:lang w:eastAsia="en-US"/>
        </w:rPr>
      </w:pPr>
      <w:bookmarkStart w:id="308" w:name="_Toc455504156"/>
      <w:bookmarkStart w:id="309" w:name="_Toc481503694"/>
      <w:bookmarkStart w:id="310" w:name="_Toc482690143"/>
      <w:bookmarkStart w:id="311" w:name="_Toc482690620"/>
      <w:bookmarkStart w:id="312" w:name="_Toc482693316"/>
      <w:bookmarkStart w:id="313" w:name="_Toc484176744"/>
      <w:bookmarkStart w:id="314" w:name="_Toc484176767"/>
      <w:bookmarkStart w:id="315" w:name="_Toc484176790"/>
      <w:bookmarkStart w:id="316" w:name="_Toc6996759"/>
      <w:r w:rsidRPr="00F72149">
        <w:lastRenderedPageBreak/>
        <w:t>History</w:t>
      </w:r>
      <w:bookmarkEnd w:id="308"/>
      <w:bookmarkEnd w:id="309"/>
      <w:bookmarkEnd w:id="310"/>
      <w:bookmarkEnd w:id="311"/>
      <w:bookmarkEnd w:id="312"/>
      <w:bookmarkEnd w:id="313"/>
      <w:bookmarkEnd w:id="314"/>
      <w:bookmarkEnd w:id="315"/>
      <w:bookmarkEnd w:id="316"/>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1632EAB8" w14:textId="77777777" w:rsidTr="00F81B7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A56922E" w14:textId="77777777" w:rsidR="00D626BF" w:rsidRPr="00F72149" w:rsidRDefault="00D626BF">
            <w:pPr>
              <w:spacing w:before="60" w:after="60"/>
              <w:jc w:val="center"/>
              <w:rPr>
                <w:b/>
                <w:sz w:val="24"/>
              </w:rPr>
            </w:pPr>
            <w:r w:rsidRPr="00F72149">
              <w:rPr>
                <w:b/>
                <w:sz w:val="24"/>
              </w:rPr>
              <w:t>Document history</w:t>
            </w:r>
          </w:p>
        </w:tc>
      </w:tr>
      <w:tr w:rsidR="00D626BF" w:rsidRPr="00F72149" w14:paraId="0D1A6514" w14:textId="77777777" w:rsidTr="00F81B7F">
        <w:trPr>
          <w:cantSplit/>
          <w:jc w:val="center"/>
        </w:trPr>
        <w:tc>
          <w:tcPr>
            <w:tcW w:w="1247" w:type="dxa"/>
            <w:tcBorders>
              <w:top w:val="single" w:sz="6" w:space="0" w:color="auto"/>
              <w:left w:val="single" w:sz="6" w:space="0" w:color="auto"/>
              <w:bottom w:val="single" w:sz="6" w:space="0" w:color="auto"/>
              <w:right w:val="single" w:sz="6" w:space="0" w:color="auto"/>
            </w:tcBorders>
          </w:tcPr>
          <w:p w14:paraId="3A635FEC" w14:textId="44F5CCD3" w:rsidR="00D626BF" w:rsidRPr="00F72149" w:rsidRDefault="00F654B4">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1163BABA" w14:textId="080A7C55" w:rsidR="00D626BF" w:rsidRPr="00F72149" w:rsidRDefault="00F654B4">
            <w:pPr>
              <w:pStyle w:val="FP"/>
              <w:spacing w:before="80" w:after="80"/>
              <w:ind w:left="57"/>
            </w:pPr>
            <w:r>
              <w:t>2018-01-1</w:t>
            </w:r>
            <w:r w:rsidR="00E423EC">
              <w:t>8</w:t>
            </w:r>
          </w:p>
        </w:tc>
        <w:tc>
          <w:tcPr>
            <w:tcW w:w="6804" w:type="dxa"/>
            <w:tcBorders>
              <w:top w:val="single" w:sz="6" w:space="0" w:color="auto"/>
              <w:bottom w:val="single" w:sz="6" w:space="0" w:color="auto"/>
              <w:right w:val="single" w:sz="6" w:space="0" w:color="auto"/>
            </w:tcBorders>
          </w:tcPr>
          <w:p w14:paraId="39FF2AD1" w14:textId="0E5BE79D" w:rsidR="00D626BF" w:rsidRPr="00F72149" w:rsidRDefault="00F654B4">
            <w:pPr>
              <w:pStyle w:val="FP"/>
              <w:tabs>
                <w:tab w:val="left" w:pos="3261"/>
                <w:tab w:val="left" w:pos="4395"/>
              </w:tabs>
              <w:spacing w:before="80" w:after="80"/>
              <w:ind w:left="57"/>
            </w:pPr>
            <w:r>
              <w:t>First draft</w:t>
            </w:r>
          </w:p>
        </w:tc>
      </w:tr>
      <w:tr w:rsidR="00D626BF" w:rsidRPr="00F72149" w14:paraId="6EB030E8" w14:textId="77777777" w:rsidTr="00F81B7F">
        <w:trPr>
          <w:cantSplit/>
          <w:jc w:val="center"/>
        </w:trPr>
        <w:tc>
          <w:tcPr>
            <w:tcW w:w="1247" w:type="dxa"/>
            <w:tcBorders>
              <w:top w:val="single" w:sz="6" w:space="0" w:color="auto"/>
              <w:left w:val="single" w:sz="6" w:space="0" w:color="auto"/>
              <w:bottom w:val="single" w:sz="6" w:space="0" w:color="auto"/>
              <w:right w:val="single" w:sz="6" w:space="0" w:color="auto"/>
            </w:tcBorders>
          </w:tcPr>
          <w:p w14:paraId="48A458E0" w14:textId="2F8010D6" w:rsidR="00D626BF" w:rsidRPr="00F72149" w:rsidRDefault="00B372BB">
            <w:pPr>
              <w:pStyle w:val="FP"/>
              <w:spacing w:before="80" w:after="80"/>
              <w:ind w:left="57"/>
            </w:pPr>
            <w:bookmarkStart w:id="317" w:name="H_Pub" w:colFirst="2" w:colLast="2"/>
            <w:r>
              <w:t>V0.0.2</w:t>
            </w:r>
          </w:p>
        </w:tc>
        <w:tc>
          <w:tcPr>
            <w:tcW w:w="1588" w:type="dxa"/>
            <w:tcBorders>
              <w:top w:val="single" w:sz="6" w:space="0" w:color="auto"/>
              <w:left w:val="single" w:sz="6" w:space="0" w:color="auto"/>
              <w:bottom w:val="single" w:sz="6" w:space="0" w:color="auto"/>
              <w:right w:val="single" w:sz="6" w:space="0" w:color="auto"/>
            </w:tcBorders>
          </w:tcPr>
          <w:p w14:paraId="63F27472" w14:textId="5F12A540" w:rsidR="00D626BF" w:rsidRPr="00F72149" w:rsidRDefault="00B372BB">
            <w:pPr>
              <w:pStyle w:val="FP"/>
              <w:spacing w:before="80" w:after="80"/>
              <w:ind w:left="57"/>
            </w:pPr>
            <w:r>
              <w:t>2018-01-19</w:t>
            </w:r>
          </w:p>
        </w:tc>
        <w:tc>
          <w:tcPr>
            <w:tcW w:w="6804" w:type="dxa"/>
            <w:tcBorders>
              <w:top w:val="single" w:sz="6" w:space="0" w:color="auto"/>
              <w:bottom w:val="single" w:sz="6" w:space="0" w:color="auto"/>
              <w:right w:val="single" w:sz="6" w:space="0" w:color="auto"/>
            </w:tcBorders>
          </w:tcPr>
          <w:p w14:paraId="359D408B" w14:textId="77777777" w:rsidR="00D626BF" w:rsidRDefault="00B372BB">
            <w:pPr>
              <w:pStyle w:val="FP"/>
              <w:tabs>
                <w:tab w:val="left" w:pos="3261"/>
                <w:tab w:val="left" w:pos="4395"/>
              </w:tabs>
              <w:spacing w:before="80" w:after="80"/>
              <w:ind w:left="57"/>
            </w:pPr>
            <w:r>
              <w:t xml:space="preserve">Implementation of the following </w:t>
            </w:r>
            <w:proofErr w:type="spellStart"/>
            <w:r>
              <w:t>contriutions</w:t>
            </w:r>
            <w:proofErr w:type="spellEnd"/>
            <w:r>
              <w:t xml:space="preserve"> accepted during the SEC#117 meeting:</w:t>
            </w:r>
          </w:p>
          <w:p w14:paraId="27118657" w14:textId="77777777" w:rsidR="00B372BB" w:rsidRDefault="00B372BB" w:rsidP="00E64201">
            <w:pPr>
              <w:pStyle w:val="FP"/>
              <w:numPr>
                <w:ilvl w:val="0"/>
                <w:numId w:val="44"/>
              </w:numPr>
              <w:tabs>
                <w:tab w:val="left" w:pos="3261"/>
                <w:tab w:val="left" w:pos="4395"/>
              </w:tabs>
              <w:spacing w:before="80" w:after="80"/>
            </w:pPr>
            <w:proofErr w:type="gramStart"/>
            <w:r w:rsidRPr="00B372BB">
              <w:t>NFVSEC(</w:t>
            </w:r>
            <w:proofErr w:type="gramEnd"/>
            <w:r w:rsidRPr="00B372BB">
              <w:t>18)000004r1_SEC022_Introduction-draft</w:t>
            </w:r>
          </w:p>
          <w:p w14:paraId="676A28E8" w14:textId="68B5BD29" w:rsidR="00B372BB" w:rsidRPr="00F72149" w:rsidRDefault="00B372BB" w:rsidP="00E64201">
            <w:pPr>
              <w:pStyle w:val="FP"/>
              <w:numPr>
                <w:ilvl w:val="0"/>
                <w:numId w:val="44"/>
              </w:numPr>
              <w:tabs>
                <w:tab w:val="left" w:pos="3261"/>
                <w:tab w:val="left" w:pos="4395"/>
              </w:tabs>
              <w:spacing w:before="80" w:after="80"/>
            </w:pPr>
            <w:proofErr w:type="gramStart"/>
            <w:r w:rsidRPr="00B372BB">
              <w:t>NFVSEC(</w:t>
            </w:r>
            <w:proofErr w:type="gramEnd"/>
            <w:r w:rsidRPr="00B372BB">
              <w:t>18)000005r1_SEC022_Scope</w:t>
            </w:r>
          </w:p>
        </w:tc>
      </w:tr>
      <w:tr w:rsidR="00D626BF" w:rsidRPr="00F72149" w14:paraId="2FE2BFCC" w14:textId="77777777" w:rsidTr="00F81B7F">
        <w:trPr>
          <w:cantSplit/>
          <w:jc w:val="center"/>
        </w:trPr>
        <w:tc>
          <w:tcPr>
            <w:tcW w:w="1247" w:type="dxa"/>
            <w:tcBorders>
              <w:top w:val="single" w:sz="6" w:space="0" w:color="auto"/>
              <w:left w:val="single" w:sz="6" w:space="0" w:color="auto"/>
              <w:bottom w:val="single" w:sz="6" w:space="0" w:color="auto"/>
              <w:right w:val="single" w:sz="6" w:space="0" w:color="auto"/>
            </w:tcBorders>
          </w:tcPr>
          <w:p w14:paraId="7851324F" w14:textId="65088BA4" w:rsidR="00D626BF" w:rsidRPr="00F72149" w:rsidRDefault="00E407B2">
            <w:pPr>
              <w:pStyle w:val="FP"/>
              <w:spacing w:before="80" w:after="80"/>
              <w:ind w:left="57"/>
            </w:pPr>
            <w:bookmarkStart w:id="318" w:name="H_MAP" w:colFirst="2" w:colLast="2"/>
            <w:bookmarkEnd w:id="317"/>
            <w:r>
              <w:t>V0.0.3</w:t>
            </w:r>
          </w:p>
        </w:tc>
        <w:tc>
          <w:tcPr>
            <w:tcW w:w="1588" w:type="dxa"/>
            <w:tcBorders>
              <w:top w:val="single" w:sz="6" w:space="0" w:color="auto"/>
              <w:left w:val="single" w:sz="6" w:space="0" w:color="auto"/>
              <w:bottom w:val="single" w:sz="6" w:space="0" w:color="auto"/>
              <w:right w:val="single" w:sz="6" w:space="0" w:color="auto"/>
            </w:tcBorders>
          </w:tcPr>
          <w:p w14:paraId="5E03EE9E" w14:textId="106B486C" w:rsidR="00D626BF" w:rsidRPr="00F72149" w:rsidRDefault="00E407B2">
            <w:pPr>
              <w:pStyle w:val="FP"/>
              <w:spacing w:before="80" w:after="80"/>
              <w:ind w:left="57"/>
            </w:pPr>
            <w:r>
              <w:t>2018-07-03</w:t>
            </w:r>
          </w:p>
        </w:tc>
        <w:tc>
          <w:tcPr>
            <w:tcW w:w="6804" w:type="dxa"/>
            <w:tcBorders>
              <w:top w:val="single" w:sz="6" w:space="0" w:color="auto"/>
              <w:bottom w:val="single" w:sz="6" w:space="0" w:color="auto"/>
              <w:right w:val="single" w:sz="6" w:space="0" w:color="auto"/>
            </w:tcBorders>
          </w:tcPr>
          <w:p w14:paraId="3D1F14C1" w14:textId="77777777" w:rsidR="00E407B2" w:rsidRDefault="00E407B2" w:rsidP="00E407B2">
            <w:pPr>
              <w:pStyle w:val="TAL"/>
            </w:pPr>
            <w:r>
              <w:t>Implementation of the following contributions accepted during the SEC#126 meeting:</w:t>
            </w:r>
          </w:p>
          <w:p w14:paraId="6C6C0AD9" w14:textId="77777777" w:rsidR="00E407B2" w:rsidRDefault="00E407B2" w:rsidP="00E407B2">
            <w:pPr>
              <w:pStyle w:val="TAL"/>
              <w:numPr>
                <w:ilvl w:val="0"/>
                <w:numId w:val="46"/>
              </w:numPr>
            </w:pPr>
            <w:proofErr w:type="gramStart"/>
            <w:r w:rsidRPr="004479C1">
              <w:t>NFVSEC(</w:t>
            </w:r>
            <w:proofErr w:type="gramEnd"/>
            <w:r w:rsidRPr="004479C1">
              <w:t>18)000052r1_SEC022_Section_5_1</w:t>
            </w:r>
          </w:p>
          <w:p w14:paraId="57E60F38" w14:textId="07E925C4" w:rsidR="00D626BF" w:rsidRPr="00F72149" w:rsidRDefault="00E407B2" w:rsidP="008E49DC">
            <w:pPr>
              <w:pStyle w:val="FP"/>
              <w:numPr>
                <w:ilvl w:val="0"/>
                <w:numId w:val="46"/>
              </w:numPr>
              <w:tabs>
                <w:tab w:val="left" w:pos="3261"/>
                <w:tab w:val="left" w:pos="4395"/>
              </w:tabs>
              <w:spacing w:before="80" w:after="80"/>
            </w:pPr>
            <w:proofErr w:type="gramStart"/>
            <w:r w:rsidRPr="004479C1">
              <w:t>NFVSEC(</w:t>
            </w:r>
            <w:proofErr w:type="gramEnd"/>
            <w:r w:rsidRPr="004479C1">
              <w:t>18)000053r1_SEC022_Section_5_2</w:t>
            </w:r>
          </w:p>
        </w:tc>
      </w:tr>
      <w:tr w:rsidR="00D626BF" w:rsidRPr="00F72149" w14:paraId="1F94EC06" w14:textId="77777777" w:rsidTr="00F81B7F">
        <w:trPr>
          <w:cantSplit/>
          <w:jc w:val="center"/>
        </w:trPr>
        <w:tc>
          <w:tcPr>
            <w:tcW w:w="1247" w:type="dxa"/>
            <w:tcBorders>
              <w:top w:val="single" w:sz="6" w:space="0" w:color="auto"/>
              <w:left w:val="single" w:sz="6" w:space="0" w:color="auto"/>
              <w:bottom w:val="single" w:sz="6" w:space="0" w:color="auto"/>
              <w:right w:val="single" w:sz="6" w:space="0" w:color="auto"/>
            </w:tcBorders>
          </w:tcPr>
          <w:p w14:paraId="28E4B087" w14:textId="13E1FABB" w:rsidR="00D626BF" w:rsidRPr="00F72149" w:rsidRDefault="00E407B2">
            <w:pPr>
              <w:pStyle w:val="FP"/>
              <w:spacing w:before="80" w:after="80"/>
              <w:ind w:left="57"/>
            </w:pPr>
            <w:bookmarkStart w:id="319" w:name="H_UAP" w:colFirst="2" w:colLast="2"/>
            <w:bookmarkEnd w:id="318"/>
            <w:r>
              <w:t>V0.0.4</w:t>
            </w:r>
          </w:p>
        </w:tc>
        <w:tc>
          <w:tcPr>
            <w:tcW w:w="1588" w:type="dxa"/>
            <w:tcBorders>
              <w:top w:val="single" w:sz="6" w:space="0" w:color="auto"/>
              <w:left w:val="single" w:sz="6" w:space="0" w:color="auto"/>
              <w:bottom w:val="single" w:sz="6" w:space="0" w:color="auto"/>
              <w:right w:val="single" w:sz="6" w:space="0" w:color="auto"/>
            </w:tcBorders>
          </w:tcPr>
          <w:p w14:paraId="68550674" w14:textId="41B6C01C" w:rsidR="00D626BF" w:rsidRPr="00F72149" w:rsidRDefault="00E407B2">
            <w:pPr>
              <w:pStyle w:val="FP"/>
              <w:spacing w:before="80" w:after="80"/>
              <w:ind w:left="57"/>
            </w:pPr>
            <w:r>
              <w:t>2018-07-06</w:t>
            </w:r>
          </w:p>
        </w:tc>
        <w:tc>
          <w:tcPr>
            <w:tcW w:w="6804" w:type="dxa"/>
            <w:tcBorders>
              <w:top w:val="single" w:sz="6" w:space="0" w:color="auto"/>
              <w:bottom w:val="single" w:sz="6" w:space="0" w:color="auto"/>
              <w:right w:val="single" w:sz="6" w:space="0" w:color="auto"/>
            </w:tcBorders>
          </w:tcPr>
          <w:p w14:paraId="4F2FE945" w14:textId="77777777" w:rsidR="00E407B2" w:rsidRDefault="00E407B2" w:rsidP="00E407B2">
            <w:pPr>
              <w:pStyle w:val="TAL"/>
            </w:pPr>
            <w:r>
              <w:t>Implementation of the following contributions accepted during the SEC#127 meeting:</w:t>
            </w:r>
          </w:p>
          <w:p w14:paraId="7C14D394" w14:textId="77777777" w:rsidR="00E407B2" w:rsidRDefault="00E407B2" w:rsidP="00E407B2">
            <w:pPr>
              <w:pStyle w:val="TAL"/>
              <w:numPr>
                <w:ilvl w:val="0"/>
                <w:numId w:val="48"/>
              </w:numPr>
            </w:pPr>
            <w:proofErr w:type="gramStart"/>
            <w:r w:rsidRPr="00115327">
              <w:t>NFVSEC(</w:t>
            </w:r>
            <w:proofErr w:type="gramEnd"/>
            <w:r w:rsidRPr="00115327">
              <w:t>18)000051r2_SEC022_Section_4_1</w:t>
            </w:r>
          </w:p>
          <w:p w14:paraId="20E5810F" w14:textId="4328A3BA" w:rsidR="00D626BF" w:rsidRPr="00F72149" w:rsidRDefault="00E407B2" w:rsidP="008E49DC">
            <w:pPr>
              <w:pStyle w:val="TAL"/>
              <w:numPr>
                <w:ilvl w:val="0"/>
                <w:numId w:val="48"/>
              </w:numPr>
            </w:pPr>
            <w:proofErr w:type="gramStart"/>
            <w:r w:rsidRPr="00115327">
              <w:t>NFVSEC(</w:t>
            </w:r>
            <w:proofErr w:type="gramEnd"/>
            <w:r w:rsidRPr="00115327">
              <w:t>18)000054r1_SEC022_Section_5_3</w:t>
            </w:r>
          </w:p>
        </w:tc>
      </w:tr>
      <w:tr w:rsidR="00D626BF" w:rsidRPr="00F72149" w14:paraId="2A35E590" w14:textId="77777777" w:rsidTr="00F81B7F">
        <w:trPr>
          <w:cantSplit/>
          <w:jc w:val="center"/>
        </w:trPr>
        <w:tc>
          <w:tcPr>
            <w:tcW w:w="1247" w:type="dxa"/>
            <w:tcBorders>
              <w:top w:val="single" w:sz="6" w:space="0" w:color="auto"/>
              <w:left w:val="single" w:sz="6" w:space="0" w:color="auto"/>
              <w:bottom w:val="single" w:sz="6" w:space="0" w:color="auto"/>
              <w:right w:val="single" w:sz="6" w:space="0" w:color="auto"/>
            </w:tcBorders>
          </w:tcPr>
          <w:p w14:paraId="2F2F7846" w14:textId="5F5C9DD7" w:rsidR="00D626BF" w:rsidRPr="00F72149" w:rsidRDefault="00E407B2">
            <w:pPr>
              <w:pStyle w:val="FP"/>
              <w:spacing w:before="80" w:after="80"/>
              <w:ind w:left="57"/>
            </w:pPr>
            <w:bookmarkStart w:id="320" w:name="H_PE" w:colFirst="2" w:colLast="2"/>
            <w:bookmarkEnd w:id="319"/>
            <w:r>
              <w:t>V0.0.5</w:t>
            </w:r>
          </w:p>
        </w:tc>
        <w:tc>
          <w:tcPr>
            <w:tcW w:w="1588" w:type="dxa"/>
            <w:tcBorders>
              <w:top w:val="single" w:sz="6" w:space="0" w:color="auto"/>
              <w:left w:val="single" w:sz="6" w:space="0" w:color="auto"/>
              <w:bottom w:val="single" w:sz="6" w:space="0" w:color="auto"/>
              <w:right w:val="single" w:sz="6" w:space="0" w:color="auto"/>
            </w:tcBorders>
          </w:tcPr>
          <w:p w14:paraId="4B25E3F4" w14:textId="5DB67124" w:rsidR="00D626BF" w:rsidRPr="00F72149" w:rsidRDefault="00E407B2">
            <w:pPr>
              <w:pStyle w:val="FP"/>
              <w:spacing w:before="80" w:after="80"/>
              <w:ind w:left="57"/>
            </w:pPr>
            <w:r>
              <w:t>2018-07-19</w:t>
            </w:r>
          </w:p>
        </w:tc>
        <w:tc>
          <w:tcPr>
            <w:tcW w:w="6804" w:type="dxa"/>
            <w:tcBorders>
              <w:top w:val="single" w:sz="6" w:space="0" w:color="auto"/>
              <w:bottom w:val="single" w:sz="6" w:space="0" w:color="auto"/>
              <w:right w:val="single" w:sz="6" w:space="0" w:color="auto"/>
            </w:tcBorders>
          </w:tcPr>
          <w:p w14:paraId="139361A4" w14:textId="77777777" w:rsidR="00E407B2" w:rsidRDefault="00E407B2" w:rsidP="00E407B2">
            <w:pPr>
              <w:pStyle w:val="TAL"/>
            </w:pPr>
            <w:r>
              <w:t>Implementation of the following contributions accepted during the SEC#128 meeting:</w:t>
            </w:r>
          </w:p>
          <w:p w14:paraId="18157F7C" w14:textId="77777777" w:rsidR="00E407B2" w:rsidRDefault="00E407B2" w:rsidP="00E407B2">
            <w:pPr>
              <w:pStyle w:val="TAL"/>
              <w:numPr>
                <w:ilvl w:val="0"/>
                <w:numId w:val="48"/>
              </w:numPr>
            </w:pPr>
            <w:proofErr w:type="gramStart"/>
            <w:r w:rsidRPr="00727C53">
              <w:t>NFVSEC(</w:t>
            </w:r>
            <w:proofErr w:type="gramEnd"/>
            <w:r w:rsidRPr="00727C53">
              <w:t>18)000073r1_SEC022_Section_4_2</w:t>
            </w:r>
            <w:r>
              <w:t xml:space="preserve"> with an editorial change for a.4.1.8: “open redirector on client” change to “redirection on client to malicious server”</w:t>
            </w:r>
          </w:p>
          <w:p w14:paraId="07A6EF45" w14:textId="07B9DFA4" w:rsidR="00D626BF" w:rsidRPr="00F72149" w:rsidRDefault="00E407B2" w:rsidP="008E49DC">
            <w:pPr>
              <w:pStyle w:val="TAL"/>
              <w:numPr>
                <w:ilvl w:val="0"/>
                <w:numId w:val="48"/>
              </w:numPr>
            </w:pPr>
            <w:proofErr w:type="gramStart"/>
            <w:r w:rsidRPr="00727C53">
              <w:t>NFVSEC(</w:t>
            </w:r>
            <w:proofErr w:type="gramEnd"/>
            <w:r w:rsidRPr="00727C53">
              <w:t>18)000074r1_SEC022_Section_4_3</w:t>
            </w:r>
          </w:p>
        </w:tc>
      </w:tr>
      <w:tr w:rsidR="0010369A" w:rsidRPr="00F72149" w14:paraId="1CD58AB1" w14:textId="77777777" w:rsidTr="00F81B7F">
        <w:trPr>
          <w:cantSplit/>
          <w:jc w:val="center"/>
        </w:trPr>
        <w:tc>
          <w:tcPr>
            <w:tcW w:w="1247" w:type="dxa"/>
            <w:tcBorders>
              <w:top w:val="single" w:sz="6" w:space="0" w:color="auto"/>
              <w:left w:val="single" w:sz="6" w:space="0" w:color="auto"/>
              <w:bottom w:val="single" w:sz="6" w:space="0" w:color="auto"/>
              <w:right w:val="single" w:sz="6" w:space="0" w:color="auto"/>
            </w:tcBorders>
          </w:tcPr>
          <w:p w14:paraId="216E9572" w14:textId="47366C43" w:rsidR="0010369A" w:rsidRDefault="0010369A">
            <w:pPr>
              <w:pStyle w:val="FP"/>
              <w:spacing w:before="80" w:after="80"/>
              <w:ind w:left="57"/>
            </w:pPr>
            <w:r>
              <w:t>V0.0.6</w:t>
            </w:r>
          </w:p>
        </w:tc>
        <w:tc>
          <w:tcPr>
            <w:tcW w:w="1588" w:type="dxa"/>
            <w:tcBorders>
              <w:top w:val="single" w:sz="6" w:space="0" w:color="auto"/>
              <w:left w:val="single" w:sz="6" w:space="0" w:color="auto"/>
              <w:bottom w:val="single" w:sz="6" w:space="0" w:color="auto"/>
              <w:right w:val="single" w:sz="6" w:space="0" w:color="auto"/>
            </w:tcBorders>
          </w:tcPr>
          <w:p w14:paraId="2A67EF83" w14:textId="0DE41684" w:rsidR="0010369A" w:rsidRDefault="0010369A">
            <w:pPr>
              <w:pStyle w:val="FP"/>
              <w:spacing w:before="80" w:after="80"/>
              <w:ind w:left="57"/>
            </w:pPr>
            <w:r>
              <w:t>2018-09-07</w:t>
            </w:r>
          </w:p>
        </w:tc>
        <w:tc>
          <w:tcPr>
            <w:tcW w:w="6804" w:type="dxa"/>
            <w:tcBorders>
              <w:top w:val="single" w:sz="6" w:space="0" w:color="auto"/>
              <w:bottom w:val="single" w:sz="6" w:space="0" w:color="auto"/>
              <w:right w:val="single" w:sz="6" w:space="0" w:color="auto"/>
            </w:tcBorders>
          </w:tcPr>
          <w:p w14:paraId="565E0F7C" w14:textId="77777777" w:rsidR="0010369A" w:rsidRDefault="0010369A" w:rsidP="00E407B2">
            <w:pPr>
              <w:pStyle w:val="TAL"/>
            </w:pPr>
            <w:r>
              <w:t>Implementation of the following contributions accepted during the SEC#130 meeting</w:t>
            </w:r>
          </w:p>
          <w:p w14:paraId="533AA4FF" w14:textId="77777777" w:rsidR="0010369A" w:rsidRDefault="00193685" w:rsidP="00042423">
            <w:pPr>
              <w:pStyle w:val="TAL"/>
              <w:numPr>
                <w:ilvl w:val="0"/>
                <w:numId w:val="50"/>
              </w:numPr>
            </w:pPr>
            <w:proofErr w:type="gramStart"/>
            <w:r w:rsidRPr="00193685">
              <w:t>NFVSEC(</w:t>
            </w:r>
            <w:proofErr w:type="gramEnd"/>
            <w:r w:rsidRPr="00193685">
              <w:t>18)000087r1_SEC022_Annex_A_3GPP_Token</w:t>
            </w:r>
          </w:p>
          <w:p w14:paraId="4FB1A635" w14:textId="77777777" w:rsidR="00193685" w:rsidRDefault="00193685" w:rsidP="00042423">
            <w:pPr>
              <w:pStyle w:val="TAL"/>
              <w:numPr>
                <w:ilvl w:val="0"/>
                <w:numId w:val="50"/>
              </w:numPr>
            </w:pPr>
            <w:proofErr w:type="gramStart"/>
            <w:r w:rsidRPr="00193685">
              <w:t>NFVSEC(</w:t>
            </w:r>
            <w:proofErr w:type="gramEnd"/>
            <w:r w:rsidRPr="00193685">
              <w:t>18)000088_SEC022_Annex_A_IETF_Mutual_TLS</w:t>
            </w:r>
          </w:p>
          <w:p w14:paraId="705C37CC" w14:textId="07B38C1E" w:rsidR="00193685" w:rsidRDefault="00193685" w:rsidP="00042423">
            <w:pPr>
              <w:pStyle w:val="TAL"/>
              <w:numPr>
                <w:ilvl w:val="0"/>
                <w:numId w:val="50"/>
              </w:numPr>
            </w:pPr>
            <w:proofErr w:type="gramStart"/>
            <w:r w:rsidRPr="00193685">
              <w:t>NFVSEC(</w:t>
            </w:r>
            <w:proofErr w:type="gramEnd"/>
            <w:r w:rsidRPr="00193685">
              <w:t>18)000089r1_SEC022_Section_5</w:t>
            </w:r>
          </w:p>
        </w:tc>
      </w:tr>
      <w:bookmarkEnd w:id="320"/>
      <w:tr w:rsidR="00F81B7F" w:rsidRPr="00F72149" w14:paraId="430BEF8B" w14:textId="77777777" w:rsidTr="00F81B7F">
        <w:trPr>
          <w:cantSplit/>
          <w:jc w:val="center"/>
        </w:trPr>
        <w:tc>
          <w:tcPr>
            <w:tcW w:w="1247" w:type="dxa"/>
            <w:tcBorders>
              <w:top w:val="single" w:sz="6" w:space="0" w:color="auto"/>
              <w:left w:val="single" w:sz="6" w:space="0" w:color="auto"/>
              <w:bottom w:val="single" w:sz="6" w:space="0" w:color="auto"/>
              <w:right w:val="single" w:sz="6" w:space="0" w:color="auto"/>
            </w:tcBorders>
          </w:tcPr>
          <w:p w14:paraId="64A9A98F" w14:textId="3B744C7C" w:rsidR="00F81B7F" w:rsidRDefault="00F81B7F" w:rsidP="004605A7">
            <w:pPr>
              <w:pStyle w:val="FP"/>
              <w:spacing w:before="80" w:after="80"/>
              <w:ind w:left="57"/>
            </w:pPr>
            <w:r>
              <w:t>V0.0.7</w:t>
            </w:r>
          </w:p>
        </w:tc>
        <w:tc>
          <w:tcPr>
            <w:tcW w:w="1588" w:type="dxa"/>
            <w:tcBorders>
              <w:top w:val="single" w:sz="6" w:space="0" w:color="auto"/>
              <w:left w:val="single" w:sz="6" w:space="0" w:color="auto"/>
              <w:bottom w:val="single" w:sz="6" w:space="0" w:color="auto"/>
              <w:right w:val="single" w:sz="6" w:space="0" w:color="auto"/>
            </w:tcBorders>
          </w:tcPr>
          <w:p w14:paraId="5BDACD02" w14:textId="562C936F" w:rsidR="00F81B7F" w:rsidRDefault="00F81B7F" w:rsidP="004605A7">
            <w:pPr>
              <w:pStyle w:val="FP"/>
              <w:spacing w:before="80" w:after="80"/>
              <w:ind w:left="57"/>
            </w:pPr>
            <w:r>
              <w:t>2018-10-26</w:t>
            </w:r>
          </w:p>
        </w:tc>
        <w:tc>
          <w:tcPr>
            <w:tcW w:w="6804" w:type="dxa"/>
            <w:tcBorders>
              <w:top w:val="single" w:sz="6" w:space="0" w:color="auto"/>
              <w:bottom w:val="single" w:sz="6" w:space="0" w:color="auto"/>
              <w:right w:val="single" w:sz="6" w:space="0" w:color="auto"/>
            </w:tcBorders>
          </w:tcPr>
          <w:p w14:paraId="73F79B71" w14:textId="67DA6A06" w:rsidR="00F81B7F" w:rsidRDefault="00F81B7F" w:rsidP="004605A7">
            <w:pPr>
              <w:pStyle w:val="TAL"/>
            </w:pPr>
            <w:r>
              <w:t>Implementation of the following contributions accepted during the SEC#133 meeting</w:t>
            </w:r>
          </w:p>
          <w:p w14:paraId="29CD463A" w14:textId="56254F88" w:rsidR="00F81B7F" w:rsidRDefault="00F81B7F" w:rsidP="00954291">
            <w:pPr>
              <w:pStyle w:val="TAL"/>
              <w:numPr>
                <w:ilvl w:val="0"/>
                <w:numId w:val="50"/>
              </w:numPr>
            </w:pPr>
            <w:proofErr w:type="gramStart"/>
            <w:r w:rsidRPr="00F81B7F">
              <w:t>NFVSEC(</w:t>
            </w:r>
            <w:proofErr w:type="gramEnd"/>
            <w:r w:rsidRPr="00F81B7F">
              <w:t>18)000107r1_022_Requirements_cleanup</w:t>
            </w:r>
            <w:r>
              <w:t xml:space="preserve"> reversing the </w:t>
            </w:r>
            <w:r w:rsidR="00954291" w:rsidRPr="00954291">
              <w:t>Auth-Prot_003</w:t>
            </w:r>
            <w:r w:rsidR="00954291">
              <w:t xml:space="preserve"> change, as described in the report of the SEC#133 (</w:t>
            </w:r>
            <w:r w:rsidR="00954291" w:rsidRPr="00954291">
              <w:t>NFVSEC(18)00</w:t>
            </w:r>
            <w:r w:rsidR="00954291">
              <w:t>0128)</w:t>
            </w:r>
          </w:p>
        </w:tc>
      </w:tr>
      <w:tr w:rsidR="00F14AE5" w:rsidRPr="00F72149" w14:paraId="74AA4C06" w14:textId="77777777" w:rsidTr="00F81B7F">
        <w:trPr>
          <w:cantSplit/>
          <w:jc w:val="center"/>
        </w:trPr>
        <w:tc>
          <w:tcPr>
            <w:tcW w:w="1247" w:type="dxa"/>
            <w:tcBorders>
              <w:top w:val="single" w:sz="6" w:space="0" w:color="auto"/>
              <w:left w:val="single" w:sz="6" w:space="0" w:color="auto"/>
              <w:bottom w:val="single" w:sz="6" w:space="0" w:color="auto"/>
              <w:right w:val="single" w:sz="6" w:space="0" w:color="auto"/>
            </w:tcBorders>
          </w:tcPr>
          <w:p w14:paraId="3625652D" w14:textId="706A00A7" w:rsidR="00F14AE5" w:rsidRDefault="00F14AE5" w:rsidP="00F14AE5">
            <w:pPr>
              <w:pStyle w:val="FP"/>
              <w:spacing w:before="80" w:after="80"/>
              <w:ind w:left="57"/>
            </w:pPr>
            <w:r>
              <w:t>V0.0.8</w:t>
            </w:r>
          </w:p>
        </w:tc>
        <w:tc>
          <w:tcPr>
            <w:tcW w:w="1588" w:type="dxa"/>
            <w:tcBorders>
              <w:top w:val="single" w:sz="6" w:space="0" w:color="auto"/>
              <w:left w:val="single" w:sz="6" w:space="0" w:color="auto"/>
              <w:bottom w:val="single" w:sz="6" w:space="0" w:color="auto"/>
              <w:right w:val="single" w:sz="6" w:space="0" w:color="auto"/>
            </w:tcBorders>
          </w:tcPr>
          <w:p w14:paraId="53A740A5" w14:textId="4494207B" w:rsidR="00F14AE5" w:rsidRDefault="00F14AE5" w:rsidP="00F14AE5">
            <w:pPr>
              <w:pStyle w:val="FP"/>
              <w:spacing w:before="80" w:after="80"/>
              <w:ind w:left="57"/>
            </w:pPr>
            <w:r>
              <w:t>2018-11-29</w:t>
            </w:r>
          </w:p>
        </w:tc>
        <w:tc>
          <w:tcPr>
            <w:tcW w:w="6804" w:type="dxa"/>
            <w:tcBorders>
              <w:top w:val="single" w:sz="6" w:space="0" w:color="auto"/>
              <w:bottom w:val="single" w:sz="6" w:space="0" w:color="auto"/>
              <w:right w:val="single" w:sz="6" w:space="0" w:color="auto"/>
            </w:tcBorders>
          </w:tcPr>
          <w:p w14:paraId="4CD93298" w14:textId="2EBF06FB" w:rsidR="00F14AE5" w:rsidRDefault="00F14AE5" w:rsidP="00F14AE5">
            <w:pPr>
              <w:pStyle w:val="TAL"/>
            </w:pPr>
            <w:r>
              <w:t>Implementation of the following contributions accepted during the SEC#135 meeting</w:t>
            </w:r>
          </w:p>
          <w:p w14:paraId="7B4DE4D2" w14:textId="60C2F27C" w:rsidR="00F14AE5" w:rsidRPr="00FD4C96" w:rsidRDefault="00F14AE5" w:rsidP="00FD4C96">
            <w:pPr>
              <w:pStyle w:val="ListParagraph"/>
              <w:numPr>
                <w:ilvl w:val="0"/>
                <w:numId w:val="53"/>
              </w:numPr>
              <w:overflowPunct/>
              <w:textAlignment w:val="auto"/>
              <w:rPr>
                <w:rFonts w:eastAsiaTheme="minorHAnsi"/>
              </w:rPr>
            </w:pPr>
            <w:proofErr w:type="gramStart"/>
            <w:r w:rsidRPr="00F14AE5">
              <w:t>NFVSEC(</w:t>
            </w:r>
            <w:proofErr w:type="gramEnd"/>
            <w:r w:rsidRPr="00F14AE5">
              <w:t>18)135001_SEC022_Authorization_Server_discovery</w:t>
            </w:r>
            <w:r>
              <w:t xml:space="preserve"> adding a </w:t>
            </w:r>
            <w:r w:rsidR="0063463F">
              <w:t>NOTE</w:t>
            </w:r>
            <w:r>
              <w:t>: “</w:t>
            </w:r>
            <w:r w:rsidR="0063463F" w:rsidRPr="00FD4C96">
              <w:rPr>
                <w:rFonts w:eastAsiaTheme="minorHAnsi"/>
              </w:rPr>
              <w:t>N</w:t>
            </w:r>
            <w:r w:rsidR="0063463F">
              <w:rPr>
                <w:rFonts w:eastAsiaTheme="minorHAnsi"/>
              </w:rPr>
              <w:t>OTE</w:t>
            </w:r>
            <w:r w:rsidRPr="00FD4C96">
              <w:rPr>
                <w:rFonts w:eastAsiaTheme="minorHAnsi"/>
              </w:rPr>
              <w:t>: it is FFS how we establish trust with the Authorization Server for dynamic discovery.</w:t>
            </w:r>
            <w:r w:rsidRPr="00F14AE5">
              <w:rPr>
                <w:rFonts w:eastAsiaTheme="minorHAnsi"/>
              </w:rPr>
              <w:t>” As described in SEC#135 meeting report (</w:t>
            </w:r>
            <w:proofErr w:type="gramStart"/>
            <w:r>
              <w:t>NFVSEC(</w:t>
            </w:r>
            <w:proofErr w:type="gramEnd"/>
            <w:r>
              <w:t>18)000140)</w:t>
            </w:r>
          </w:p>
          <w:p w14:paraId="45246056" w14:textId="4527F603" w:rsidR="00F14AE5" w:rsidRPr="00F14AE5" w:rsidRDefault="00F14AE5" w:rsidP="00FD4C96">
            <w:pPr>
              <w:pStyle w:val="ListParagraph"/>
              <w:numPr>
                <w:ilvl w:val="0"/>
                <w:numId w:val="53"/>
              </w:numPr>
              <w:overflowPunct/>
              <w:textAlignment w:val="auto"/>
              <w:rPr>
                <w:rFonts w:eastAsiaTheme="minorHAnsi"/>
              </w:rPr>
            </w:pPr>
            <w:proofErr w:type="gramStart"/>
            <w:r w:rsidRPr="00F14AE5">
              <w:rPr>
                <w:rFonts w:eastAsiaTheme="minorHAnsi"/>
              </w:rPr>
              <w:t>NFVSEC(</w:t>
            </w:r>
            <w:proofErr w:type="gramEnd"/>
            <w:r w:rsidRPr="00F14AE5">
              <w:rPr>
                <w:rFonts w:eastAsiaTheme="minorHAnsi"/>
              </w:rPr>
              <w:t>18)135003_SEC022_Registration_process</w:t>
            </w:r>
          </w:p>
          <w:p w14:paraId="5267D6DA" w14:textId="1A8C6CBC" w:rsidR="00F14AE5" w:rsidRDefault="00F14AE5" w:rsidP="00F14AE5">
            <w:pPr>
              <w:pStyle w:val="TAL"/>
            </w:pPr>
          </w:p>
        </w:tc>
      </w:tr>
      <w:tr w:rsidR="00C354FB" w:rsidRPr="00F72149" w14:paraId="74F9C99F" w14:textId="77777777" w:rsidTr="00341E76">
        <w:trPr>
          <w:cantSplit/>
          <w:jc w:val="center"/>
        </w:trPr>
        <w:tc>
          <w:tcPr>
            <w:tcW w:w="1247" w:type="dxa"/>
            <w:tcBorders>
              <w:top w:val="single" w:sz="6" w:space="0" w:color="auto"/>
              <w:left w:val="single" w:sz="6" w:space="0" w:color="auto"/>
              <w:bottom w:val="single" w:sz="6" w:space="0" w:color="auto"/>
              <w:right w:val="single" w:sz="6" w:space="0" w:color="auto"/>
            </w:tcBorders>
          </w:tcPr>
          <w:p w14:paraId="25375041" w14:textId="287C4110" w:rsidR="00C354FB" w:rsidRDefault="00C354FB" w:rsidP="00341E76">
            <w:pPr>
              <w:pStyle w:val="FP"/>
              <w:spacing w:before="80" w:after="80"/>
              <w:ind w:left="57"/>
            </w:pPr>
            <w:r>
              <w:t>V0.0.9</w:t>
            </w:r>
          </w:p>
        </w:tc>
        <w:tc>
          <w:tcPr>
            <w:tcW w:w="1588" w:type="dxa"/>
            <w:tcBorders>
              <w:top w:val="single" w:sz="6" w:space="0" w:color="auto"/>
              <w:left w:val="single" w:sz="6" w:space="0" w:color="auto"/>
              <w:bottom w:val="single" w:sz="6" w:space="0" w:color="auto"/>
              <w:right w:val="single" w:sz="6" w:space="0" w:color="auto"/>
            </w:tcBorders>
          </w:tcPr>
          <w:p w14:paraId="560E873B" w14:textId="4CAE240F" w:rsidR="00C354FB" w:rsidRDefault="00C354FB" w:rsidP="00341E76">
            <w:pPr>
              <w:pStyle w:val="FP"/>
              <w:spacing w:before="80" w:after="80"/>
              <w:ind w:left="57"/>
            </w:pPr>
            <w:r>
              <w:t>2018-12-05</w:t>
            </w:r>
          </w:p>
        </w:tc>
        <w:tc>
          <w:tcPr>
            <w:tcW w:w="6804" w:type="dxa"/>
            <w:tcBorders>
              <w:top w:val="single" w:sz="6" w:space="0" w:color="auto"/>
              <w:bottom w:val="single" w:sz="6" w:space="0" w:color="auto"/>
              <w:right w:val="single" w:sz="6" w:space="0" w:color="auto"/>
            </w:tcBorders>
          </w:tcPr>
          <w:p w14:paraId="0666D66D" w14:textId="5083CB70" w:rsidR="00C354FB" w:rsidRDefault="00C354FB" w:rsidP="00341E76">
            <w:pPr>
              <w:pStyle w:val="TAL"/>
            </w:pPr>
            <w:r>
              <w:t>Implementation of the following contributions accepted during the SEC#136 meeting</w:t>
            </w:r>
          </w:p>
          <w:p w14:paraId="667F8059" w14:textId="77777777" w:rsidR="00C354FB" w:rsidRPr="0070579C" w:rsidRDefault="00C354FB" w:rsidP="00C354FB">
            <w:pPr>
              <w:pStyle w:val="ListParagraph"/>
              <w:numPr>
                <w:ilvl w:val="0"/>
                <w:numId w:val="53"/>
              </w:numPr>
              <w:overflowPunct/>
              <w:textAlignment w:val="auto"/>
              <w:rPr>
                <w:rFonts w:eastAsiaTheme="minorHAnsi"/>
              </w:rPr>
            </w:pPr>
            <w:proofErr w:type="gramStart"/>
            <w:r w:rsidRPr="00C354FB">
              <w:t>NFVSEC(</w:t>
            </w:r>
            <w:proofErr w:type="gramEnd"/>
            <w:r w:rsidRPr="00C354FB">
              <w:t>18)135007r1_SEC022_Access_Token_Format_and_metadata</w:t>
            </w:r>
          </w:p>
          <w:p w14:paraId="323CCDF8" w14:textId="360D871E" w:rsidR="00C354FB" w:rsidRPr="00FD4C96" w:rsidRDefault="00C354FB" w:rsidP="00C354FB">
            <w:pPr>
              <w:pStyle w:val="ListParagraph"/>
              <w:numPr>
                <w:ilvl w:val="0"/>
                <w:numId w:val="53"/>
              </w:numPr>
              <w:overflowPunct/>
              <w:textAlignment w:val="auto"/>
              <w:rPr>
                <w:rFonts w:eastAsiaTheme="minorHAnsi"/>
              </w:rPr>
            </w:pPr>
            <w:proofErr w:type="gramStart"/>
            <w:r w:rsidRPr="00C354FB">
              <w:rPr>
                <w:rFonts w:eastAsiaTheme="minorHAnsi"/>
              </w:rPr>
              <w:t>NFVSEC(</w:t>
            </w:r>
            <w:proofErr w:type="gramEnd"/>
            <w:r w:rsidRPr="00C354FB">
              <w:rPr>
                <w:rFonts w:eastAsiaTheme="minorHAnsi"/>
              </w:rPr>
              <w:t>18)000152_SEC022_Token_request</w:t>
            </w:r>
            <w:r>
              <w:rPr>
                <w:rFonts w:eastAsiaTheme="minorHAnsi"/>
              </w:rPr>
              <w:t xml:space="preserve"> with Editorial corrections</w:t>
            </w:r>
            <w:r w:rsidRPr="00C354FB">
              <w:rPr>
                <w:rFonts w:eastAsiaTheme="minorHAnsi"/>
              </w:rPr>
              <w:t xml:space="preserve"> </w:t>
            </w:r>
          </w:p>
          <w:p w14:paraId="2E00EFBC" w14:textId="1736FA9D" w:rsidR="00C354FB" w:rsidRDefault="00C354FB" w:rsidP="00C354FB">
            <w:pPr>
              <w:pStyle w:val="TAL"/>
              <w:numPr>
                <w:ilvl w:val="0"/>
                <w:numId w:val="53"/>
              </w:numPr>
            </w:pPr>
            <w:proofErr w:type="gramStart"/>
            <w:r w:rsidRPr="00C354FB">
              <w:rPr>
                <w:rFonts w:ascii="Times New Roman" w:eastAsiaTheme="minorHAnsi" w:hAnsi="Times New Roman"/>
                <w:sz w:val="20"/>
              </w:rPr>
              <w:t>NFVSEC(</w:t>
            </w:r>
            <w:proofErr w:type="gramEnd"/>
            <w:r w:rsidRPr="00C354FB">
              <w:rPr>
                <w:rFonts w:ascii="Times New Roman" w:eastAsiaTheme="minorHAnsi" w:hAnsi="Times New Roman"/>
                <w:sz w:val="20"/>
              </w:rPr>
              <w:t>18)000153_SEC022_Token_verification_process</w:t>
            </w:r>
          </w:p>
        </w:tc>
      </w:tr>
      <w:tr w:rsidR="00E76906" w:rsidRPr="00F72149" w14:paraId="2D2B9D16" w14:textId="77777777" w:rsidTr="00341E76">
        <w:trPr>
          <w:cantSplit/>
          <w:jc w:val="center"/>
        </w:trPr>
        <w:tc>
          <w:tcPr>
            <w:tcW w:w="1247" w:type="dxa"/>
            <w:tcBorders>
              <w:top w:val="single" w:sz="6" w:space="0" w:color="auto"/>
              <w:left w:val="single" w:sz="6" w:space="0" w:color="auto"/>
              <w:bottom w:val="single" w:sz="6" w:space="0" w:color="auto"/>
              <w:right w:val="single" w:sz="6" w:space="0" w:color="auto"/>
            </w:tcBorders>
          </w:tcPr>
          <w:p w14:paraId="1469AD7E" w14:textId="7D36144E" w:rsidR="00E76906" w:rsidRDefault="00E76906" w:rsidP="00341E76">
            <w:pPr>
              <w:pStyle w:val="FP"/>
              <w:spacing w:before="80" w:after="80"/>
              <w:ind w:left="57"/>
            </w:pPr>
            <w:r>
              <w:t>V0.0.10</w:t>
            </w:r>
          </w:p>
        </w:tc>
        <w:tc>
          <w:tcPr>
            <w:tcW w:w="1588" w:type="dxa"/>
            <w:tcBorders>
              <w:top w:val="single" w:sz="6" w:space="0" w:color="auto"/>
              <w:left w:val="single" w:sz="6" w:space="0" w:color="auto"/>
              <w:bottom w:val="single" w:sz="6" w:space="0" w:color="auto"/>
              <w:right w:val="single" w:sz="6" w:space="0" w:color="auto"/>
            </w:tcBorders>
          </w:tcPr>
          <w:p w14:paraId="35317A9D" w14:textId="1EB5E0D6" w:rsidR="00E76906" w:rsidRDefault="00E76906" w:rsidP="00341E76">
            <w:pPr>
              <w:pStyle w:val="FP"/>
              <w:spacing w:before="80" w:after="80"/>
              <w:ind w:left="57"/>
            </w:pPr>
            <w:r>
              <w:t>2019-01-22</w:t>
            </w:r>
          </w:p>
        </w:tc>
        <w:tc>
          <w:tcPr>
            <w:tcW w:w="6804" w:type="dxa"/>
            <w:tcBorders>
              <w:top w:val="single" w:sz="6" w:space="0" w:color="auto"/>
              <w:bottom w:val="single" w:sz="6" w:space="0" w:color="auto"/>
              <w:right w:val="single" w:sz="6" w:space="0" w:color="auto"/>
            </w:tcBorders>
          </w:tcPr>
          <w:p w14:paraId="4A21F45E" w14:textId="77777777" w:rsidR="00E76906" w:rsidRDefault="00E76906" w:rsidP="00E76906">
            <w:pPr>
              <w:pStyle w:val="TAL"/>
            </w:pPr>
            <w:r>
              <w:t>Implementation of Editorial comments following the SOL review</w:t>
            </w:r>
          </w:p>
          <w:p w14:paraId="4639A995" w14:textId="13A8A11A" w:rsidR="00E76906" w:rsidRDefault="00E76906" w:rsidP="00E76906">
            <w:pPr>
              <w:pStyle w:val="TAL"/>
            </w:pPr>
            <w:r>
              <w:t>Adding a clause for IANA registration</w:t>
            </w:r>
          </w:p>
        </w:tc>
      </w:tr>
      <w:tr w:rsidR="0020766B" w:rsidRPr="00F72149" w14:paraId="74A7AE78" w14:textId="77777777" w:rsidTr="00D31664">
        <w:trPr>
          <w:cantSplit/>
          <w:jc w:val="center"/>
        </w:trPr>
        <w:tc>
          <w:tcPr>
            <w:tcW w:w="1247" w:type="dxa"/>
            <w:tcBorders>
              <w:top w:val="single" w:sz="6" w:space="0" w:color="auto"/>
              <w:left w:val="single" w:sz="6" w:space="0" w:color="auto"/>
              <w:bottom w:val="single" w:sz="6" w:space="0" w:color="auto"/>
              <w:right w:val="single" w:sz="6" w:space="0" w:color="auto"/>
            </w:tcBorders>
          </w:tcPr>
          <w:p w14:paraId="68CAB119" w14:textId="5FDD1AF1" w:rsidR="0020766B" w:rsidRDefault="0020766B" w:rsidP="0020766B">
            <w:pPr>
              <w:pStyle w:val="FP"/>
              <w:spacing w:before="80" w:after="80"/>
              <w:ind w:left="57"/>
            </w:pPr>
            <w:r>
              <w:t>V0.0.11</w:t>
            </w:r>
          </w:p>
        </w:tc>
        <w:tc>
          <w:tcPr>
            <w:tcW w:w="1588" w:type="dxa"/>
            <w:tcBorders>
              <w:top w:val="single" w:sz="6" w:space="0" w:color="auto"/>
              <w:left w:val="single" w:sz="6" w:space="0" w:color="auto"/>
              <w:bottom w:val="single" w:sz="6" w:space="0" w:color="auto"/>
              <w:right w:val="single" w:sz="6" w:space="0" w:color="auto"/>
            </w:tcBorders>
          </w:tcPr>
          <w:p w14:paraId="42F90A09" w14:textId="4356BD59" w:rsidR="0020766B" w:rsidRDefault="00F23A44" w:rsidP="0020766B">
            <w:pPr>
              <w:pStyle w:val="FP"/>
              <w:spacing w:before="80" w:after="80"/>
              <w:ind w:left="57"/>
            </w:pPr>
            <w:r>
              <w:t>2019-02-13</w:t>
            </w:r>
          </w:p>
        </w:tc>
        <w:tc>
          <w:tcPr>
            <w:tcW w:w="6804" w:type="dxa"/>
            <w:tcBorders>
              <w:top w:val="single" w:sz="6" w:space="0" w:color="auto"/>
              <w:bottom w:val="single" w:sz="6" w:space="0" w:color="auto"/>
              <w:right w:val="single" w:sz="6" w:space="0" w:color="auto"/>
            </w:tcBorders>
            <w:vAlign w:val="center"/>
          </w:tcPr>
          <w:p w14:paraId="4F5BCFB2" w14:textId="77777777" w:rsidR="00F23A44" w:rsidRDefault="00F23A44" w:rsidP="00F23A44">
            <w:pPr>
              <w:pStyle w:val="TAL"/>
            </w:pPr>
            <w:r>
              <w:t>Editorial modifications after EditHelp.</w:t>
            </w:r>
          </w:p>
          <w:p w14:paraId="103BB383" w14:textId="77777777" w:rsidR="00F23A44" w:rsidRDefault="00F23A44" w:rsidP="00F23A44">
            <w:pPr>
              <w:pStyle w:val="TAL"/>
            </w:pPr>
            <w:r>
              <w:t xml:space="preserve">       - Hanging paragraph suppression</w:t>
            </w:r>
          </w:p>
          <w:p w14:paraId="5D6265E1" w14:textId="31DD6B3F" w:rsidR="00F23A44" w:rsidRDefault="00F23A44" w:rsidP="00F23A44">
            <w:pPr>
              <w:pStyle w:val="TAL"/>
            </w:pPr>
            <w:r>
              <w:t xml:space="preserve">       - Changes in the IANA Registry consideration </w:t>
            </w:r>
            <w:r w:rsidR="00C51A2F">
              <w:t>Clause 7</w:t>
            </w:r>
          </w:p>
          <w:p w14:paraId="22EB58E8" w14:textId="77777777" w:rsidR="00F23A44" w:rsidRDefault="00F23A44" w:rsidP="00F23A44">
            <w:pPr>
              <w:pStyle w:val="TAL"/>
            </w:pPr>
            <w:r>
              <w:t xml:space="preserve">       - Add IANA registration that was missing.</w:t>
            </w:r>
          </w:p>
          <w:p w14:paraId="39BE92E6" w14:textId="77777777" w:rsidR="00F23A44" w:rsidRDefault="00F23A44" w:rsidP="00F23A44">
            <w:pPr>
              <w:pStyle w:val="TAL"/>
            </w:pPr>
            <w:r>
              <w:t xml:space="preserve">       - Editorial changes to make the NFV Token naming consistent</w:t>
            </w:r>
          </w:p>
          <w:p w14:paraId="5F165A7E" w14:textId="77777777" w:rsidR="00F23A44" w:rsidRDefault="00F23A44" w:rsidP="00F23A44">
            <w:pPr>
              <w:pStyle w:val="TAL"/>
            </w:pPr>
            <w:r>
              <w:t xml:space="preserve">       - Change the cardinality of optional elements to be consistent with SOL rules.</w:t>
            </w:r>
          </w:p>
          <w:p w14:paraId="6702E212" w14:textId="779A84E9" w:rsidR="00DC3CC4" w:rsidRDefault="00F23A44" w:rsidP="00F23A44">
            <w:pPr>
              <w:pStyle w:val="TAL"/>
            </w:pPr>
            <w:r>
              <w:t xml:space="preserve">       - Change the scope to apply to all API of NFV-MANO endpoints, addressed by SOL013.</w:t>
            </w:r>
          </w:p>
        </w:tc>
      </w:tr>
      <w:tr w:rsidR="00C51A2F" w:rsidRPr="00F72149" w14:paraId="55163FB7" w14:textId="77777777" w:rsidTr="00D31664">
        <w:trPr>
          <w:cantSplit/>
          <w:jc w:val="center"/>
        </w:trPr>
        <w:tc>
          <w:tcPr>
            <w:tcW w:w="1247" w:type="dxa"/>
            <w:tcBorders>
              <w:top w:val="single" w:sz="6" w:space="0" w:color="auto"/>
              <w:left w:val="single" w:sz="6" w:space="0" w:color="auto"/>
              <w:bottom w:val="single" w:sz="6" w:space="0" w:color="auto"/>
              <w:right w:val="single" w:sz="6" w:space="0" w:color="auto"/>
            </w:tcBorders>
          </w:tcPr>
          <w:p w14:paraId="308E08EF" w14:textId="375FDF8B" w:rsidR="00C51A2F" w:rsidRDefault="00963193" w:rsidP="0020766B">
            <w:pPr>
              <w:pStyle w:val="FP"/>
              <w:spacing w:before="80" w:after="80"/>
              <w:ind w:left="57"/>
            </w:pPr>
            <w:r>
              <w:t>V0.0.12</w:t>
            </w:r>
          </w:p>
        </w:tc>
        <w:tc>
          <w:tcPr>
            <w:tcW w:w="1588" w:type="dxa"/>
            <w:tcBorders>
              <w:top w:val="single" w:sz="6" w:space="0" w:color="auto"/>
              <w:left w:val="single" w:sz="6" w:space="0" w:color="auto"/>
              <w:bottom w:val="single" w:sz="6" w:space="0" w:color="auto"/>
              <w:right w:val="single" w:sz="6" w:space="0" w:color="auto"/>
            </w:tcBorders>
          </w:tcPr>
          <w:p w14:paraId="53F98147" w14:textId="740F9BE7" w:rsidR="00C51A2F" w:rsidRDefault="00963193" w:rsidP="0020766B">
            <w:pPr>
              <w:pStyle w:val="FP"/>
              <w:spacing w:before="80" w:after="80"/>
              <w:ind w:left="57"/>
            </w:pPr>
            <w:r>
              <w:t>2019-02-20</w:t>
            </w:r>
          </w:p>
        </w:tc>
        <w:tc>
          <w:tcPr>
            <w:tcW w:w="6804" w:type="dxa"/>
            <w:tcBorders>
              <w:top w:val="single" w:sz="6" w:space="0" w:color="auto"/>
              <w:bottom w:val="single" w:sz="6" w:space="0" w:color="auto"/>
              <w:right w:val="single" w:sz="6" w:space="0" w:color="auto"/>
            </w:tcBorders>
            <w:vAlign w:val="center"/>
          </w:tcPr>
          <w:p w14:paraId="26637267" w14:textId="3B43D047" w:rsidR="00C51A2F" w:rsidRDefault="001952E6" w:rsidP="00F23A44">
            <w:pPr>
              <w:pStyle w:val="TAL"/>
              <w:rPr>
                <w:rFonts w:cs="Arial"/>
                <w:color w:val="000000"/>
                <w:sz w:val="16"/>
                <w:szCs w:val="16"/>
              </w:rPr>
            </w:pPr>
            <w:r>
              <w:t xml:space="preserve">- </w:t>
            </w:r>
            <w:r w:rsidR="00963193">
              <w:t xml:space="preserve">Editorial modifications and answers to the comments of </w:t>
            </w:r>
            <w:hyperlink r:id="rId62" w:tgtFrame="_blank" w:history="1">
              <w:r w:rsidR="00963193">
                <w:rPr>
                  <w:rStyle w:val="Hyperlink"/>
                  <w:rFonts w:cs="Arial"/>
                  <w:color w:val="000000"/>
                  <w:sz w:val="16"/>
                  <w:szCs w:val="16"/>
                </w:rPr>
                <w:t>NFV(19)000050</w:t>
              </w:r>
            </w:hyperlink>
            <w:r w:rsidR="00963193">
              <w:rPr>
                <w:rFonts w:cs="Arial"/>
                <w:color w:val="000000"/>
                <w:sz w:val="16"/>
                <w:szCs w:val="16"/>
              </w:rPr>
              <w:t>: SEC022 Comments and editorial updates</w:t>
            </w:r>
          </w:p>
          <w:p w14:paraId="10F06B82" w14:textId="339A11FB" w:rsidR="00963193" w:rsidRDefault="001952E6" w:rsidP="00F23A44">
            <w:pPr>
              <w:pStyle w:val="TAL"/>
            </w:pPr>
            <w:r>
              <w:t xml:space="preserve">- </w:t>
            </w:r>
            <w:r w:rsidR="00963193">
              <w:t>Authorization Server support of the MTLS mandatory in Authorization server configuration.</w:t>
            </w:r>
          </w:p>
          <w:p w14:paraId="25E1736F" w14:textId="38B08A06" w:rsidR="00963193" w:rsidRDefault="001952E6" w:rsidP="00F23A44">
            <w:pPr>
              <w:pStyle w:val="TAL"/>
            </w:pPr>
            <w:r>
              <w:t xml:space="preserve">- </w:t>
            </w:r>
            <w:r w:rsidR="00963193">
              <w:t xml:space="preserve">Add example of protected resource request with </w:t>
            </w:r>
            <w:proofErr w:type="spellStart"/>
            <w:r w:rsidR="00963193">
              <w:t>access_token</w:t>
            </w:r>
            <w:proofErr w:type="spellEnd"/>
            <w:r w:rsidR="00963193">
              <w:t xml:space="preserve"> and </w:t>
            </w:r>
            <w:proofErr w:type="spellStart"/>
            <w:r w:rsidR="00963193">
              <w:t>nfv</w:t>
            </w:r>
            <w:proofErr w:type="spellEnd"/>
            <w:r w:rsidR="00963193">
              <w:t xml:space="preserve"> token.</w:t>
            </w:r>
          </w:p>
        </w:tc>
      </w:tr>
      <w:tr w:rsidR="00012025" w:rsidRPr="00F72149" w14:paraId="557900D2" w14:textId="77777777" w:rsidTr="00D31664">
        <w:trPr>
          <w:cantSplit/>
          <w:jc w:val="center"/>
        </w:trPr>
        <w:tc>
          <w:tcPr>
            <w:tcW w:w="1247" w:type="dxa"/>
            <w:tcBorders>
              <w:top w:val="single" w:sz="6" w:space="0" w:color="auto"/>
              <w:left w:val="single" w:sz="6" w:space="0" w:color="auto"/>
              <w:bottom w:val="single" w:sz="6" w:space="0" w:color="auto"/>
              <w:right w:val="single" w:sz="6" w:space="0" w:color="auto"/>
            </w:tcBorders>
          </w:tcPr>
          <w:p w14:paraId="7BE20D41" w14:textId="1E214C49" w:rsidR="00012025" w:rsidRDefault="00012025" w:rsidP="0020766B">
            <w:pPr>
              <w:pStyle w:val="FP"/>
              <w:spacing w:before="80" w:after="80"/>
              <w:ind w:left="57"/>
            </w:pPr>
            <w:r>
              <w:lastRenderedPageBreak/>
              <w:t>V0.0.13</w:t>
            </w:r>
          </w:p>
        </w:tc>
        <w:tc>
          <w:tcPr>
            <w:tcW w:w="1588" w:type="dxa"/>
            <w:tcBorders>
              <w:top w:val="single" w:sz="6" w:space="0" w:color="auto"/>
              <w:left w:val="single" w:sz="6" w:space="0" w:color="auto"/>
              <w:bottom w:val="single" w:sz="6" w:space="0" w:color="auto"/>
              <w:right w:val="single" w:sz="6" w:space="0" w:color="auto"/>
            </w:tcBorders>
          </w:tcPr>
          <w:p w14:paraId="2A2371F2" w14:textId="10B074C6" w:rsidR="00012025" w:rsidRDefault="00012025" w:rsidP="0020766B">
            <w:pPr>
              <w:pStyle w:val="FP"/>
              <w:spacing w:before="80" w:after="80"/>
              <w:ind w:left="57"/>
            </w:pPr>
            <w:r>
              <w:t>2019-</w:t>
            </w:r>
            <w:r w:rsidR="00846CC2">
              <w:t>04-11</w:t>
            </w:r>
          </w:p>
        </w:tc>
        <w:tc>
          <w:tcPr>
            <w:tcW w:w="6804" w:type="dxa"/>
            <w:tcBorders>
              <w:top w:val="single" w:sz="6" w:space="0" w:color="auto"/>
              <w:bottom w:val="single" w:sz="6" w:space="0" w:color="auto"/>
              <w:right w:val="single" w:sz="6" w:space="0" w:color="auto"/>
            </w:tcBorders>
            <w:vAlign w:val="center"/>
          </w:tcPr>
          <w:p w14:paraId="78B87C1C" w14:textId="596BFE3E" w:rsidR="00012025" w:rsidRDefault="00012025" w:rsidP="00012025">
            <w:pPr>
              <w:pStyle w:val="TAL"/>
            </w:pPr>
            <w:r>
              <w:t>Implementation of the following contributions accepted during the SEC#142</w:t>
            </w:r>
            <w:r w:rsidR="00C7152A">
              <w:t xml:space="preserve">, SEC#144 </w:t>
            </w:r>
            <w:proofErr w:type="gramStart"/>
            <w:r w:rsidR="00C7152A">
              <w:t xml:space="preserve">and </w:t>
            </w:r>
            <w:r w:rsidR="005C2A6D">
              <w:t xml:space="preserve"> SEC</w:t>
            </w:r>
            <w:proofErr w:type="gramEnd"/>
            <w:r w:rsidR="005C2A6D">
              <w:t>#145</w:t>
            </w:r>
            <w:r>
              <w:t xml:space="preserve"> meeting</w:t>
            </w:r>
            <w:r w:rsidR="005C2A6D">
              <w:t>s</w:t>
            </w:r>
            <w:r>
              <w:t>:</w:t>
            </w:r>
          </w:p>
          <w:p w14:paraId="3EECB0C3" w14:textId="77777777" w:rsidR="00012025" w:rsidRDefault="00012025" w:rsidP="00012025">
            <w:pPr>
              <w:pStyle w:val="TAL"/>
            </w:pPr>
            <w:r>
              <w:t xml:space="preserve">- </w:t>
            </w:r>
            <w:proofErr w:type="gramStart"/>
            <w:r w:rsidRPr="00012025">
              <w:t>NFVSEC(</w:t>
            </w:r>
            <w:proofErr w:type="gramEnd"/>
            <w:r w:rsidRPr="00012025">
              <w:t>19)000028_SEC022_-_Clause_5_2_-_Simplification_of_the_resgitration_pro</w:t>
            </w:r>
          </w:p>
          <w:p w14:paraId="51146DAE" w14:textId="77777777" w:rsidR="00012025" w:rsidRDefault="00012025" w:rsidP="00DD38D6">
            <w:pPr>
              <w:pStyle w:val="TAL"/>
            </w:pPr>
            <w:r>
              <w:t xml:space="preserve">- </w:t>
            </w:r>
            <w:proofErr w:type="gramStart"/>
            <w:r w:rsidR="00DD38D6" w:rsidRPr="00DD38D6">
              <w:t>NFVSEC(</w:t>
            </w:r>
            <w:proofErr w:type="gramEnd"/>
            <w:r w:rsidR="00DD38D6" w:rsidRPr="00DD38D6">
              <w:t>19)000044r1_SEC022_Authorization_Server_Identifier_clarification</w:t>
            </w:r>
          </w:p>
          <w:p w14:paraId="11D62B24" w14:textId="77777777" w:rsidR="00DD38D6" w:rsidRDefault="00DD38D6" w:rsidP="00DD38D6">
            <w:pPr>
              <w:pStyle w:val="TAL"/>
            </w:pPr>
            <w:r>
              <w:t xml:space="preserve">- </w:t>
            </w:r>
            <w:proofErr w:type="gramStart"/>
            <w:r w:rsidR="00D82118" w:rsidRPr="00D82118">
              <w:t>NFVSEC(</w:t>
            </w:r>
            <w:proofErr w:type="gramEnd"/>
            <w:r w:rsidR="00D82118" w:rsidRPr="00D82118">
              <w:t>19)000045r1_SEC022_single_access_token</w:t>
            </w:r>
          </w:p>
          <w:p w14:paraId="56B5FEF2" w14:textId="77777777" w:rsidR="00846CC2" w:rsidRDefault="00846CC2" w:rsidP="00DD38D6">
            <w:pPr>
              <w:pStyle w:val="TAL"/>
            </w:pPr>
            <w:r>
              <w:t xml:space="preserve">- </w:t>
            </w:r>
            <w:proofErr w:type="gramStart"/>
            <w:r w:rsidRPr="00846CC2">
              <w:t>NFVSEC(</w:t>
            </w:r>
            <w:proofErr w:type="gramEnd"/>
            <w:r w:rsidRPr="00846CC2">
              <w:t>19)000047r1_SEC022_Authorization_Server_Configuration_simplification</w:t>
            </w:r>
          </w:p>
          <w:p w14:paraId="2CD72A28" w14:textId="4217DC70" w:rsidR="00E4695E" w:rsidRDefault="00E4695E" w:rsidP="00DD38D6">
            <w:pPr>
              <w:pStyle w:val="TAL"/>
            </w:pPr>
            <w:r>
              <w:t xml:space="preserve">- </w:t>
            </w:r>
            <w:proofErr w:type="gramStart"/>
            <w:r w:rsidRPr="00E4695E">
              <w:t>NFVSEC(</w:t>
            </w:r>
            <w:proofErr w:type="gramEnd"/>
            <w:r w:rsidRPr="00E4695E">
              <w:t>19)000049r1_SEC022_at_use_nbr_default_fix</w:t>
            </w:r>
          </w:p>
        </w:tc>
      </w:tr>
      <w:tr w:rsidR="002A6492" w:rsidRPr="00EA6E17" w14:paraId="29BDA106" w14:textId="77777777" w:rsidTr="00D31664">
        <w:trPr>
          <w:cantSplit/>
          <w:jc w:val="center"/>
        </w:trPr>
        <w:tc>
          <w:tcPr>
            <w:tcW w:w="1247" w:type="dxa"/>
            <w:tcBorders>
              <w:top w:val="single" w:sz="6" w:space="0" w:color="auto"/>
              <w:left w:val="single" w:sz="6" w:space="0" w:color="auto"/>
              <w:bottom w:val="single" w:sz="6" w:space="0" w:color="auto"/>
              <w:right w:val="single" w:sz="6" w:space="0" w:color="auto"/>
            </w:tcBorders>
          </w:tcPr>
          <w:p w14:paraId="7091447F" w14:textId="5A8CA5AF" w:rsidR="002A6492" w:rsidRDefault="002A6492" w:rsidP="0020766B">
            <w:pPr>
              <w:pStyle w:val="FP"/>
              <w:spacing w:before="80" w:after="80"/>
              <w:ind w:left="57"/>
            </w:pPr>
            <w:r>
              <w:t>V0.1.0</w:t>
            </w:r>
          </w:p>
        </w:tc>
        <w:tc>
          <w:tcPr>
            <w:tcW w:w="1588" w:type="dxa"/>
            <w:tcBorders>
              <w:top w:val="single" w:sz="6" w:space="0" w:color="auto"/>
              <w:left w:val="single" w:sz="6" w:space="0" w:color="auto"/>
              <w:bottom w:val="single" w:sz="6" w:space="0" w:color="auto"/>
              <w:right w:val="single" w:sz="6" w:space="0" w:color="auto"/>
            </w:tcBorders>
          </w:tcPr>
          <w:p w14:paraId="0FFDA44A" w14:textId="60BCFF51" w:rsidR="002A6492" w:rsidRDefault="002A6492" w:rsidP="0020766B">
            <w:pPr>
              <w:pStyle w:val="FP"/>
              <w:spacing w:before="80" w:after="80"/>
              <w:ind w:left="57"/>
            </w:pPr>
            <w:r>
              <w:t>2019-04-23</w:t>
            </w:r>
          </w:p>
        </w:tc>
        <w:tc>
          <w:tcPr>
            <w:tcW w:w="6804" w:type="dxa"/>
            <w:tcBorders>
              <w:top w:val="single" w:sz="6" w:space="0" w:color="auto"/>
              <w:bottom w:val="single" w:sz="6" w:space="0" w:color="auto"/>
              <w:right w:val="single" w:sz="6" w:space="0" w:color="auto"/>
            </w:tcBorders>
            <w:vAlign w:val="center"/>
          </w:tcPr>
          <w:p w14:paraId="16F25A26" w14:textId="77777777" w:rsidR="002A6492" w:rsidRDefault="002A6492" w:rsidP="002A6492">
            <w:pPr>
              <w:pStyle w:val="TAL"/>
            </w:pPr>
            <w:r>
              <w:t>Implementation of the following contribution accepted during the SEC#146 meeting with other changes agreed during the meeting:</w:t>
            </w:r>
          </w:p>
          <w:p w14:paraId="109470F2" w14:textId="6A791D7F" w:rsidR="002A6492" w:rsidRPr="00EA6E17" w:rsidRDefault="002A6492" w:rsidP="002A6492">
            <w:pPr>
              <w:pStyle w:val="TAL"/>
              <w:rPr>
                <w:lang w:val="fr-FR"/>
              </w:rPr>
            </w:pPr>
            <w:r w:rsidRPr="006D3F7E">
              <w:rPr>
                <w:lang w:val="fr-FR"/>
              </w:rPr>
              <w:t xml:space="preserve">- </w:t>
            </w:r>
            <w:proofErr w:type="gramStart"/>
            <w:r w:rsidRPr="006D3F7E">
              <w:rPr>
                <w:lang w:val="fr-FR"/>
              </w:rPr>
              <w:t>NFVSEC(</w:t>
            </w:r>
            <w:proofErr w:type="gramEnd"/>
            <w:r w:rsidRPr="006D3F7E">
              <w:rPr>
                <w:lang w:val="fr-FR"/>
              </w:rPr>
              <w:t>19)000059_DCM_comments_on_SEC022_v0_0_13</w:t>
            </w:r>
          </w:p>
        </w:tc>
      </w:tr>
    </w:tbl>
    <w:p w14:paraId="70B48154" w14:textId="587E3695" w:rsidR="00D626BF" w:rsidRPr="00EA6E17" w:rsidRDefault="00D626BF">
      <w:pPr>
        <w:rPr>
          <w:lang w:val="fr-FR"/>
        </w:rPr>
      </w:pPr>
    </w:p>
    <w:p w14:paraId="57D2604F" w14:textId="7E02F821"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E423EC">
        <w:rPr>
          <w:rFonts w:ascii="Arial" w:hAnsi="Arial" w:cs="Arial"/>
          <w:i/>
          <w:color w:val="76923C"/>
          <w:sz w:val="18"/>
          <w:szCs w:val="18"/>
        </w:rPr>
        <w:t>201</w:t>
      </w:r>
      <w:r w:rsidR="00AD36BB">
        <w:rPr>
          <w:rFonts w:ascii="Arial" w:hAnsi="Arial" w:cs="Arial"/>
          <w:i/>
          <w:color w:val="76923C"/>
          <w:sz w:val="18"/>
          <w:szCs w:val="18"/>
        </w:rPr>
        <w:t>9-0</w:t>
      </w:r>
      <w:r w:rsidR="00DD38D6">
        <w:rPr>
          <w:rFonts w:ascii="Arial" w:hAnsi="Arial" w:cs="Arial"/>
          <w:i/>
          <w:color w:val="76923C"/>
          <w:sz w:val="18"/>
          <w:szCs w:val="18"/>
        </w:rPr>
        <w:t>4-</w:t>
      </w:r>
      <w:r w:rsidR="00F86DFB">
        <w:rPr>
          <w:rFonts w:ascii="Arial" w:hAnsi="Arial" w:cs="Arial"/>
          <w:i/>
          <w:color w:val="76923C"/>
          <w:sz w:val="18"/>
          <w:szCs w:val="18"/>
        </w:rPr>
        <w:t>2</w:t>
      </w:r>
      <w:r w:rsidR="003E2656">
        <w:rPr>
          <w:rFonts w:ascii="Arial" w:hAnsi="Arial" w:cs="Arial"/>
          <w:i/>
          <w:color w:val="76923C"/>
          <w:sz w:val="18"/>
          <w:szCs w:val="18"/>
        </w:rPr>
        <w:t>5</w:t>
      </w:r>
    </w:p>
    <w:sectPr w:rsidR="00D626BF" w:rsidRPr="00F72149" w:rsidSect="00042423">
      <w:footnotePr>
        <w:numRestart w:val="eachSect"/>
      </w:footnotePr>
      <w:pgSz w:w="11907" w:h="16840"/>
      <w:pgMar w:top="1418" w:right="1134" w:bottom="1134" w:left="1134" w:header="68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88130" w14:textId="77777777" w:rsidR="00A90E5B" w:rsidRDefault="00A90E5B">
      <w:r>
        <w:separator/>
      </w:r>
    </w:p>
  </w:endnote>
  <w:endnote w:type="continuationSeparator" w:id="0">
    <w:p w14:paraId="2638D772" w14:textId="77777777" w:rsidR="00A90E5B" w:rsidRDefault="00A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C118" w14:textId="77777777" w:rsidR="00A73E68" w:rsidRDefault="00A73E68">
    <w:pPr>
      <w:pStyle w:val="Footer"/>
    </w:pPr>
  </w:p>
  <w:p w14:paraId="4D3DB5EC" w14:textId="77777777" w:rsidR="00A73E68" w:rsidRDefault="00A73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CF33" w14:textId="77777777" w:rsidR="00A73E68" w:rsidRDefault="00A73E68">
    <w:pPr>
      <w:pStyle w:val="Footer"/>
    </w:pPr>
    <w:r>
      <w:t>ETSI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410F" w14:textId="77777777" w:rsidR="00A73E68" w:rsidRDefault="00A73E68">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4FB9" w14:textId="77777777" w:rsidR="00A90E5B" w:rsidRDefault="00A90E5B">
      <w:r>
        <w:separator/>
      </w:r>
    </w:p>
  </w:footnote>
  <w:footnote w:type="continuationSeparator" w:id="0">
    <w:p w14:paraId="411FC8BA" w14:textId="77777777" w:rsidR="00A90E5B" w:rsidRDefault="00A9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C69B" w14:textId="77777777" w:rsidR="00A73E68" w:rsidRDefault="00A73E68">
    <w:pPr>
      <w:pStyle w:val="Header"/>
    </w:pPr>
    <w:r>
      <w:rPr>
        <w:lang w:val="en-US"/>
      </w:rPr>
      <w:drawing>
        <wp:anchor distT="0" distB="0" distL="114300" distR="114300" simplePos="0" relativeHeight="251657728" behindDoc="1" locked="0" layoutInCell="1" allowOverlap="1" wp14:anchorId="6FC52EB5" wp14:editId="7A9DB91B">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7F0A" w14:textId="2EB41E2D" w:rsidR="00A73E68" w:rsidRDefault="00A73E68">
    <w:pPr>
      <w:pStyle w:val="Header"/>
      <w:framePr w:wrap="auto" w:vAnchor="text" w:hAnchor="margin" w:xAlign="right" w:y="1"/>
    </w:pPr>
    <w:r>
      <w:fldChar w:fldCharType="begin"/>
    </w:r>
    <w:r>
      <w:instrText xml:space="preserve">styleref ZA </w:instrText>
    </w:r>
    <w:r>
      <w:fldChar w:fldCharType="separate"/>
    </w:r>
    <w:r w:rsidR="00E30018">
      <w:t>ETSI GS NFV-SEC 022 V0.1.0 (2019-04)</w:t>
    </w:r>
    <w:r>
      <w:fldChar w:fldCharType="end"/>
    </w:r>
  </w:p>
  <w:p w14:paraId="7E4C9319" w14:textId="77777777" w:rsidR="00A73E68" w:rsidRDefault="00A73E68">
    <w:pPr>
      <w:pStyle w:val="Header"/>
      <w:framePr w:wrap="auto" w:vAnchor="text" w:hAnchor="margin" w:xAlign="center" w:y="1"/>
    </w:pPr>
    <w:r>
      <w:fldChar w:fldCharType="begin"/>
    </w:r>
    <w:r>
      <w:instrText xml:space="preserve">page </w:instrText>
    </w:r>
    <w:r>
      <w:fldChar w:fldCharType="separate"/>
    </w:r>
    <w:r w:rsidR="00EA6E17">
      <w:t>19</w:t>
    </w:r>
    <w:r>
      <w:fldChar w:fldCharType="end"/>
    </w:r>
  </w:p>
  <w:p w14:paraId="5AB41892" w14:textId="26F8EF64" w:rsidR="00A73E68" w:rsidRDefault="00A73E68" w:rsidP="00042423">
    <w:pPr>
      <w:pStyle w:val="Header"/>
      <w:framePr w:wrap="auto" w:vAnchor="text" w:hAnchor="page" w:x="1171" w:y="-19"/>
    </w:pPr>
    <w:r>
      <w:t>Release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0CF4" w14:textId="36B2A316" w:rsidR="00A73E68" w:rsidRDefault="00A73E68">
    <w:pPr>
      <w:pStyle w:val="Header"/>
      <w:framePr w:wrap="auto" w:vAnchor="text" w:hAnchor="margin" w:xAlign="right" w:y="1"/>
    </w:pPr>
    <w:r>
      <w:fldChar w:fldCharType="begin"/>
    </w:r>
    <w:r>
      <w:instrText xml:space="preserve">styleref ZA </w:instrText>
    </w:r>
    <w:r>
      <w:fldChar w:fldCharType="separate"/>
    </w:r>
    <w:r w:rsidR="00E30018">
      <w:t>ETSI GS NFV-SEC 022 V0.1.0 (2019-04)</w:t>
    </w:r>
    <w:r>
      <w:fldChar w:fldCharType="end"/>
    </w:r>
  </w:p>
  <w:p w14:paraId="44C0E2F4" w14:textId="77777777" w:rsidR="00A73E68" w:rsidRDefault="00A73E68">
    <w:pPr>
      <w:pStyle w:val="Header"/>
      <w:framePr w:wrap="auto" w:vAnchor="text" w:hAnchor="margin" w:xAlign="center" w:y="1"/>
    </w:pPr>
    <w:r>
      <w:fldChar w:fldCharType="begin"/>
    </w:r>
    <w:r>
      <w:instrText xml:space="preserve">page </w:instrText>
    </w:r>
    <w:r>
      <w:fldChar w:fldCharType="separate"/>
    </w:r>
    <w:r w:rsidR="00EA6E17">
      <w:t>21</w:t>
    </w:r>
    <w:r>
      <w:fldChar w:fldCharType="end"/>
    </w:r>
  </w:p>
  <w:p w14:paraId="36CF7D36" w14:textId="77777777" w:rsidR="00A73E68" w:rsidRDefault="00A73E68" w:rsidP="00042423">
    <w:pPr>
      <w:pStyle w:val="Header"/>
      <w:framePr w:wrap="auto" w:vAnchor="text" w:hAnchor="page" w:x="1171" w:y="-19"/>
    </w:pPr>
    <w:r>
      <w:t>Release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A7D80"/>
    <w:multiLevelType w:val="hybridMultilevel"/>
    <w:tmpl w:val="B62C311A"/>
    <w:lvl w:ilvl="0" w:tplc="AFE68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596856"/>
    <w:multiLevelType w:val="hybridMultilevel"/>
    <w:tmpl w:val="F7D42464"/>
    <w:lvl w:ilvl="0" w:tplc="E1D09E00">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2D85814"/>
    <w:multiLevelType w:val="hybridMultilevel"/>
    <w:tmpl w:val="89AE6E2C"/>
    <w:lvl w:ilvl="0" w:tplc="9CAE6FCE">
      <w:numFmt w:val="bullet"/>
      <w:lvlText w:val="-"/>
      <w:lvlJc w:val="left"/>
      <w:pPr>
        <w:ind w:left="777" w:hanging="360"/>
      </w:pPr>
      <w:rPr>
        <w:rFonts w:ascii="Calibri" w:eastAsiaTheme="minorHAnsi" w:hAnsi="Calibri" w:cstheme="minorBid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07061047"/>
    <w:multiLevelType w:val="multilevel"/>
    <w:tmpl w:val="5632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E6A2A90"/>
    <w:multiLevelType w:val="hybridMultilevel"/>
    <w:tmpl w:val="29BC813E"/>
    <w:lvl w:ilvl="0" w:tplc="086A3F7A">
      <w:start w:val="1"/>
      <w:numFmt w:val="bullet"/>
      <w:lvlText w:val="-"/>
      <w:lvlJc w:val="left"/>
      <w:pPr>
        <w:ind w:left="1287" w:hanging="360"/>
      </w:pPr>
      <w:rPr>
        <w:rFonts w:ascii="Simplified Arabic Fixed" w:hAnsi="Simplified Arabic Fixed"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1F0C36"/>
    <w:multiLevelType w:val="hybridMultilevel"/>
    <w:tmpl w:val="27AE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687166"/>
    <w:multiLevelType w:val="hybridMultilevel"/>
    <w:tmpl w:val="6FD6F0E8"/>
    <w:lvl w:ilvl="0" w:tplc="E1D09E00">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113FB5"/>
    <w:multiLevelType w:val="hybridMultilevel"/>
    <w:tmpl w:val="77649502"/>
    <w:lvl w:ilvl="0" w:tplc="AFE68C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1150A7"/>
    <w:multiLevelType w:val="hybridMultilevel"/>
    <w:tmpl w:val="57CEDA52"/>
    <w:lvl w:ilvl="0" w:tplc="9CAE6FCE">
      <w:numFmt w:val="bullet"/>
      <w:lvlText w:val="-"/>
      <w:lvlJc w:val="left"/>
      <w:pPr>
        <w:ind w:left="777" w:hanging="360"/>
      </w:pPr>
      <w:rPr>
        <w:rFonts w:ascii="Calibri" w:eastAsiaTheme="minorHAnsi" w:hAnsi="Calibri" w:cstheme="minorBid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161A3B"/>
    <w:multiLevelType w:val="hybridMultilevel"/>
    <w:tmpl w:val="F16C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F57706"/>
    <w:multiLevelType w:val="hybridMultilevel"/>
    <w:tmpl w:val="C094A9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B96FBC"/>
    <w:multiLevelType w:val="hybridMultilevel"/>
    <w:tmpl w:val="BB0E9794"/>
    <w:lvl w:ilvl="0" w:tplc="E1D09E00">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2E56AF"/>
    <w:multiLevelType w:val="multilevel"/>
    <w:tmpl w:val="9E38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CC76709"/>
    <w:multiLevelType w:val="hybridMultilevel"/>
    <w:tmpl w:val="3F6A21E0"/>
    <w:lvl w:ilvl="0" w:tplc="AFE68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2480B1A"/>
    <w:multiLevelType w:val="hybridMultilevel"/>
    <w:tmpl w:val="51C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197E00"/>
    <w:multiLevelType w:val="hybridMultilevel"/>
    <w:tmpl w:val="1BFAC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3A2290D"/>
    <w:multiLevelType w:val="hybridMultilevel"/>
    <w:tmpl w:val="F31AD826"/>
    <w:lvl w:ilvl="0" w:tplc="E1D09E00">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4C38F7"/>
    <w:multiLevelType w:val="hybridMultilevel"/>
    <w:tmpl w:val="11F2F704"/>
    <w:lvl w:ilvl="0" w:tplc="9CAE6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E3D610B"/>
    <w:multiLevelType w:val="hybridMultilevel"/>
    <w:tmpl w:val="ADCE531E"/>
    <w:lvl w:ilvl="0" w:tplc="9CAE6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C87F3A"/>
    <w:multiLevelType w:val="hybridMultilevel"/>
    <w:tmpl w:val="6310FC8C"/>
    <w:lvl w:ilvl="0" w:tplc="AFE68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EF46AF"/>
    <w:multiLevelType w:val="hybridMultilevel"/>
    <w:tmpl w:val="94A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8" w15:restartNumberingAfterBreak="0">
    <w:nsid w:val="7A876844"/>
    <w:multiLevelType w:val="hybridMultilevel"/>
    <w:tmpl w:val="7AD81D3E"/>
    <w:lvl w:ilvl="0" w:tplc="AFE68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56"/>
  </w:num>
  <w:num w:numId="4">
    <w:abstractNumId w:val="19"/>
  </w:num>
  <w:num w:numId="5">
    <w:abstractNumId w:val="32"/>
  </w:num>
  <w:num w:numId="6">
    <w:abstractNumId w:val="4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3"/>
  </w:num>
  <w:num w:numId="12">
    <w:abstractNumId w:val="36"/>
  </w:num>
  <w:num w:numId="13">
    <w:abstractNumId w:val="34"/>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7"/>
  </w:num>
  <w:num w:numId="24">
    <w:abstractNumId w:val="49"/>
  </w:num>
  <w:num w:numId="25">
    <w:abstractNumId w:val="40"/>
  </w:num>
  <w:num w:numId="26">
    <w:abstractNumId w:val="46"/>
  </w:num>
  <w:num w:numId="27">
    <w:abstractNumId w:val="22"/>
  </w:num>
  <w:num w:numId="28">
    <w:abstractNumId w:val="17"/>
  </w:num>
  <w:num w:numId="29">
    <w:abstractNumId w:val="20"/>
  </w:num>
  <w:num w:numId="30">
    <w:abstractNumId w:val="41"/>
  </w:num>
  <w:num w:numId="31">
    <w:abstractNumId w:val="51"/>
  </w:num>
  <w:num w:numId="32">
    <w:abstractNumId w:val="33"/>
  </w:num>
  <w:num w:numId="33">
    <w:abstractNumId w:val="16"/>
  </w:num>
  <w:num w:numId="34">
    <w:abstractNumId w:val="38"/>
  </w:num>
  <w:num w:numId="35">
    <w:abstractNumId w:val="21"/>
  </w:num>
  <w:num w:numId="36">
    <w:abstractNumId w:val="31"/>
  </w:num>
  <w:num w:numId="37">
    <w:abstractNumId w:val="50"/>
  </w:num>
  <w:num w:numId="38">
    <w:abstractNumId w:val="13"/>
  </w:num>
  <w:num w:numId="39">
    <w:abstractNumId w:val="53"/>
  </w:num>
  <w:num w:numId="40">
    <w:abstractNumId w:val="57"/>
  </w:num>
  <w:num w:numId="41">
    <w:abstractNumId w:val="18"/>
  </w:num>
  <w:num w:numId="42">
    <w:abstractNumId w:val="47"/>
  </w:num>
  <w:num w:numId="43">
    <w:abstractNumId w:val="26"/>
  </w:num>
  <w:num w:numId="44">
    <w:abstractNumId w:val="14"/>
  </w:num>
  <w:num w:numId="45">
    <w:abstractNumId w:val="23"/>
  </w:num>
  <w:num w:numId="46">
    <w:abstractNumId w:val="24"/>
  </w:num>
  <w:num w:numId="47">
    <w:abstractNumId w:val="44"/>
  </w:num>
  <w:num w:numId="48">
    <w:abstractNumId w:val="35"/>
  </w:num>
  <w:num w:numId="49">
    <w:abstractNumId w:val="42"/>
  </w:num>
  <w:num w:numId="50">
    <w:abstractNumId w:val="52"/>
  </w:num>
  <w:num w:numId="51">
    <w:abstractNumId w:val="48"/>
  </w:num>
  <w:num w:numId="52">
    <w:abstractNumId w:val="55"/>
  </w:num>
  <w:num w:numId="53">
    <w:abstractNumId w:val="12"/>
  </w:num>
  <w:num w:numId="54">
    <w:abstractNumId w:val="29"/>
  </w:num>
  <w:num w:numId="55">
    <w:abstractNumId w:val="11"/>
  </w:num>
  <w:num w:numId="56">
    <w:abstractNumId w:val="15"/>
  </w:num>
  <w:num w:numId="57">
    <w:abstractNumId w:val="25"/>
  </w:num>
  <w:num w:numId="58">
    <w:abstractNumId w:val="58"/>
  </w:num>
  <w:num w:numId="59">
    <w:abstractNumId w:val="37"/>
  </w:num>
  <w:num w:numId="60">
    <w:abstractNumId w:val="39"/>
  </w:num>
  <w:num w:numId="61">
    <w:abstractNumId w:val="54"/>
  </w:num>
  <w:num w:numId="62">
    <w:abstractNumId w:val="3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t VRECK">
    <w15:presenceInfo w15:providerId="None" w15:userId="Laurent VRE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D74"/>
    <w:rsid w:val="000013B9"/>
    <w:rsid w:val="00003267"/>
    <w:rsid w:val="000070C4"/>
    <w:rsid w:val="000079B2"/>
    <w:rsid w:val="00010514"/>
    <w:rsid w:val="00011901"/>
    <w:rsid w:val="00011E0F"/>
    <w:rsid w:val="00012025"/>
    <w:rsid w:val="00015462"/>
    <w:rsid w:val="00032515"/>
    <w:rsid w:val="0003598C"/>
    <w:rsid w:val="0004107F"/>
    <w:rsid w:val="00042423"/>
    <w:rsid w:val="0004317A"/>
    <w:rsid w:val="00047F5F"/>
    <w:rsid w:val="00061F6F"/>
    <w:rsid w:val="00064664"/>
    <w:rsid w:val="00076162"/>
    <w:rsid w:val="00082254"/>
    <w:rsid w:val="0008247B"/>
    <w:rsid w:val="0008630A"/>
    <w:rsid w:val="000915B5"/>
    <w:rsid w:val="000938AB"/>
    <w:rsid w:val="000A263A"/>
    <w:rsid w:val="000A6324"/>
    <w:rsid w:val="000B085A"/>
    <w:rsid w:val="000B2F58"/>
    <w:rsid w:val="000B4AE2"/>
    <w:rsid w:val="000B61B7"/>
    <w:rsid w:val="000B62FD"/>
    <w:rsid w:val="000C1DDF"/>
    <w:rsid w:val="000C2397"/>
    <w:rsid w:val="000C4E7C"/>
    <w:rsid w:val="000C75C6"/>
    <w:rsid w:val="000D07EB"/>
    <w:rsid w:val="000D13CA"/>
    <w:rsid w:val="000D4B86"/>
    <w:rsid w:val="000E48F8"/>
    <w:rsid w:val="000F4558"/>
    <w:rsid w:val="000F7610"/>
    <w:rsid w:val="00102FAB"/>
    <w:rsid w:val="0010369A"/>
    <w:rsid w:val="0010557D"/>
    <w:rsid w:val="00106B01"/>
    <w:rsid w:val="00107008"/>
    <w:rsid w:val="001106CD"/>
    <w:rsid w:val="0011498E"/>
    <w:rsid w:val="00115327"/>
    <w:rsid w:val="00120302"/>
    <w:rsid w:val="00122CDA"/>
    <w:rsid w:val="001231C6"/>
    <w:rsid w:val="00123A1D"/>
    <w:rsid w:val="0013194F"/>
    <w:rsid w:val="001423EC"/>
    <w:rsid w:val="0014565F"/>
    <w:rsid w:val="001475AA"/>
    <w:rsid w:val="00151DB6"/>
    <w:rsid w:val="00163A38"/>
    <w:rsid w:val="00164630"/>
    <w:rsid w:val="001648E9"/>
    <w:rsid w:val="001702B5"/>
    <w:rsid w:val="00171BCA"/>
    <w:rsid w:val="001740E5"/>
    <w:rsid w:val="00174548"/>
    <w:rsid w:val="00185582"/>
    <w:rsid w:val="00187B49"/>
    <w:rsid w:val="00193685"/>
    <w:rsid w:val="00195023"/>
    <w:rsid w:val="001952E6"/>
    <w:rsid w:val="001A4D66"/>
    <w:rsid w:val="001A7131"/>
    <w:rsid w:val="001B0EA9"/>
    <w:rsid w:val="001B2540"/>
    <w:rsid w:val="001B4CBC"/>
    <w:rsid w:val="001B6E77"/>
    <w:rsid w:val="001C44B7"/>
    <w:rsid w:val="001C5044"/>
    <w:rsid w:val="001C6F37"/>
    <w:rsid w:val="001C7076"/>
    <w:rsid w:val="001C7098"/>
    <w:rsid w:val="001D122D"/>
    <w:rsid w:val="001D2DC3"/>
    <w:rsid w:val="001D577C"/>
    <w:rsid w:val="001D5E8F"/>
    <w:rsid w:val="001D7363"/>
    <w:rsid w:val="001E2628"/>
    <w:rsid w:val="001E731C"/>
    <w:rsid w:val="001F2032"/>
    <w:rsid w:val="001F231A"/>
    <w:rsid w:val="001F5865"/>
    <w:rsid w:val="00200532"/>
    <w:rsid w:val="00203753"/>
    <w:rsid w:val="0020766B"/>
    <w:rsid w:val="002102DA"/>
    <w:rsid w:val="002111F7"/>
    <w:rsid w:val="002142BE"/>
    <w:rsid w:val="0021584E"/>
    <w:rsid w:val="00216B85"/>
    <w:rsid w:val="00217E13"/>
    <w:rsid w:val="0022012C"/>
    <w:rsid w:val="00231902"/>
    <w:rsid w:val="00233972"/>
    <w:rsid w:val="0023411A"/>
    <w:rsid w:val="0024037A"/>
    <w:rsid w:val="00240E45"/>
    <w:rsid w:val="0024206A"/>
    <w:rsid w:val="002444C8"/>
    <w:rsid w:val="00244F46"/>
    <w:rsid w:val="00253665"/>
    <w:rsid w:val="0025744E"/>
    <w:rsid w:val="00257564"/>
    <w:rsid w:val="00257594"/>
    <w:rsid w:val="00257F74"/>
    <w:rsid w:val="0026012A"/>
    <w:rsid w:val="00263FCB"/>
    <w:rsid w:val="0027473D"/>
    <w:rsid w:val="0027520B"/>
    <w:rsid w:val="00285F40"/>
    <w:rsid w:val="00286324"/>
    <w:rsid w:val="00293B44"/>
    <w:rsid w:val="002A00AB"/>
    <w:rsid w:val="002A11E4"/>
    <w:rsid w:val="002A12D0"/>
    <w:rsid w:val="002A4A9D"/>
    <w:rsid w:val="002A6492"/>
    <w:rsid w:val="002B48F2"/>
    <w:rsid w:val="002B7A60"/>
    <w:rsid w:val="002C10A0"/>
    <w:rsid w:val="002C1B1A"/>
    <w:rsid w:val="002C51A4"/>
    <w:rsid w:val="002C565A"/>
    <w:rsid w:val="002C70ED"/>
    <w:rsid w:val="002D40D1"/>
    <w:rsid w:val="002F0490"/>
    <w:rsid w:val="002F5123"/>
    <w:rsid w:val="003049B9"/>
    <w:rsid w:val="00313FD9"/>
    <w:rsid w:val="00314FC7"/>
    <w:rsid w:val="00315948"/>
    <w:rsid w:val="00317DA1"/>
    <w:rsid w:val="00317F59"/>
    <w:rsid w:val="0032310B"/>
    <w:rsid w:val="00323AB7"/>
    <w:rsid w:val="00331170"/>
    <w:rsid w:val="003323CB"/>
    <w:rsid w:val="00337FB9"/>
    <w:rsid w:val="00341E76"/>
    <w:rsid w:val="00345EA3"/>
    <w:rsid w:val="00346700"/>
    <w:rsid w:val="0035243B"/>
    <w:rsid w:val="0035391E"/>
    <w:rsid w:val="003566AA"/>
    <w:rsid w:val="00364C59"/>
    <w:rsid w:val="00365216"/>
    <w:rsid w:val="0036670E"/>
    <w:rsid w:val="00366E63"/>
    <w:rsid w:val="0037441C"/>
    <w:rsid w:val="00374ACC"/>
    <w:rsid w:val="00377332"/>
    <w:rsid w:val="00381E3C"/>
    <w:rsid w:val="00385C91"/>
    <w:rsid w:val="003875EE"/>
    <w:rsid w:val="00387A25"/>
    <w:rsid w:val="00392A56"/>
    <w:rsid w:val="00395386"/>
    <w:rsid w:val="003954F5"/>
    <w:rsid w:val="00396ED0"/>
    <w:rsid w:val="003A0DDB"/>
    <w:rsid w:val="003B2435"/>
    <w:rsid w:val="003B3E9C"/>
    <w:rsid w:val="003B559F"/>
    <w:rsid w:val="003B7C0F"/>
    <w:rsid w:val="003C6420"/>
    <w:rsid w:val="003D216F"/>
    <w:rsid w:val="003D30A2"/>
    <w:rsid w:val="003D3123"/>
    <w:rsid w:val="003D318C"/>
    <w:rsid w:val="003E2656"/>
    <w:rsid w:val="003E2BF2"/>
    <w:rsid w:val="003E5DBF"/>
    <w:rsid w:val="003E630D"/>
    <w:rsid w:val="003E65C7"/>
    <w:rsid w:val="00406A46"/>
    <w:rsid w:val="00413FB8"/>
    <w:rsid w:val="00416735"/>
    <w:rsid w:val="00422F12"/>
    <w:rsid w:val="00423096"/>
    <w:rsid w:val="004253FB"/>
    <w:rsid w:val="004274CA"/>
    <w:rsid w:val="00431D81"/>
    <w:rsid w:val="00433CFA"/>
    <w:rsid w:val="00434AD9"/>
    <w:rsid w:val="004365F1"/>
    <w:rsid w:val="00437D3F"/>
    <w:rsid w:val="00440B38"/>
    <w:rsid w:val="004415C3"/>
    <w:rsid w:val="00445915"/>
    <w:rsid w:val="004479C1"/>
    <w:rsid w:val="00450919"/>
    <w:rsid w:val="0045395B"/>
    <w:rsid w:val="00456933"/>
    <w:rsid w:val="0045761C"/>
    <w:rsid w:val="004605A7"/>
    <w:rsid w:val="004657D2"/>
    <w:rsid w:val="0046657F"/>
    <w:rsid w:val="00471F96"/>
    <w:rsid w:val="00481472"/>
    <w:rsid w:val="00482A9B"/>
    <w:rsid w:val="00483A4E"/>
    <w:rsid w:val="004858D7"/>
    <w:rsid w:val="0048622A"/>
    <w:rsid w:val="00487BA9"/>
    <w:rsid w:val="00493139"/>
    <w:rsid w:val="004934A6"/>
    <w:rsid w:val="00493B4E"/>
    <w:rsid w:val="0049608E"/>
    <w:rsid w:val="004A2B47"/>
    <w:rsid w:val="004A2FDC"/>
    <w:rsid w:val="004A35F8"/>
    <w:rsid w:val="004A45F1"/>
    <w:rsid w:val="004B6A72"/>
    <w:rsid w:val="004C4013"/>
    <w:rsid w:val="004C41A1"/>
    <w:rsid w:val="004D2044"/>
    <w:rsid w:val="004F1114"/>
    <w:rsid w:val="004F5E5E"/>
    <w:rsid w:val="004F6A1A"/>
    <w:rsid w:val="004F6EEF"/>
    <w:rsid w:val="005001F2"/>
    <w:rsid w:val="0050075D"/>
    <w:rsid w:val="00507D21"/>
    <w:rsid w:val="005119A5"/>
    <w:rsid w:val="00516444"/>
    <w:rsid w:val="0051646E"/>
    <w:rsid w:val="0053314B"/>
    <w:rsid w:val="00534FDD"/>
    <w:rsid w:val="00536C92"/>
    <w:rsid w:val="005379B6"/>
    <w:rsid w:val="00550A4F"/>
    <w:rsid w:val="00556051"/>
    <w:rsid w:val="00562323"/>
    <w:rsid w:val="005707DB"/>
    <w:rsid w:val="00576307"/>
    <w:rsid w:val="00582C74"/>
    <w:rsid w:val="00590F6B"/>
    <w:rsid w:val="005912E7"/>
    <w:rsid w:val="0059170F"/>
    <w:rsid w:val="00592AB9"/>
    <w:rsid w:val="00597A07"/>
    <w:rsid w:val="005A1B81"/>
    <w:rsid w:val="005A4C85"/>
    <w:rsid w:val="005A727A"/>
    <w:rsid w:val="005B139D"/>
    <w:rsid w:val="005B1486"/>
    <w:rsid w:val="005B2577"/>
    <w:rsid w:val="005C2A6D"/>
    <w:rsid w:val="005D2E86"/>
    <w:rsid w:val="005E0486"/>
    <w:rsid w:val="005E34B2"/>
    <w:rsid w:val="005E5527"/>
    <w:rsid w:val="005E76F0"/>
    <w:rsid w:val="005F3C1E"/>
    <w:rsid w:val="00602C76"/>
    <w:rsid w:val="00605FAB"/>
    <w:rsid w:val="00611141"/>
    <w:rsid w:val="0062178D"/>
    <w:rsid w:val="0062308B"/>
    <w:rsid w:val="006230F1"/>
    <w:rsid w:val="006265D8"/>
    <w:rsid w:val="00627DF9"/>
    <w:rsid w:val="006308ED"/>
    <w:rsid w:val="00631484"/>
    <w:rsid w:val="00631A22"/>
    <w:rsid w:val="00632793"/>
    <w:rsid w:val="0063409F"/>
    <w:rsid w:val="0063463F"/>
    <w:rsid w:val="006373A2"/>
    <w:rsid w:val="006376B8"/>
    <w:rsid w:val="00640127"/>
    <w:rsid w:val="006444FA"/>
    <w:rsid w:val="006460EB"/>
    <w:rsid w:val="00656330"/>
    <w:rsid w:val="00663C42"/>
    <w:rsid w:val="0066437E"/>
    <w:rsid w:val="0066443D"/>
    <w:rsid w:val="00672260"/>
    <w:rsid w:val="00674A56"/>
    <w:rsid w:val="00681C0C"/>
    <w:rsid w:val="00681F64"/>
    <w:rsid w:val="00685E80"/>
    <w:rsid w:val="00686760"/>
    <w:rsid w:val="0069137B"/>
    <w:rsid w:val="006920C6"/>
    <w:rsid w:val="0069684D"/>
    <w:rsid w:val="006A0F5D"/>
    <w:rsid w:val="006A1326"/>
    <w:rsid w:val="006A4025"/>
    <w:rsid w:val="006B1D97"/>
    <w:rsid w:val="006B2213"/>
    <w:rsid w:val="006B43BE"/>
    <w:rsid w:val="006B5094"/>
    <w:rsid w:val="006B5DA6"/>
    <w:rsid w:val="006B7920"/>
    <w:rsid w:val="006C2005"/>
    <w:rsid w:val="006C21FB"/>
    <w:rsid w:val="006C4E11"/>
    <w:rsid w:val="006C5095"/>
    <w:rsid w:val="006D0911"/>
    <w:rsid w:val="006D24BB"/>
    <w:rsid w:val="006D7582"/>
    <w:rsid w:val="006E0864"/>
    <w:rsid w:val="006F22D6"/>
    <w:rsid w:val="006F3BB0"/>
    <w:rsid w:val="006F70E3"/>
    <w:rsid w:val="007004B5"/>
    <w:rsid w:val="00700570"/>
    <w:rsid w:val="0070373A"/>
    <w:rsid w:val="0070579C"/>
    <w:rsid w:val="007277C9"/>
    <w:rsid w:val="00727C53"/>
    <w:rsid w:val="00734D35"/>
    <w:rsid w:val="00735EA7"/>
    <w:rsid w:val="00736206"/>
    <w:rsid w:val="00737E94"/>
    <w:rsid w:val="00745739"/>
    <w:rsid w:val="007506BB"/>
    <w:rsid w:val="00751056"/>
    <w:rsid w:val="00753B60"/>
    <w:rsid w:val="00754F15"/>
    <w:rsid w:val="007572B7"/>
    <w:rsid w:val="007616B4"/>
    <w:rsid w:val="007617A9"/>
    <w:rsid w:val="00761924"/>
    <w:rsid w:val="00773C32"/>
    <w:rsid w:val="007802D4"/>
    <w:rsid w:val="0078129C"/>
    <w:rsid w:val="007833C5"/>
    <w:rsid w:val="007855FA"/>
    <w:rsid w:val="00786D4F"/>
    <w:rsid w:val="00787D55"/>
    <w:rsid w:val="00790A1C"/>
    <w:rsid w:val="00791236"/>
    <w:rsid w:val="0079187B"/>
    <w:rsid w:val="0079191A"/>
    <w:rsid w:val="00792CFC"/>
    <w:rsid w:val="00795F02"/>
    <w:rsid w:val="007A2E8B"/>
    <w:rsid w:val="007A30BE"/>
    <w:rsid w:val="007A45A7"/>
    <w:rsid w:val="007A49A8"/>
    <w:rsid w:val="007A6FD5"/>
    <w:rsid w:val="007B3678"/>
    <w:rsid w:val="007B3C49"/>
    <w:rsid w:val="007B57BC"/>
    <w:rsid w:val="007B607C"/>
    <w:rsid w:val="007C0D23"/>
    <w:rsid w:val="007C2987"/>
    <w:rsid w:val="007C7B2B"/>
    <w:rsid w:val="007D1079"/>
    <w:rsid w:val="007D1F5E"/>
    <w:rsid w:val="007E3B7B"/>
    <w:rsid w:val="007E5B99"/>
    <w:rsid w:val="007F4F68"/>
    <w:rsid w:val="007F6DC3"/>
    <w:rsid w:val="007F7725"/>
    <w:rsid w:val="00804535"/>
    <w:rsid w:val="00805924"/>
    <w:rsid w:val="00811F5E"/>
    <w:rsid w:val="00813329"/>
    <w:rsid w:val="00820004"/>
    <w:rsid w:val="00821D72"/>
    <w:rsid w:val="00825D7D"/>
    <w:rsid w:val="00833E51"/>
    <w:rsid w:val="00834025"/>
    <w:rsid w:val="00837271"/>
    <w:rsid w:val="00846CC2"/>
    <w:rsid w:val="008471E1"/>
    <w:rsid w:val="00865434"/>
    <w:rsid w:val="0086548A"/>
    <w:rsid w:val="008673AB"/>
    <w:rsid w:val="008674C0"/>
    <w:rsid w:val="00871818"/>
    <w:rsid w:val="00875503"/>
    <w:rsid w:val="00875890"/>
    <w:rsid w:val="00892C31"/>
    <w:rsid w:val="00893013"/>
    <w:rsid w:val="00895BEE"/>
    <w:rsid w:val="0089787C"/>
    <w:rsid w:val="008A534F"/>
    <w:rsid w:val="008A687F"/>
    <w:rsid w:val="008B1369"/>
    <w:rsid w:val="008B3F47"/>
    <w:rsid w:val="008B62F1"/>
    <w:rsid w:val="008C11FE"/>
    <w:rsid w:val="008C3E85"/>
    <w:rsid w:val="008C474E"/>
    <w:rsid w:val="008C51DB"/>
    <w:rsid w:val="008C5747"/>
    <w:rsid w:val="008C73C2"/>
    <w:rsid w:val="008D5D01"/>
    <w:rsid w:val="008D6428"/>
    <w:rsid w:val="008D6A84"/>
    <w:rsid w:val="008E1684"/>
    <w:rsid w:val="008E31C8"/>
    <w:rsid w:val="008E49DC"/>
    <w:rsid w:val="008F2C7A"/>
    <w:rsid w:val="008F3505"/>
    <w:rsid w:val="008F4E1F"/>
    <w:rsid w:val="00900784"/>
    <w:rsid w:val="00901D76"/>
    <w:rsid w:val="00905A56"/>
    <w:rsid w:val="009172BF"/>
    <w:rsid w:val="00920639"/>
    <w:rsid w:val="009354A5"/>
    <w:rsid w:val="00937401"/>
    <w:rsid w:val="00941FB3"/>
    <w:rsid w:val="009453F4"/>
    <w:rsid w:val="009461B1"/>
    <w:rsid w:val="00954291"/>
    <w:rsid w:val="009572AC"/>
    <w:rsid w:val="00960ED2"/>
    <w:rsid w:val="009615A2"/>
    <w:rsid w:val="00963193"/>
    <w:rsid w:val="00970088"/>
    <w:rsid w:val="00975F46"/>
    <w:rsid w:val="00985EFB"/>
    <w:rsid w:val="0098618B"/>
    <w:rsid w:val="0098761C"/>
    <w:rsid w:val="009A0274"/>
    <w:rsid w:val="009A21AF"/>
    <w:rsid w:val="009A484A"/>
    <w:rsid w:val="009B4F85"/>
    <w:rsid w:val="009C2BEA"/>
    <w:rsid w:val="009C4D54"/>
    <w:rsid w:val="009D2B3A"/>
    <w:rsid w:val="009D6C21"/>
    <w:rsid w:val="009D78F8"/>
    <w:rsid w:val="009D7E1F"/>
    <w:rsid w:val="009E0A5C"/>
    <w:rsid w:val="009E1FFB"/>
    <w:rsid w:val="009E4173"/>
    <w:rsid w:val="009E7053"/>
    <w:rsid w:val="009F1BC6"/>
    <w:rsid w:val="009F41B5"/>
    <w:rsid w:val="009F4833"/>
    <w:rsid w:val="009F7746"/>
    <w:rsid w:val="00A13E15"/>
    <w:rsid w:val="00A1454B"/>
    <w:rsid w:val="00A20373"/>
    <w:rsid w:val="00A20E6C"/>
    <w:rsid w:val="00A20FFA"/>
    <w:rsid w:val="00A2322F"/>
    <w:rsid w:val="00A24290"/>
    <w:rsid w:val="00A268CA"/>
    <w:rsid w:val="00A43A18"/>
    <w:rsid w:val="00A44CA4"/>
    <w:rsid w:val="00A462A5"/>
    <w:rsid w:val="00A56C8F"/>
    <w:rsid w:val="00A63B11"/>
    <w:rsid w:val="00A73E68"/>
    <w:rsid w:val="00A77785"/>
    <w:rsid w:val="00A77A14"/>
    <w:rsid w:val="00A85D61"/>
    <w:rsid w:val="00A9059D"/>
    <w:rsid w:val="00A90E5B"/>
    <w:rsid w:val="00AA14CA"/>
    <w:rsid w:val="00AA7EC3"/>
    <w:rsid w:val="00AB0C3C"/>
    <w:rsid w:val="00AB183F"/>
    <w:rsid w:val="00AB2636"/>
    <w:rsid w:val="00AB6C2C"/>
    <w:rsid w:val="00AB7DD8"/>
    <w:rsid w:val="00AC0632"/>
    <w:rsid w:val="00AC3564"/>
    <w:rsid w:val="00AD2F1E"/>
    <w:rsid w:val="00AD36BB"/>
    <w:rsid w:val="00AD4E45"/>
    <w:rsid w:val="00AD5327"/>
    <w:rsid w:val="00AE77CE"/>
    <w:rsid w:val="00AE7C8E"/>
    <w:rsid w:val="00AF06D9"/>
    <w:rsid w:val="00AF30CC"/>
    <w:rsid w:val="00AF48C3"/>
    <w:rsid w:val="00B03824"/>
    <w:rsid w:val="00B041EE"/>
    <w:rsid w:val="00B11A27"/>
    <w:rsid w:val="00B16B82"/>
    <w:rsid w:val="00B21707"/>
    <w:rsid w:val="00B25EF8"/>
    <w:rsid w:val="00B31D2A"/>
    <w:rsid w:val="00B372BB"/>
    <w:rsid w:val="00B42023"/>
    <w:rsid w:val="00B51B7F"/>
    <w:rsid w:val="00B55DB9"/>
    <w:rsid w:val="00B5684F"/>
    <w:rsid w:val="00B5718C"/>
    <w:rsid w:val="00B5737E"/>
    <w:rsid w:val="00B62D3C"/>
    <w:rsid w:val="00B73CA7"/>
    <w:rsid w:val="00B75CC5"/>
    <w:rsid w:val="00B82BC9"/>
    <w:rsid w:val="00B833C6"/>
    <w:rsid w:val="00B91129"/>
    <w:rsid w:val="00B943C3"/>
    <w:rsid w:val="00BA34FD"/>
    <w:rsid w:val="00BB12DE"/>
    <w:rsid w:val="00BB1B32"/>
    <w:rsid w:val="00BB6897"/>
    <w:rsid w:val="00BB7589"/>
    <w:rsid w:val="00BC06CD"/>
    <w:rsid w:val="00BC11F7"/>
    <w:rsid w:val="00BC6990"/>
    <w:rsid w:val="00BC72E8"/>
    <w:rsid w:val="00BD372D"/>
    <w:rsid w:val="00BD44F2"/>
    <w:rsid w:val="00BD4F59"/>
    <w:rsid w:val="00BE373F"/>
    <w:rsid w:val="00BE39AA"/>
    <w:rsid w:val="00BE6B7D"/>
    <w:rsid w:val="00BF271F"/>
    <w:rsid w:val="00C044E9"/>
    <w:rsid w:val="00C058AD"/>
    <w:rsid w:val="00C102A6"/>
    <w:rsid w:val="00C25121"/>
    <w:rsid w:val="00C34CAC"/>
    <w:rsid w:val="00C354FB"/>
    <w:rsid w:val="00C36E16"/>
    <w:rsid w:val="00C40428"/>
    <w:rsid w:val="00C41F4E"/>
    <w:rsid w:val="00C4506C"/>
    <w:rsid w:val="00C51A2F"/>
    <w:rsid w:val="00C52EAF"/>
    <w:rsid w:val="00C57D1A"/>
    <w:rsid w:val="00C67579"/>
    <w:rsid w:val="00C67D53"/>
    <w:rsid w:val="00C7152A"/>
    <w:rsid w:val="00C72DDE"/>
    <w:rsid w:val="00C736F3"/>
    <w:rsid w:val="00C80B99"/>
    <w:rsid w:val="00C84B79"/>
    <w:rsid w:val="00C84D59"/>
    <w:rsid w:val="00C84FBB"/>
    <w:rsid w:val="00C854D8"/>
    <w:rsid w:val="00CA11EA"/>
    <w:rsid w:val="00CA2EF1"/>
    <w:rsid w:val="00CB6492"/>
    <w:rsid w:val="00CB7C05"/>
    <w:rsid w:val="00CC1CC9"/>
    <w:rsid w:val="00CC2816"/>
    <w:rsid w:val="00CC32CC"/>
    <w:rsid w:val="00CC49E4"/>
    <w:rsid w:val="00CC7036"/>
    <w:rsid w:val="00CC72CF"/>
    <w:rsid w:val="00CC74E4"/>
    <w:rsid w:val="00CD0E8B"/>
    <w:rsid w:val="00CD3C03"/>
    <w:rsid w:val="00CD7E8C"/>
    <w:rsid w:val="00CE19DC"/>
    <w:rsid w:val="00CE36AF"/>
    <w:rsid w:val="00CE61A8"/>
    <w:rsid w:val="00CF0132"/>
    <w:rsid w:val="00CF2487"/>
    <w:rsid w:val="00CF2B4F"/>
    <w:rsid w:val="00CF3B43"/>
    <w:rsid w:val="00CF5464"/>
    <w:rsid w:val="00CF6D1E"/>
    <w:rsid w:val="00CF7C68"/>
    <w:rsid w:val="00D019EB"/>
    <w:rsid w:val="00D04526"/>
    <w:rsid w:val="00D05796"/>
    <w:rsid w:val="00D072A3"/>
    <w:rsid w:val="00D1090E"/>
    <w:rsid w:val="00D205ED"/>
    <w:rsid w:val="00D2106F"/>
    <w:rsid w:val="00D21F0D"/>
    <w:rsid w:val="00D25289"/>
    <w:rsid w:val="00D31664"/>
    <w:rsid w:val="00D31EC8"/>
    <w:rsid w:val="00D467B3"/>
    <w:rsid w:val="00D50BAD"/>
    <w:rsid w:val="00D57647"/>
    <w:rsid w:val="00D579D5"/>
    <w:rsid w:val="00D608A0"/>
    <w:rsid w:val="00D618AE"/>
    <w:rsid w:val="00D626BF"/>
    <w:rsid w:val="00D63E59"/>
    <w:rsid w:val="00D700A2"/>
    <w:rsid w:val="00D82118"/>
    <w:rsid w:val="00D82453"/>
    <w:rsid w:val="00D8677E"/>
    <w:rsid w:val="00DA0710"/>
    <w:rsid w:val="00DA1648"/>
    <w:rsid w:val="00DB20B3"/>
    <w:rsid w:val="00DB32CD"/>
    <w:rsid w:val="00DB68D6"/>
    <w:rsid w:val="00DB69D2"/>
    <w:rsid w:val="00DC051A"/>
    <w:rsid w:val="00DC0E67"/>
    <w:rsid w:val="00DC2FD5"/>
    <w:rsid w:val="00DC3266"/>
    <w:rsid w:val="00DC3908"/>
    <w:rsid w:val="00DC3B2F"/>
    <w:rsid w:val="00DC3CC4"/>
    <w:rsid w:val="00DC5CD9"/>
    <w:rsid w:val="00DC7381"/>
    <w:rsid w:val="00DD38D6"/>
    <w:rsid w:val="00DD47C6"/>
    <w:rsid w:val="00DD49F5"/>
    <w:rsid w:val="00DD4AC7"/>
    <w:rsid w:val="00DE1053"/>
    <w:rsid w:val="00DE2660"/>
    <w:rsid w:val="00DE4CE9"/>
    <w:rsid w:val="00DE5B5F"/>
    <w:rsid w:val="00DE7412"/>
    <w:rsid w:val="00DE7D02"/>
    <w:rsid w:val="00DF0512"/>
    <w:rsid w:val="00DF7356"/>
    <w:rsid w:val="00E04DCE"/>
    <w:rsid w:val="00E06033"/>
    <w:rsid w:val="00E10530"/>
    <w:rsid w:val="00E14914"/>
    <w:rsid w:val="00E23C89"/>
    <w:rsid w:val="00E24AED"/>
    <w:rsid w:val="00E2571F"/>
    <w:rsid w:val="00E30018"/>
    <w:rsid w:val="00E31DEE"/>
    <w:rsid w:val="00E37792"/>
    <w:rsid w:val="00E37D99"/>
    <w:rsid w:val="00E4003D"/>
    <w:rsid w:val="00E407B2"/>
    <w:rsid w:val="00E410DE"/>
    <w:rsid w:val="00E423EC"/>
    <w:rsid w:val="00E44494"/>
    <w:rsid w:val="00E4695E"/>
    <w:rsid w:val="00E46C38"/>
    <w:rsid w:val="00E52364"/>
    <w:rsid w:val="00E6265A"/>
    <w:rsid w:val="00E63A67"/>
    <w:rsid w:val="00E64201"/>
    <w:rsid w:val="00E66C9D"/>
    <w:rsid w:val="00E70A22"/>
    <w:rsid w:val="00E73778"/>
    <w:rsid w:val="00E76906"/>
    <w:rsid w:val="00E82ABD"/>
    <w:rsid w:val="00E830A1"/>
    <w:rsid w:val="00E8661E"/>
    <w:rsid w:val="00E877F0"/>
    <w:rsid w:val="00E911D9"/>
    <w:rsid w:val="00E92DF8"/>
    <w:rsid w:val="00E9496A"/>
    <w:rsid w:val="00EA02BF"/>
    <w:rsid w:val="00EA2224"/>
    <w:rsid w:val="00EA3343"/>
    <w:rsid w:val="00EA6E17"/>
    <w:rsid w:val="00EB4339"/>
    <w:rsid w:val="00EB439D"/>
    <w:rsid w:val="00EB45CD"/>
    <w:rsid w:val="00EB4AF3"/>
    <w:rsid w:val="00ED20D2"/>
    <w:rsid w:val="00ED3468"/>
    <w:rsid w:val="00ED3B55"/>
    <w:rsid w:val="00ED7DC0"/>
    <w:rsid w:val="00EE0554"/>
    <w:rsid w:val="00EE2D08"/>
    <w:rsid w:val="00EE2D4E"/>
    <w:rsid w:val="00EE38DA"/>
    <w:rsid w:val="00EE7065"/>
    <w:rsid w:val="00EF129D"/>
    <w:rsid w:val="00EF19D6"/>
    <w:rsid w:val="00EF7F1B"/>
    <w:rsid w:val="00F1153E"/>
    <w:rsid w:val="00F115DD"/>
    <w:rsid w:val="00F12628"/>
    <w:rsid w:val="00F14AE5"/>
    <w:rsid w:val="00F14C8A"/>
    <w:rsid w:val="00F161F6"/>
    <w:rsid w:val="00F217F0"/>
    <w:rsid w:val="00F22A90"/>
    <w:rsid w:val="00F23A44"/>
    <w:rsid w:val="00F31B66"/>
    <w:rsid w:val="00F423DB"/>
    <w:rsid w:val="00F42FA2"/>
    <w:rsid w:val="00F527E0"/>
    <w:rsid w:val="00F60F20"/>
    <w:rsid w:val="00F654B4"/>
    <w:rsid w:val="00F72149"/>
    <w:rsid w:val="00F81B7F"/>
    <w:rsid w:val="00F82B8F"/>
    <w:rsid w:val="00F82D36"/>
    <w:rsid w:val="00F84E81"/>
    <w:rsid w:val="00F855E3"/>
    <w:rsid w:val="00F86DFB"/>
    <w:rsid w:val="00FA10CC"/>
    <w:rsid w:val="00FA25B3"/>
    <w:rsid w:val="00FA3385"/>
    <w:rsid w:val="00FA4322"/>
    <w:rsid w:val="00FA43A6"/>
    <w:rsid w:val="00FA75E3"/>
    <w:rsid w:val="00FB0C92"/>
    <w:rsid w:val="00FB424F"/>
    <w:rsid w:val="00FB5266"/>
    <w:rsid w:val="00FC2C12"/>
    <w:rsid w:val="00FC41E1"/>
    <w:rsid w:val="00FC794A"/>
    <w:rsid w:val="00FD2A84"/>
    <w:rsid w:val="00FD4C96"/>
    <w:rsid w:val="00FE4A8D"/>
    <w:rsid w:val="00FE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A2EB26"/>
  <w15:docId w15:val="{DE80FC1B-A485-48AE-B37D-946C0A2D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4339"/>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1D122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4339"/>
    <w:pPr>
      <w:pBdr>
        <w:top w:val="none" w:sz="0" w:space="0" w:color="auto"/>
      </w:pBdr>
      <w:spacing w:before="180"/>
      <w:outlineLvl w:val="1"/>
    </w:pPr>
    <w:rPr>
      <w:sz w:val="32"/>
    </w:rPr>
  </w:style>
  <w:style w:type="paragraph" w:styleId="Heading3">
    <w:name w:val="heading 3"/>
    <w:basedOn w:val="Heading2"/>
    <w:next w:val="Normal"/>
    <w:link w:val="Heading3Char"/>
    <w:qFormat/>
    <w:rsid w:val="00EB4339"/>
    <w:pPr>
      <w:spacing w:before="120"/>
      <w:outlineLvl w:val="2"/>
    </w:pPr>
    <w:rPr>
      <w:sz w:val="28"/>
    </w:rPr>
  </w:style>
  <w:style w:type="paragraph" w:styleId="Heading4">
    <w:name w:val="heading 4"/>
    <w:basedOn w:val="Heading3"/>
    <w:next w:val="Normal"/>
    <w:qFormat/>
    <w:rsid w:val="00EB4339"/>
    <w:pPr>
      <w:ind w:left="1418" w:hanging="1418"/>
      <w:outlineLvl w:val="3"/>
    </w:pPr>
    <w:rPr>
      <w:sz w:val="24"/>
    </w:rPr>
  </w:style>
  <w:style w:type="paragraph" w:styleId="Heading5">
    <w:name w:val="heading 5"/>
    <w:basedOn w:val="Heading4"/>
    <w:next w:val="Normal"/>
    <w:qFormat/>
    <w:rsid w:val="0023411A"/>
    <w:pPr>
      <w:ind w:left="1701" w:hanging="1701"/>
      <w:outlineLvl w:val="4"/>
    </w:pPr>
    <w:rPr>
      <w:sz w:val="22"/>
    </w:rPr>
  </w:style>
  <w:style w:type="paragraph" w:styleId="Heading6">
    <w:name w:val="heading 6"/>
    <w:basedOn w:val="H6"/>
    <w:next w:val="Normal"/>
    <w:qFormat/>
    <w:rsid w:val="00EB4339"/>
    <w:pPr>
      <w:outlineLvl w:val="5"/>
    </w:pPr>
  </w:style>
  <w:style w:type="paragraph" w:styleId="Heading7">
    <w:name w:val="heading 7"/>
    <w:basedOn w:val="H6"/>
    <w:next w:val="Normal"/>
    <w:qFormat/>
    <w:rsid w:val="00EB4339"/>
    <w:pPr>
      <w:outlineLvl w:val="6"/>
    </w:pPr>
  </w:style>
  <w:style w:type="paragraph" w:styleId="Heading8">
    <w:name w:val="heading 8"/>
    <w:basedOn w:val="Heading1"/>
    <w:next w:val="Normal"/>
    <w:link w:val="Heading8Char"/>
    <w:qFormat/>
    <w:rsid w:val="00EB4339"/>
    <w:pPr>
      <w:ind w:left="0" w:firstLine="0"/>
      <w:outlineLvl w:val="7"/>
    </w:pPr>
  </w:style>
  <w:style w:type="paragraph" w:styleId="Heading9">
    <w:name w:val="heading 9"/>
    <w:basedOn w:val="Heading8"/>
    <w:next w:val="Normal"/>
    <w:qFormat/>
    <w:rsid w:val="00EB43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4339"/>
    <w:pPr>
      <w:ind w:left="1985" w:hanging="1985"/>
      <w:outlineLvl w:val="9"/>
    </w:pPr>
    <w:rPr>
      <w:sz w:val="20"/>
    </w:rPr>
  </w:style>
  <w:style w:type="paragraph" w:styleId="TOC9">
    <w:name w:val="toc 9"/>
    <w:basedOn w:val="TOC8"/>
    <w:uiPriority w:val="39"/>
    <w:rsid w:val="00EB4339"/>
    <w:pPr>
      <w:ind w:left="1418" w:hanging="1418"/>
    </w:pPr>
  </w:style>
  <w:style w:type="paragraph" w:styleId="TOC8">
    <w:name w:val="toc 8"/>
    <w:basedOn w:val="TOC1"/>
    <w:uiPriority w:val="39"/>
    <w:rsid w:val="00EB4339"/>
    <w:pPr>
      <w:spacing w:before="180"/>
      <w:ind w:left="2693" w:hanging="2693"/>
    </w:pPr>
    <w:rPr>
      <w:b/>
    </w:rPr>
  </w:style>
  <w:style w:type="paragraph" w:styleId="TOC1">
    <w:name w:val="toc 1"/>
    <w:uiPriority w:val="39"/>
    <w:rsid w:val="00EB43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4339"/>
    <w:pPr>
      <w:keepLines/>
      <w:tabs>
        <w:tab w:val="center" w:pos="4536"/>
        <w:tab w:val="right" w:pos="9072"/>
      </w:tabs>
    </w:pPr>
    <w:rPr>
      <w:noProof/>
    </w:rPr>
  </w:style>
  <w:style w:type="character" w:customStyle="1" w:styleId="ZGSM">
    <w:name w:val="ZGSM"/>
    <w:rsid w:val="00EB4339"/>
  </w:style>
  <w:style w:type="paragraph" w:styleId="Header">
    <w:name w:val="header"/>
    <w:link w:val="HeaderChar"/>
    <w:rsid w:val="00EB4339"/>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433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B4339"/>
    <w:pPr>
      <w:ind w:left="1701" w:hanging="1701"/>
    </w:pPr>
  </w:style>
  <w:style w:type="paragraph" w:styleId="TOC4">
    <w:name w:val="toc 4"/>
    <w:basedOn w:val="TOC3"/>
    <w:uiPriority w:val="39"/>
    <w:rsid w:val="00EB4339"/>
    <w:pPr>
      <w:ind w:left="1418" w:hanging="1418"/>
    </w:pPr>
  </w:style>
  <w:style w:type="paragraph" w:styleId="TOC3">
    <w:name w:val="toc 3"/>
    <w:basedOn w:val="TOC2"/>
    <w:uiPriority w:val="39"/>
    <w:rsid w:val="00EB4339"/>
    <w:pPr>
      <w:ind w:left="1134" w:hanging="1134"/>
    </w:pPr>
  </w:style>
  <w:style w:type="paragraph" w:styleId="TOC2">
    <w:name w:val="toc 2"/>
    <w:basedOn w:val="TOC1"/>
    <w:uiPriority w:val="39"/>
    <w:rsid w:val="00EB4339"/>
    <w:pPr>
      <w:spacing w:before="0"/>
      <w:ind w:left="851" w:hanging="851"/>
    </w:pPr>
    <w:rPr>
      <w:sz w:val="20"/>
    </w:rPr>
  </w:style>
  <w:style w:type="paragraph" w:styleId="Index1">
    <w:name w:val="index 1"/>
    <w:basedOn w:val="Normal"/>
    <w:semiHidden/>
    <w:rsid w:val="00EB4339"/>
    <w:pPr>
      <w:keepLines/>
    </w:pPr>
  </w:style>
  <w:style w:type="paragraph" w:styleId="Index2">
    <w:name w:val="index 2"/>
    <w:basedOn w:val="Index1"/>
    <w:semiHidden/>
    <w:rsid w:val="00EB4339"/>
    <w:pPr>
      <w:ind w:left="284"/>
    </w:pPr>
  </w:style>
  <w:style w:type="paragraph" w:customStyle="1" w:styleId="TT">
    <w:name w:val="TT"/>
    <w:basedOn w:val="Heading1"/>
    <w:next w:val="Normal"/>
    <w:rsid w:val="00EB4339"/>
    <w:pPr>
      <w:outlineLvl w:val="9"/>
    </w:pPr>
  </w:style>
  <w:style w:type="paragraph" w:styleId="Footer">
    <w:name w:val="footer"/>
    <w:basedOn w:val="Header"/>
    <w:link w:val="FooterChar"/>
    <w:rsid w:val="00EB4339"/>
    <w:pPr>
      <w:jc w:val="center"/>
    </w:pPr>
    <w:rPr>
      <w:i/>
    </w:rPr>
  </w:style>
  <w:style w:type="character" w:styleId="FootnoteReference">
    <w:name w:val="footnote reference"/>
    <w:basedOn w:val="DefaultParagraphFont"/>
    <w:semiHidden/>
    <w:rsid w:val="00EB4339"/>
    <w:rPr>
      <w:b/>
      <w:position w:val="6"/>
      <w:sz w:val="16"/>
    </w:rPr>
  </w:style>
  <w:style w:type="paragraph" w:styleId="FootnoteText">
    <w:name w:val="footnote text"/>
    <w:basedOn w:val="Normal"/>
    <w:semiHidden/>
    <w:rsid w:val="00EB4339"/>
    <w:pPr>
      <w:keepLines/>
      <w:ind w:left="454" w:hanging="454"/>
    </w:pPr>
    <w:rPr>
      <w:sz w:val="16"/>
    </w:rPr>
  </w:style>
  <w:style w:type="paragraph" w:customStyle="1" w:styleId="NF">
    <w:name w:val="NF"/>
    <w:basedOn w:val="NO"/>
    <w:rsid w:val="00EB4339"/>
    <w:pPr>
      <w:keepNext/>
      <w:spacing w:after="0"/>
    </w:pPr>
    <w:rPr>
      <w:rFonts w:ascii="Arial" w:hAnsi="Arial"/>
      <w:sz w:val="18"/>
    </w:rPr>
  </w:style>
  <w:style w:type="paragraph" w:customStyle="1" w:styleId="NO">
    <w:name w:val="NO"/>
    <w:basedOn w:val="Normal"/>
    <w:link w:val="NOChar"/>
    <w:rsid w:val="00EB4339"/>
    <w:pPr>
      <w:keepLines/>
      <w:ind w:left="1135" w:hanging="851"/>
    </w:pPr>
  </w:style>
  <w:style w:type="paragraph" w:customStyle="1" w:styleId="PL">
    <w:name w:val="PL"/>
    <w:rsid w:val="00EB43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4339"/>
    <w:pPr>
      <w:jc w:val="right"/>
    </w:pPr>
  </w:style>
  <w:style w:type="paragraph" w:customStyle="1" w:styleId="TAL">
    <w:name w:val="TAL"/>
    <w:basedOn w:val="Normal"/>
    <w:qFormat/>
    <w:rsid w:val="00EB4339"/>
    <w:pPr>
      <w:keepNext/>
      <w:keepLines/>
      <w:spacing w:after="0"/>
    </w:pPr>
    <w:rPr>
      <w:rFonts w:ascii="Arial" w:hAnsi="Arial"/>
      <w:sz w:val="18"/>
    </w:rPr>
  </w:style>
  <w:style w:type="paragraph" w:styleId="ListNumber2">
    <w:name w:val="List Number 2"/>
    <w:basedOn w:val="ListNumber"/>
    <w:rsid w:val="00EB4339"/>
    <w:pPr>
      <w:ind w:left="851"/>
    </w:pPr>
  </w:style>
  <w:style w:type="paragraph" w:styleId="ListNumber">
    <w:name w:val="List Number"/>
    <w:basedOn w:val="List"/>
    <w:rsid w:val="00EB4339"/>
  </w:style>
  <w:style w:type="paragraph" w:styleId="List">
    <w:name w:val="List"/>
    <w:basedOn w:val="Normal"/>
    <w:rsid w:val="00EB4339"/>
    <w:pPr>
      <w:ind w:left="568" w:hanging="284"/>
    </w:pPr>
  </w:style>
  <w:style w:type="paragraph" w:customStyle="1" w:styleId="TAH">
    <w:name w:val="TAH"/>
    <w:basedOn w:val="TAC"/>
    <w:rsid w:val="00EB4339"/>
    <w:rPr>
      <w:b/>
    </w:rPr>
  </w:style>
  <w:style w:type="paragraph" w:customStyle="1" w:styleId="TAC">
    <w:name w:val="TAC"/>
    <w:basedOn w:val="TAL"/>
    <w:rsid w:val="00EB4339"/>
    <w:pPr>
      <w:jc w:val="center"/>
    </w:pPr>
  </w:style>
  <w:style w:type="paragraph" w:customStyle="1" w:styleId="LD">
    <w:name w:val="LD"/>
    <w:rsid w:val="00EB433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B4339"/>
    <w:pPr>
      <w:keepLines/>
      <w:ind w:left="1702" w:hanging="1418"/>
    </w:pPr>
  </w:style>
  <w:style w:type="paragraph" w:customStyle="1" w:styleId="FP">
    <w:name w:val="FP"/>
    <w:basedOn w:val="Normal"/>
    <w:rsid w:val="00EB4339"/>
    <w:pPr>
      <w:spacing w:after="0"/>
    </w:pPr>
  </w:style>
  <w:style w:type="paragraph" w:customStyle="1" w:styleId="NW">
    <w:name w:val="NW"/>
    <w:basedOn w:val="NO"/>
    <w:rsid w:val="00EB4339"/>
    <w:pPr>
      <w:spacing w:after="0"/>
    </w:pPr>
  </w:style>
  <w:style w:type="paragraph" w:customStyle="1" w:styleId="EW">
    <w:name w:val="EW"/>
    <w:basedOn w:val="EX"/>
    <w:rsid w:val="00EB4339"/>
    <w:pPr>
      <w:spacing w:after="0"/>
    </w:pPr>
  </w:style>
  <w:style w:type="paragraph" w:customStyle="1" w:styleId="B10">
    <w:name w:val="B1"/>
    <w:basedOn w:val="List"/>
    <w:rsid w:val="00EB4339"/>
    <w:pPr>
      <w:ind w:left="738" w:hanging="454"/>
    </w:pPr>
  </w:style>
  <w:style w:type="paragraph" w:styleId="TOC6">
    <w:name w:val="toc 6"/>
    <w:basedOn w:val="TOC5"/>
    <w:next w:val="Normal"/>
    <w:semiHidden/>
    <w:rsid w:val="00EB4339"/>
    <w:pPr>
      <w:ind w:left="1985" w:hanging="1985"/>
    </w:pPr>
  </w:style>
  <w:style w:type="paragraph" w:styleId="TOC7">
    <w:name w:val="toc 7"/>
    <w:basedOn w:val="TOC6"/>
    <w:next w:val="Normal"/>
    <w:semiHidden/>
    <w:rsid w:val="00EB4339"/>
    <w:pPr>
      <w:ind w:left="2268" w:hanging="2268"/>
    </w:pPr>
  </w:style>
  <w:style w:type="paragraph" w:styleId="ListBullet2">
    <w:name w:val="List Bullet 2"/>
    <w:basedOn w:val="ListBullet"/>
    <w:rsid w:val="00EB4339"/>
    <w:pPr>
      <w:ind w:left="851"/>
    </w:pPr>
  </w:style>
  <w:style w:type="paragraph" w:styleId="ListBullet">
    <w:name w:val="List Bullet"/>
    <w:basedOn w:val="List"/>
    <w:rsid w:val="00EB4339"/>
  </w:style>
  <w:style w:type="paragraph" w:customStyle="1" w:styleId="EditorsNote">
    <w:name w:val="Editor's Note"/>
    <w:basedOn w:val="NO"/>
    <w:rsid w:val="00EB4339"/>
    <w:rPr>
      <w:color w:val="FF0000"/>
    </w:rPr>
  </w:style>
  <w:style w:type="paragraph" w:customStyle="1" w:styleId="TH">
    <w:name w:val="TH"/>
    <w:basedOn w:val="FL"/>
    <w:next w:val="FL"/>
    <w:rsid w:val="00EB4339"/>
  </w:style>
  <w:style w:type="paragraph" w:customStyle="1" w:styleId="ZA">
    <w:name w:val="ZA"/>
    <w:rsid w:val="00EB433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433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433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433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4339"/>
    <w:pPr>
      <w:ind w:left="851" w:hanging="851"/>
    </w:pPr>
  </w:style>
  <w:style w:type="paragraph" w:customStyle="1" w:styleId="ZH">
    <w:name w:val="ZH"/>
    <w:rsid w:val="00EB433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4339"/>
    <w:pPr>
      <w:keepNext w:val="0"/>
      <w:spacing w:before="0" w:after="240"/>
    </w:pPr>
  </w:style>
  <w:style w:type="paragraph" w:customStyle="1" w:styleId="ZG">
    <w:name w:val="ZG"/>
    <w:rsid w:val="00EB433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4339"/>
    <w:pPr>
      <w:ind w:left="1135"/>
    </w:pPr>
  </w:style>
  <w:style w:type="paragraph" w:styleId="List2">
    <w:name w:val="List 2"/>
    <w:basedOn w:val="List"/>
    <w:rsid w:val="00EB4339"/>
    <w:pPr>
      <w:ind w:left="851"/>
    </w:pPr>
  </w:style>
  <w:style w:type="paragraph" w:styleId="List3">
    <w:name w:val="List 3"/>
    <w:basedOn w:val="List2"/>
    <w:rsid w:val="00EB4339"/>
    <w:pPr>
      <w:ind w:left="1135"/>
    </w:pPr>
  </w:style>
  <w:style w:type="paragraph" w:styleId="List4">
    <w:name w:val="List 4"/>
    <w:basedOn w:val="List3"/>
    <w:rsid w:val="00EB4339"/>
    <w:pPr>
      <w:ind w:left="1418"/>
    </w:pPr>
  </w:style>
  <w:style w:type="paragraph" w:styleId="List5">
    <w:name w:val="List 5"/>
    <w:basedOn w:val="List4"/>
    <w:rsid w:val="00EB4339"/>
    <w:pPr>
      <w:ind w:left="1702"/>
    </w:pPr>
  </w:style>
  <w:style w:type="paragraph" w:styleId="ListBullet4">
    <w:name w:val="List Bullet 4"/>
    <w:basedOn w:val="ListBullet3"/>
    <w:rsid w:val="00EB4339"/>
    <w:pPr>
      <w:ind w:left="1418"/>
    </w:pPr>
  </w:style>
  <w:style w:type="paragraph" w:styleId="ListBullet5">
    <w:name w:val="List Bullet 5"/>
    <w:basedOn w:val="ListBullet4"/>
    <w:rsid w:val="00EB4339"/>
    <w:pPr>
      <w:ind w:left="1702"/>
    </w:pPr>
  </w:style>
  <w:style w:type="paragraph" w:customStyle="1" w:styleId="B20">
    <w:name w:val="B2"/>
    <w:basedOn w:val="List2"/>
    <w:rsid w:val="00EB4339"/>
    <w:pPr>
      <w:ind w:left="1191" w:hanging="454"/>
    </w:pPr>
  </w:style>
  <w:style w:type="paragraph" w:customStyle="1" w:styleId="B30">
    <w:name w:val="B3"/>
    <w:basedOn w:val="List3"/>
    <w:rsid w:val="00EB4339"/>
    <w:pPr>
      <w:ind w:left="1645" w:hanging="454"/>
    </w:pPr>
  </w:style>
  <w:style w:type="paragraph" w:customStyle="1" w:styleId="B4">
    <w:name w:val="B4"/>
    <w:basedOn w:val="List4"/>
    <w:rsid w:val="00EB4339"/>
    <w:pPr>
      <w:ind w:left="2098" w:hanging="454"/>
    </w:pPr>
  </w:style>
  <w:style w:type="paragraph" w:customStyle="1" w:styleId="B5">
    <w:name w:val="B5"/>
    <w:basedOn w:val="List5"/>
    <w:rsid w:val="00EB4339"/>
    <w:pPr>
      <w:ind w:left="2552" w:hanging="454"/>
    </w:pPr>
  </w:style>
  <w:style w:type="paragraph" w:customStyle="1" w:styleId="ZTD">
    <w:name w:val="ZTD"/>
    <w:basedOn w:val="ZB"/>
    <w:rsid w:val="00EB4339"/>
    <w:pPr>
      <w:framePr w:hRule="auto" w:wrap="notBeside" w:y="852"/>
    </w:pPr>
    <w:rPr>
      <w:i w:val="0"/>
      <w:sz w:val="40"/>
    </w:rPr>
  </w:style>
  <w:style w:type="paragraph" w:customStyle="1" w:styleId="ZV">
    <w:name w:val="ZV"/>
    <w:basedOn w:val="ZU"/>
    <w:rsid w:val="00EB4339"/>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B4339"/>
    <w:pPr>
      <w:numPr>
        <w:numId w:val="4"/>
      </w:numPr>
      <w:tabs>
        <w:tab w:val="left" w:pos="1134"/>
      </w:tabs>
    </w:pPr>
  </w:style>
  <w:style w:type="paragraph" w:customStyle="1" w:styleId="B1">
    <w:name w:val="B1+"/>
    <w:basedOn w:val="B10"/>
    <w:rsid w:val="00EB4339"/>
    <w:pPr>
      <w:numPr>
        <w:numId w:val="2"/>
      </w:numPr>
    </w:pPr>
  </w:style>
  <w:style w:type="paragraph" w:customStyle="1" w:styleId="B2">
    <w:name w:val="B2+"/>
    <w:basedOn w:val="B20"/>
    <w:rsid w:val="00EB4339"/>
    <w:pPr>
      <w:numPr>
        <w:numId w:val="3"/>
      </w:numPr>
    </w:pPr>
  </w:style>
  <w:style w:type="paragraph" w:customStyle="1" w:styleId="BL">
    <w:name w:val="BL"/>
    <w:basedOn w:val="Normal"/>
    <w:rsid w:val="00EB4339"/>
    <w:pPr>
      <w:numPr>
        <w:numId w:val="6"/>
      </w:numPr>
      <w:tabs>
        <w:tab w:val="left" w:pos="851"/>
      </w:tabs>
    </w:pPr>
  </w:style>
  <w:style w:type="paragraph" w:customStyle="1" w:styleId="BN">
    <w:name w:val="BN"/>
    <w:basedOn w:val="Normal"/>
    <w:rsid w:val="00EB4339"/>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uiPriority w:val="35"/>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link w:val="HTMLPreformattedChar"/>
    <w:uiPriority w:val="99"/>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uiPriority w:val="99"/>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B4339"/>
    <w:pPr>
      <w:keepNext/>
      <w:keepLines/>
      <w:spacing w:after="0"/>
      <w:jc w:val="both"/>
    </w:pPr>
    <w:rPr>
      <w:rFonts w:ascii="Arial" w:hAnsi="Arial"/>
      <w:sz w:val="18"/>
    </w:rPr>
  </w:style>
  <w:style w:type="paragraph" w:customStyle="1" w:styleId="FL">
    <w:name w:val="FL"/>
    <w:basedOn w:val="Normal"/>
    <w:rsid w:val="00EB4339"/>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uiPriority w:val="9"/>
    <w:rsid w:val="001D122D"/>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B4339"/>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B4339"/>
    <w:pPr>
      <w:keepNext/>
      <w:keepLines/>
      <w:numPr>
        <w:numId w:val="40"/>
      </w:numPr>
      <w:tabs>
        <w:tab w:val="left" w:pos="1109"/>
      </w:tabs>
      <w:spacing w:after="0"/>
      <w:ind w:left="1100" w:hanging="380"/>
    </w:pPr>
    <w:rPr>
      <w:rFonts w:ascii="Arial" w:hAnsi="Arial"/>
      <w:sz w:val="18"/>
    </w:rPr>
  </w:style>
  <w:style w:type="paragraph" w:styleId="ListParagraph">
    <w:name w:val="List Paragraph"/>
    <w:aliases w:val="Bulleted List"/>
    <w:basedOn w:val="Normal"/>
    <w:link w:val="ListParagraphChar"/>
    <w:uiPriority w:val="34"/>
    <w:qFormat/>
    <w:rsid w:val="00E44494"/>
    <w:pPr>
      <w:spacing w:after="0"/>
      <w:ind w:left="720"/>
      <w:contextualSpacing/>
    </w:pPr>
  </w:style>
  <w:style w:type="character" w:customStyle="1" w:styleId="ListParagraphChar">
    <w:name w:val="List Paragraph Char"/>
    <w:aliases w:val="Bulleted List Char"/>
    <w:basedOn w:val="DefaultParagraphFont"/>
    <w:link w:val="ListParagraph"/>
    <w:uiPriority w:val="34"/>
    <w:locked/>
    <w:rsid w:val="00A77A14"/>
    <w:rPr>
      <w:lang w:eastAsia="en-US"/>
    </w:rPr>
  </w:style>
  <w:style w:type="table" w:styleId="TableGrid">
    <w:name w:val="Table Grid"/>
    <w:basedOn w:val="TableNormal"/>
    <w:uiPriority w:val="59"/>
    <w:rsid w:val="00AF4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E4A8D"/>
    <w:rPr>
      <w:rFonts w:ascii="Arial" w:hAnsi="Arial"/>
      <w:sz w:val="28"/>
      <w:lang w:eastAsia="en-US"/>
    </w:rPr>
  </w:style>
  <w:style w:type="character" w:customStyle="1" w:styleId="HTMLPreformattedChar">
    <w:name w:val="HTML Preformatted Char"/>
    <w:basedOn w:val="DefaultParagraphFont"/>
    <w:link w:val="HTMLPreformatted"/>
    <w:uiPriority w:val="99"/>
    <w:rsid w:val="004605A7"/>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482">
      <w:bodyDiv w:val="1"/>
      <w:marLeft w:val="480"/>
      <w:marRight w:val="480"/>
      <w:marTop w:val="480"/>
      <w:marBottom w:val="48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53972836">
      <w:bodyDiv w:val="1"/>
      <w:marLeft w:val="480"/>
      <w:marRight w:val="480"/>
      <w:marTop w:val="480"/>
      <w:marBottom w:val="480"/>
      <w:divBdr>
        <w:top w:val="none" w:sz="0" w:space="0" w:color="auto"/>
        <w:left w:val="none" w:sz="0" w:space="0" w:color="auto"/>
        <w:bottom w:val="none" w:sz="0" w:space="0" w:color="auto"/>
        <w:right w:val="none" w:sz="0" w:space="0" w:color="auto"/>
      </w:divBdr>
    </w:div>
    <w:div w:id="319699097">
      <w:bodyDiv w:val="1"/>
      <w:marLeft w:val="0"/>
      <w:marRight w:val="0"/>
      <w:marTop w:val="0"/>
      <w:marBottom w:val="0"/>
      <w:divBdr>
        <w:top w:val="none" w:sz="0" w:space="0" w:color="auto"/>
        <w:left w:val="none" w:sz="0" w:space="0" w:color="auto"/>
        <w:bottom w:val="none" w:sz="0" w:space="0" w:color="auto"/>
        <w:right w:val="none" w:sz="0" w:space="0" w:color="auto"/>
      </w:divBdr>
    </w:div>
    <w:div w:id="646209827">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078477636">
      <w:bodyDiv w:val="1"/>
      <w:marLeft w:val="0"/>
      <w:marRight w:val="0"/>
      <w:marTop w:val="0"/>
      <w:marBottom w:val="0"/>
      <w:divBdr>
        <w:top w:val="none" w:sz="0" w:space="0" w:color="auto"/>
        <w:left w:val="none" w:sz="0" w:space="0" w:color="auto"/>
        <w:bottom w:val="none" w:sz="0" w:space="0" w:color="auto"/>
        <w:right w:val="none" w:sz="0" w:space="0" w:color="auto"/>
      </w:divBdr>
    </w:div>
    <w:div w:id="1256939294">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398361339">
      <w:bodyDiv w:val="1"/>
      <w:marLeft w:val="480"/>
      <w:marRight w:val="480"/>
      <w:marTop w:val="480"/>
      <w:marBottom w:val="48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i.org/standards-search" TargetMode="External"/><Relationship Id="rId18" Type="http://schemas.openxmlformats.org/officeDocument/2006/relationships/hyperlink" Target="https://tools.ietf.org/html/rfc6749" TargetMode="External"/><Relationship Id="rId26" Type="http://schemas.openxmlformats.org/officeDocument/2006/relationships/hyperlink" Target="https://tools.ietf.org/html/rfc3986" TargetMode="External"/><Relationship Id="rId39" Type="http://schemas.openxmlformats.org/officeDocument/2006/relationships/image" Target="media/image3.emf"/><Relationship Id="rId21" Type="http://schemas.openxmlformats.org/officeDocument/2006/relationships/hyperlink" Target="https://tools.ietf.org/html/rfc3339" TargetMode="External"/><Relationship Id="rId34" Type="http://schemas.openxmlformats.org/officeDocument/2006/relationships/hyperlink" Target="https://tools.ietf.org/html/rfc6819" TargetMode="External"/><Relationship Id="rId42" Type="http://schemas.openxmlformats.org/officeDocument/2006/relationships/footer" Target="footer2.xml"/><Relationship Id="rId47" Type="http://schemas.openxmlformats.org/officeDocument/2006/relationships/hyperlink" Target="https://tools.ietf.org/html/rfc7519" TargetMode="External"/><Relationship Id="rId50" Type="http://schemas.openxmlformats.org/officeDocument/2006/relationships/hyperlink" Target="https://www.iana.org/assignments/oauth-parameters/oauth-parameters.xhtml" TargetMode="External"/><Relationship Id="rId55" Type="http://schemas.openxmlformats.org/officeDocument/2006/relationships/hyperlink" Target="https://openid.net/specs/openid-connect-core-1_0.html"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tools.ietf.org/html/rfc7519" TargetMode="External"/><Relationship Id="rId29" Type="http://schemas.openxmlformats.org/officeDocument/2006/relationships/hyperlink" Target="https://tools.ietf.org/html/rfc7518" TargetMode="External"/><Relationship Id="rId41" Type="http://schemas.openxmlformats.org/officeDocument/2006/relationships/header" Target="header2.xml"/><Relationship Id="rId54" Type="http://schemas.openxmlformats.org/officeDocument/2006/relationships/hyperlink" Target="https://openid.net/specs/openid-connect-core-1_0.html" TargetMode="External"/><Relationship Id="rId62" Type="http://schemas.openxmlformats.org/officeDocument/2006/relationships/hyperlink" Target="https://docbox.etsi.org/ISG/NFV/05-CONTRIBUTIONS/2019/NFV(19)000050_SEC022_Comments_and_editorial_updates.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ools.ietf.org/html/rfc8414" TargetMode="External"/><Relationship Id="rId32" Type="http://schemas.openxmlformats.org/officeDocument/2006/relationships/hyperlink" Target="http://openid.net/specs/openid-connect-core-1_0.html" TargetMode="External"/><Relationship Id="rId37" Type="http://schemas.openxmlformats.org/officeDocument/2006/relationships/image" Target="media/image2.emf"/><Relationship Id="rId40" Type="http://schemas.openxmlformats.org/officeDocument/2006/relationships/oleObject" Target="embeddings/Microsoft_Visio_2003-2010_Drawing1.vsd"/><Relationship Id="rId45" Type="http://schemas.openxmlformats.org/officeDocument/2006/relationships/hyperlink" Target="https://www.iana.org/assignments/well-known-uris/well-known-uris.xml" TargetMode="External"/><Relationship Id="rId53" Type="http://schemas.openxmlformats.org/officeDocument/2006/relationships/hyperlink" Target="https://openid.net/specs/openid-connect-core-1_0.html" TargetMode="External"/><Relationship Id="rId58" Type="http://schemas.openxmlformats.org/officeDocument/2006/relationships/hyperlink" Target="https://openid.net/specs/openid-connect-core-1_0.html" TargetMode="External"/><Relationship Id="rId5" Type="http://schemas.openxmlformats.org/officeDocument/2006/relationships/numbering" Target="numbering.xml"/><Relationship Id="rId15" Type="http://schemas.openxmlformats.org/officeDocument/2006/relationships/hyperlink" Target="https://ipr.etsi.org/" TargetMode="External"/><Relationship Id="rId23" Type="http://schemas.openxmlformats.org/officeDocument/2006/relationships/hyperlink" Target="https://nvlpubs.nist.gov/nistpubs/specialpublications/nist.sp.800-90b.pdf" TargetMode="External"/><Relationship Id="rId28" Type="http://schemas.openxmlformats.org/officeDocument/2006/relationships/hyperlink" Target="https://tools.ietf.org/html/rfc7591" TargetMode="External"/><Relationship Id="rId36" Type="http://schemas.openxmlformats.org/officeDocument/2006/relationships/hyperlink" Target="https://tools.ietf.org/pdf/draft-ietf-oauth-token-binding-08.pdf" TargetMode="External"/><Relationship Id="rId49" Type="http://schemas.openxmlformats.org/officeDocument/2006/relationships/hyperlink" Target="https://openid.net/specs/openid-connect-core-1_0.html" TargetMode="External"/><Relationship Id="rId57" Type="http://schemas.openxmlformats.org/officeDocument/2006/relationships/hyperlink" Target="https://openid.net/specs/openid-connect-core-1_0.html" TargetMode="External"/><Relationship Id="rId61" Type="http://schemas.openxmlformats.org/officeDocument/2006/relationships/hyperlink" Target="https://docbox.etsi.org/ISG/NFV/05-CONTRIBUTIONS/2019/NFV(19)000050_SEC022_Comments_and_editorial_updates.zip" TargetMode="External"/><Relationship Id="rId10" Type="http://schemas.openxmlformats.org/officeDocument/2006/relationships/endnotes" Target="endnotes.xml"/><Relationship Id="rId19" Type="http://schemas.openxmlformats.org/officeDocument/2006/relationships/hyperlink" Target="https://tools.ietf.org/html/rfc6750" TargetMode="External"/><Relationship Id="rId31" Type="http://schemas.openxmlformats.org/officeDocument/2006/relationships/hyperlink" Target="https://docs.openstack.org/keystone/latest/admin/identity-tokens.html" TargetMode="External"/><Relationship Id="rId44" Type="http://schemas.openxmlformats.org/officeDocument/2006/relationships/hyperlink" Target="https://vnfm.example.com/someprefix/vnflcm/v1" TargetMode="External"/><Relationship Id="rId52" Type="http://schemas.openxmlformats.org/officeDocument/2006/relationships/hyperlink" Target="https://www.iana.org/assignments/oauth-parameters/oauth-parameters.xhtml" TargetMode="External"/><Relationship Id="rId60" Type="http://schemas.openxmlformats.org/officeDocument/2006/relationships/footer" Target="footer3.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TB/ETSIDeliverableStatus.aspx" TargetMode="External"/><Relationship Id="rId22" Type="http://schemas.openxmlformats.org/officeDocument/2006/relationships/hyperlink" Target="https://tools.ietf.org/html/rfc7516" TargetMode="External"/><Relationship Id="rId27" Type="http://schemas.openxmlformats.org/officeDocument/2006/relationships/hyperlink" Target="https://tools.ietf.org/html/rfc5785" TargetMode="External"/><Relationship Id="rId30" Type="http://schemas.openxmlformats.org/officeDocument/2006/relationships/hyperlink" Target="https://tools.ietf.org/pdf/draft-ietf-oauth-mtls-12" TargetMode="External"/><Relationship Id="rId35" Type="http://schemas.openxmlformats.org/officeDocument/2006/relationships/hyperlink" Target="https://tools.ietf.org/html/rfc7662" TargetMode="External"/><Relationship Id="rId43" Type="http://schemas.openxmlformats.org/officeDocument/2006/relationships/hyperlink" Target="https://vnfm.example.com/someprefix/vnflcm/v1" TargetMode="External"/><Relationship Id="rId48" Type="http://schemas.openxmlformats.org/officeDocument/2006/relationships/hyperlink" Target="https://openid.net/specs/openid-connect-core-1_0.html" TargetMode="External"/><Relationship Id="rId56" Type="http://schemas.openxmlformats.org/officeDocument/2006/relationships/hyperlink" Target="https://www.iana.org/assignments/oauth-parameters/oauth-parameters.xhtml"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openid.net/specs/openid-connect-core-1_0.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ocbox.etsi.org/Reference/" TargetMode="External"/><Relationship Id="rId25" Type="http://schemas.openxmlformats.org/officeDocument/2006/relationships/hyperlink" Target="https://tools.ietf.org/html/rfc7033" TargetMode="External"/><Relationship Id="rId33" Type="http://schemas.openxmlformats.org/officeDocument/2006/relationships/hyperlink" Target="https://tools.ietf.org/html/rfc8471" TargetMode="External"/><Relationship Id="rId38" Type="http://schemas.openxmlformats.org/officeDocument/2006/relationships/oleObject" Target="embeddings/Microsoft_Visio_2003-2010_Drawing.vsd"/><Relationship Id="rId46" Type="http://schemas.openxmlformats.org/officeDocument/2006/relationships/hyperlink" Target="https://www.iana.org/assignments/jwt/jwt.xhtml" TargetMode="External"/><Relationship Id="rId5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6" ma:contentTypeDescription="Create a new document." ma:contentTypeScope="" ma:versionID="1ea78dc9fa8533f4942bc585d3f3690b">
  <xsd:schema xmlns:xsd="http://www.w3.org/2001/XMLSchema" xmlns:xs="http://www.w3.org/2001/XMLSchema" xmlns:p="http://schemas.microsoft.com/office/2006/metadata/properties" xmlns:ns2="80761708-0a6f-48ea-99e1-98cad78e366e" targetNamespace="http://schemas.microsoft.com/office/2006/metadata/properties" ma:root="true" ma:fieldsID="b4040de9cf8d0e6ff29d9f3c7a54dbfb" ns2:_="">
    <xsd:import namespace="80761708-0a6f-48ea-99e1-98cad78e36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E049-BAF5-49D9-A330-C94BB5BD8597}">
  <ds:schemaRefs>
    <ds:schemaRef ds:uri="80761708-0a6f-48ea-99e1-98cad78e366e"/>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5CEFACA-BB37-4856-8193-2D0D3C33D705}">
  <ds:schemaRefs>
    <ds:schemaRef ds:uri="http://schemas.microsoft.com/sharepoint/v3/contenttype/forms"/>
  </ds:schemaRefs>
</ds:datastoreItem>
</file>

<file path=customXml/itemProps3.xml><?xml version="1.0" encoding="utf-8"?>
<ds:datastoreItem xmlns:ds="http://schemas.openxmlformats.org/officeDocument/2006/customXml" ds:itemID="{CE6E5A1A-6922-4ACA-AD98-05F70B7B8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C1B51-3D9F-4CD3-ACD2-785D6F0D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31</TotalTime>
  <Pages>55</Pages>
  <Words>16578</Words>
  <Characters>103148</Characters>
  <Application>Microsoft Office Word</Application>
  <DocSecurity>0</DocSecurity>
  <Lines>859</Lines>
  <Paragraphs>238</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119488</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
  <cp:lastModifiedBy>Laurent VRECK</cp:lastModifiedBy>
  <cp:revision>27</cp:revision>
  <cp:lastPrinted>2016-05-17T08:56:00Z</cp:lastPrinted>
  <dcterms:created xsi:type="dcterms:W3CDTF">2019-04-25T13:16:00Z</dcterms:created>
  <dcterms:modified xsi:type="dcterms:W3CDTF">2019-05-14T12:39:00Z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0x010100A135AA9B65B1FF44AB5AE1481332898E</vt:lpwstr>
  </property>
  <property fmtid="{D5CDD505-2E9C-101B-9397-08002B2CF9AE}" pid="3" name="_dlc_DocIdItemGuid">
    <vt:lpwstr>ec527670-e538-4830-b2d1-32dbdc705319</vt:lpwstr>
  </property>
</Properties>
</file>